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7B188A" w:rsidP="00F566BF">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F566BF" w:rsidRDefault="00A4360B" w:rsidP="00DF5B1B">
      <w:pPr>
        <w:pStyle w:val="aa"/>
        <w:spacing w:after="0" w:line="360" w:lineRule="auto"/>
        <w:ind w:firstLine="567"/>
        <w:jc w:val="right"/>
        <w:rPr>
          <w:rFonts w:ascii="GHEA Grapalat" w:hAnsi="GHEA Grapalat" w:cs="Sylfaen"/>
          <w:i/>
          <w:sz w:val="16"/>
        </w:rPr>
      </w:pPr>
      <w:r w:rsidRPr="00F566BF">
        <w:rPr>
          <w:rFonts w:ascii="GHEA Grapalat" w:hAnsi="GHEA Grapalat" w:cs="Sylfaen"/>
          <w:i/>
          <w:sz w:val="16"/>
        </w:rPr>
        <w:t>Հավելված</w:t>
      </w:r>
      <w:r w:rsidR="005939DE" w:rsidRPr="00F566BF">
        <w:rPr>
          <w:rFonts w:ascii="GHEA Grapalat" w:hAnsi="GHEA Grapalat" w:cs="Sylfaen"/>
          <w:i/>
          <w:sz w:val="16"/>
        </w:rPr>
        <w:t xml:space="preserve"> </w:t>
      </w:r>
      <w:r w:rsidR="003B3A13" w:rsidRPr="00F566BF">
        <w:rPr>
          <w:rFonts w:ascii="GHEA Grapalat" w:hAnsi="GHEA Grapalat" w:cs="Sylfaen"/>
          <w:i/>
          <w:sz w:val="16"/>
        </w:rPr>
        <w:t>N</w:t>
      </w:r>
      <w:r w:rsidR="00A363C5" w:rsidRPr="00F566BF">
        <w:rPr>
          <w:rFonts w:ascii="GHEA Grapalat" w:hAnsi="GHEA Grapalat" w:cs="Sylfaen"/>
          <w:i/>
          <w:sz w:val="16"/>
        </w:rPr>
        <w:t xml:space="preserve"> </w:t>
      </w:r>
      <w:r w:rsidR="007F0755" w:rsidRPr="00F566BF">
        <w:rPr>
          <w:rFonts w:ascii="GHEA Grapalat" w:hAnsi="GHEA Grapalat" w:cs="Sylfaen"/>
          <w:i/>
          <w:sz w:val="16"/>
        </w:rPr>
        <w:t>3</w:t>
      </w:r>
      <w:r w:rsidRPr="00F566BF">
        <w:rPr>
          <w:rFonts w:ascii="GHEA Grapalat" w:hAnsi="GHEA Grapalat" w:cs="Sylfaen"/>
          <w:i/>
          <w:sz w:val="16"/>
        </w:rPr>
        <w:t xml:space="preserve"> </w:t>
      </w:r>
    </w:p>
    <w:p w:rsidR="005939DE" w:rsidRPr="00F566BF" w:rsidRDefault="00A4360B" w:rsidP="00DF5B1B">
      <w:pPr>
        <w:pStyle w:val="aa"/>
        <w:spacing w:after="0" w:line="360" w:lineRule="auto"/>
        <w:ind w:firstLine="567"/>
        <w:jc w:val="right"/>
        <w:rPr>
          <w:rFonts w:ascii="GHEA Grapalat" w:hAnsi="GHEA Grapalat" w:cs="Sylfaen"/>
          <w:i/>
          <w:sz w:val="16"/>
        </w:rPr>
      </w:pPr>
      <w:r w:rsidRPr="00F566BF">
        <w:rPr>
          <w:rFonts w:ascii="GHEA Grapalat" w:hAnsi="GHEA Grapalat" w:cs="Sylfaen"/>
          <w:i/>
          <w:sz w:val="16"/>
        </w:rPr>
        <w:t>ՀՀ ֆինանսների նախարարի</w:t>
      </w:r>
      <w:r w:rsidR="00B9796D" w:rsidRPr="00F566BF">
        <w:rPr>
          <w:rFonts w:ascii="GHEA Grapalat" w:hAnsi="GHEA Grapalat" w:cs="Sylfaen"/>
          <w:i/>
          <w:sz w:val="16"/>
        </w:rPr>
        <w:t xml:space="preserve"> </w:t>
      </w:r>
      <w:r w:rsidR="002D4DC4">
        <w:rPr>
          <w:rFonts w:ascii="GHEA Grapalat" w:hAnsi="GHEA Grapalat" w:cs="Sylfaen"/>
          <w:i/>
          <w:sz w:val="16"/>
        </w:rPr>
        <w:t>2020</w:t>
      </w:r>
      <w:r w:rsidR="00DE1B2F">
        <w:rPr>
          <w:rFonts w:ascii="GHEA Grapalat" w:hAnsi="GHEA Grapalat" w:cs="Sylfaen"/>
          <w:i/>
          <w:sz w:val="16"/>
        </w:rPr>
        <w:t xml:space="preserve"> </w:t>
      </w:r>
      <w:r w:rsidR="005939DE" w:rsidRPr="00F566BF">
        <w:rPr>
          <w:rFonts w:ascii="GHEA Grapalat" w:hAnsi="GHEA Grapalat" w:cs="Sylfaen"/>
          <w:i/>
          <w:sz w:val="16"/>
        </w:rPr>
        <w:t xml:space="preserve">թվականի </w:t>
      </w:r>
    </w:p>
    <w:p w:rsidR="00A4360B" w:rsidRPr="00F566BF" w:rsidRDefault="009E628A" w:rsidP="00DF5B1B">
      <w:pPr>
        <w:pStyle w:val="aa"/>
        <w:spacing w:after="0" w:line="360" w:lineRule="auto"/>
        <w:ind w:firstLine="567"/>
        <w:jc w:val="right"/>
        <w:rPr>
          <w:rFonts w:ascii="GHEA Grapalat" w:hAnsi="GHEA Grapalat" w:cs="Sylfaen"/>
          <w:i/>
          <w:sz w:val="18"/>
        </w:rPr>
      </w:pPr>
      <w:r>
        <w:rPr>
          <w:rFonts w:ascii="GHEA Grapalat" w:hAnsi="GHEA Grapalat" w:cs="Sylfaen"/>
          <w:i/>
          <w:sz w:val="16"/>
          <w:lang w:val="hy-AM"/>
        </w:rPr>
        <w:t xml:space="preserve">հունիսի 2-ի  </w:t>
      </w:r>
      <w:r w:rsidR="00C119DB">
        <w:rPr>
          <w:rFonts w:ascii="GHEA Grapalat" w:hAnsi="GHEA Grapalat" w:cs="Sylfaen"/>
          <w:i/>
          <w:sz w:val="16"/>
        </w:rPr>
        <w:t>N</w:t>
      </w:r>
      <w:r>
        <w:rPr>
          <w:rFonts w:ascii="GHEA Grapalat" w:hAnsi="GHEA Grapalat" w:cs="Sylfaen"/>
          <w:i/>
          <w:sz w:val="16"/>
          <w:lang w:val="hy-AM"/>
        </w:rPr>
        <w:t xml:space="preserve"> 154</w:t>
      </w:r>
      <w:r w:rsidR="00C119DB">
        <w:rPr>
          <w:rFonts w:ascii="GHEA Grapalat" w:hAnsi="GHEA Grapalat" w:cs="Sylfaen"/>
          <w:i/>
          <w:sz w:val="16"/>
        </w:rPr>
        <w:t xml:space="preserve">-Ա  հրամանի    </w:t>
      </w:r>
      <w:r w:rsidR="00A4360B" w:rsidRPr="00F566BF">
        <w:rPr>
          <w:rFonts w:ascii="GHEA Grapalat" w:hAnsi="GHEA Grapalat" w:cs="Sylfaen"/>
          <w:i/>
          <w:sz w:val="16"/>
        </w:rPr>
        <w:t xml:space="preserve">      </w:t>
      </w:r>
    </w:p>
    <w:p w:rsidR="00096865" w:rsidRPr="00F566BF" w:rsidRDefault="00096865" w:rsidP="00EF3662">
      <w:pPr>
        <w:pStyle w:val="aa"/>
        <w:spacing w:after="0"/>
        <w:ind w:right="-7" w:firstLine="567"/>
        <w:jc w:val="right"/>
        <w:rPr>
          <w:rFonts w:ascii="GHEA Grapalat" w:hAnsi="GHEA Grapalat" w:cs="Sylfaen"/>
          <w:i/>
          <w:sz w:val="18"/>
          <w:szCs w:val="20"/>
          <w:lang w:val="af-ZA" w:eastAsia="ru-RU"/>
        </w:rPr>
      </w:pPr>
    </w:p>
    <w:p w:rsidR="00096865" w:rsidRPr="00F566BF" w:rsidRDefault="00096865" w:rsidP="00EF3662">
      <w:pPr>
        <w:pStyle w:val="aa"/>
        <w:spacing w:after="0"/>
        <w:ind w:right="-7" w:firstLine="567"/>
        <w:jc w:val="right"/>
        <w:rPr>
          <w:rFonts w:ascii="GHEA Grapalat" w:hAnsi="GHEA Grapalat" w:cs="Sylfaen"/>
          <w:i/>
          <w:sz w:val="18"/>
          <w:szCs w:val="20"/>
          <w:lang w:val="af-ZA" w:eastAsia="ru-RU"/>
        </w:rPr>
      </w:pPr>
      <w:r w:rsidRPr="00F566BF">
        <w:rPr>
          <w:rFonts w:ascii="GHEA Grapalat" w:hAnsi="GHEA Grapalat" w:cs="Sylfaen"/>
          <w:i/>
          <w:sz w:val="18"/>
          <w:szCs w:val="20"/>
          <w:lang w:val="af-ZA" w:eastAsia="ru-RU"/>
        </w:rPr>
        <w:tab/>
      </w:r>
    </w:p>
    <w:p w:rsidR="00096865" w:rsidRPr="00F566BF" w:rsidRDefault="00096865" w:rsidP="00EF3662">
      <w:pPr>
        <w:pStyle w:val="aa"/>
        <w:spacing w:after="0"/>
        <w:ind w:right="-7" w:firstLine="567"/>
        <w:jc w:val="right"/>
        <w:rPr>
          <w:rFonts w:ascii="GHEA Grapalat" w:hAnsi="GHEA Grapalat" w:cs="Sylfaen"/>
          <w:i/>
          <w:u w:val="single"/>
          <w:lang w:val="af-ZA" w:eastAsia="ru-RU"/>
        </w:rPr>
      </w:pPr>
      <w:r w:rsidRPr="00F566BF">
        <w:rPr>
          <w:rFonts w:ascii="GHEA Grapalat" w:hAnsi="GHEA Grapalat" w:cs="Sylfaen"/>
          <w:i/>
          <w:u w:val="single"/>
          <w:lang w:eastAsia="ru-RU"/>
        </w:rPr>
        <w:t>Օրինակելի</w:t>
      </w:r>
      <w:r w:rsidRPr="00F566BF">
        <w:rPr>
          <w:rFonts w:ascii="GHEA Grapalat" w:hAnsi="GHEA Grapalat" w:cs="Sylfaen"/>
          <w:i/>
          <w:u w:val="single"/>
          <w:lang w:val="af-ZA" w:eastAsia="ru-RU"/>
        </w:rPr>
        <w:t xml:space="preserve"> </w:t>
      </w:r>
      <w:r w:rsidRPr="00F566BF">
        <w:rPr>
          <w:rFonts w:ascii="GHEA Grapalat" w:hAnsi="GHEA Grapalat" w:cs="Sylfaen"/>
          <w:i/>
          <w:u w:val="single"/>
          <w:lang w:eastAsia="ru-RU"/>
        </w:rPr>
        <w:t>ձև</w:t>
      </w:r>
    </w:p>
    <w:p w:rsidR="00096865" w:rsidRPr="00F566BF" w:rsidRDefault="00096865"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642EFE" w:rsidRPr="00F566BF" w:rsidRDefault="005F3659"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F566BF">
        <w:rPr>
          <w:rFonts w:ascii="GHEA Grapalat" w:hAnsi="GHEA Grapalat"/>
          <w:i w:val="0"/>
          <w:lang w:val="af-ZA"/>
        </w:rPr>
        <w:t xml:space="preserve"> ՄԱՍԻՆ</w:t>
      </w:r>
      <w:r w:rsidR="00E449ED" w:rsidRPr="00F566BF">
        <w:rPr>
          <w:rFonts w:ascii="GHEA Grapalat" w:hAnsi="GHEA Grapalat"/>
          <w:i w:val="0"/>
          <w:lang w:val="af-ZA"/>
        </w:rPr>
        <w:t>*</w:t>
      </w:r>
    </w:p>
    <w:p w:rsidR="00642EFE" w:rsidRPr="00F566BF" w:rsidRDefault="00642EFE" w:rsidP="00EF3662">
      <w:pPr>
        <w:pStyle w:val="a3"/>
        <w:spacing w:line="240" w:lineRule="auto"/>
        <w:jc w:val="center"/>
        <w:rPr>
          <w:rFonts w:ascii="GHEA Grapalat" w:hAnsi="GHEA Grapalat"/>
          <w:i w:val="0"/>
          <w:lang w:val="af-ZA"/>
        </w:rPr>
      </w:pPr>
    </w:p>
    <w:p w:rsidR="00642EFE" w:rsidRPr="00F566BF" w:rsidRDefault="00642EFE"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Հայտարարության սույն տեքստը հաստատված է </w:t>
      </w:r>
      <w:r w:rsidR="00C0193C" w:rsidRPr="00F566BF">
        <w:rPr>
          <w:rFonts w:ascii="GHEA Grapalat" w:hAnsi="GHEA Grapalat"/>
          <w:i w:val="0"/>
          <w:lang w:val="af-ZA"/>
        </w:rPr>
        <w:t xml:space="preserve">գնահատող </w:t>
      </w:r>
      <w:r w:rsidRPr="00F566BF">
        <w:rPr>
          <w:rFonts w:ascii="GHEA Grapalat" w:hAnsi="GHEA Grapalat"/>
          <w:i w:val="0"/>
          <w:lang w:val="af-ZA"/>
        </w:rPr>
        <w:t>հանձնաժողովի</w:t>
      </w:r>
    </w:p>
    <w:p w:rsidR="0091042F" w:rsidRPr="00F566BF" w:rsidRDefault="00642EFE" w:rsidP="00D21F8D">
      <w:pPr>
        <w:pStyle w:val="a3"/>
        <w:spacing w:line="240" w:lineRule="auto"/>
        <w:jc w:val="center"/>
        <w:rPr>
          <w:rFonts w:ascii="GHEA Grapalat" w:hAnsi="GHEA Grapalat"/>
          <w:i w:val="0"/>
          <w:lang w:val="af-ZA"/>
        </w:rPr>
      </w:pPr>
      <w:r w:rsidRPr="00F566BF">
        <w:rPr>
          <w:rFonts w:ascii="GHEA Grapalat" w:hAnsi="GHEA Grapalat"/>
          <w:i w:val="0"/>
          <w:lang w:val="af-ZA"/>
        </w:rPr>
        <w:t>20</w:t>
      </w:r>
      <w:r w:rsidR="00864CB6">
        <w:rPr>
          <w:rFonts w:ascii="GHEA Grapalat" w:hAnsi="GHEA Grapalat"/>
          <w:i w:val="0"/>
          <w:lang w:val="af-ZA"/>
        </w:rPr>
        <w:t>20</w:t>
      </w:r>
      <w:r w:rsidRPr="00F566BF">
        <w:rPr>
          <w:rFonts w:ascii="GHEA Grapalat" w:hAnsi="GHEA Grapalat"/>
          <w:i w:val="0"/>
          <w:lang w:val="af-ZA"/>
        </w:rPr>
        <w:t xml:space="preserve"> </w:t>
      </w:r>
      <w:r w:rsidR="00F5653D" w:rsidRPr="00F566BF">
        <w:rPr>
          <w:rFonts w:ascii="GHEA Grapalat" w:hAnsi="GHEA Grapalat"/>
          <w:i w:val="0"/>
          <w:lang w:val="af-ZA"/>
        </w:rPr>
        <w:t xml:space="preserve">  </w:t>
      </w:r>
      <w:r w:rsidRPr="00F566BF">
        <w:rPr>
          <w:rFonts w:ascii="GHEA Grapalat" w:hAnsi="GHEA Grapalat"/>
          <w:i w:val="0"/>
          <w:lang w:val="af-ZA"/>
        </w:rPr>
        <w:t xml:space="preserve">թվականի </w:t>
      </w:r>
      <w:r w:rsidR="00A76C15" w:rsidRPr="00F566BF">
        <w:rPr>
          <w:rFonts w:ascii="GHEA Grapalat" w:hAnsi="GHEA Grapalat"/>
          <w:i w:val="0"/>
          <w:lang w:val="af-ZA"/>
        </w:rPr>
        <w:t>«</w:t>
      </w:r>
      <w:r w:rsidR="00864CB6">
        <w:rPr>
          <w:rFonts w:ascii="GHEA Grapalat" w:hAnsi="GHEA Grapalat"/>
          <w:i w:val="0"/>
          <w:lang w:val="af-ZA"/>
        </w:rPr>
        <w:t>հունիսի</w:t>
      </w:r>
      <w:r w:rsidR="003C53D4" w:rsidRPr="00F566BF">
        <w:rPr>
          <w:rFonts w:ascii="GHEA Grapalat" w:hAnsi="GHEA Grapalat"/>
          <w:i w:val="0"/>
          <w:lang w:val="af-ZA"/>
        </w:rPr>
        <w:t>»</w:t>
      </w:r>
      <w:r w:rsidRPr="00F566BF">
        <w:rPr>
          <w:rFonts w:ascii="GHEA Grapalat" w:hAnsi="GHEA Grapalat"/>
          <w:i w:val="0"/>
          <w:lang w:val="af-ZA"/>
        </w:rPr>
        <w:t xml:space="preserve">  </w:t>
      </w:r>
      <w:r w:rsidR="003C53D4" w:rsidRPr="00F566BF">
        <w:rPr>
          <w:rFonts w:ascii="GHEA Grapalat" w:hAnsi="GHEA Grapalat"/>
          <w:i w:val="0"/>
          <w:lang w:val="af-ZA"/>
        </w:rPr>
        <w:t>«</w:t>
      </w:r>
      <w:r w:rsidR="00864CB6">
        <w:rPr>
          <w:rFonts w:ascii="GHEA Grapalat" w:hAnsi="GHEA Grapalat"/>
          <w:i w:val="0"/>
          <w:lang w:val="af-ZA"/>
        </w:rPr>
        <w:t>17</w:t>
      </w:r>
      <w:r w:rsidR="003C53D4" w:rsidRPr="00F566BF">
        <w:rPr>
          <w:rFonts w:ascii="GHEA Grapalat" w:hAnsi="GHEA Grapalat"/>
          <w:i w:val="0"/>
          <w:lang w:val="af-ZA"/>
        </w:rPr>
        <w:t>»</w:t>
      </w:r>
      <w:r w:rsidRPr="00F566BF">
        <w:rPr>
          <w:rFonts w:ascii="GHEA Grapalat" w:hAnsi="GHEA Grapalat"/>
          <w:i w:val="0"/>
          <w:lang w:val="af-ZA"/>
        </w:rPr>
        <w:t xml:space="preserve"> </w:t>
      </w:r>
      <w:r w:rsidR="00A76C15" w:rsidRPr="00F566BF">
        <w:rPr>
          <w:rFonts w:ascii="GHEA Grapalat" w:hAnsi="GHEA Grapalat"/>
          <w:i w:val="0"/>
          <w:lang w:val="af-ZA"/>
        </w:rPr>
        <w:t>«</w:t>
      </w:r>
      <w:r w:rsidR="00864CB6">
        <w:rPr>
          <w:rFonts w:ascii="GHEA Grapalat" w:hAnsi="GHEA Grapalat"/>
          <w:i w:val="0"/>
          <w:lang w:val="af-ZA"/>
        </w:rPr>
        <w:t>2</w:t>
      </w:r>
      <w:r w:rsidR="00A76C15" w:rsidRPr="00F566BF">
        <w:rPr>
          <w:rFonts w:ascii="GHEA Grapalat" w:hAnsi="GHEA Grapalat"/>
          <w:i w:val="0"/>
          <w:lang w:val="af-ZA"/>
        </w:rPr>
        <w:t>»</w:t>
      </w:r>
      <w:r w:rsidR="003C53D4" w:rsidRPr="00F566BF">
        <w:rPr>
          <w:rFonts w:ascii="GHEA Grapalat" w:hAnsi="GHEA Grapalat"/>
          <w:i w:val="0"/>
          <w:lang w:val="af-ZA"/>
        </w:rPr>
        <w:t xml:space="preserve"> </w:t>
      </w:r>
      <w:r w:rsidRPr="00F566BF">
        <w:rPr>
          <w:rFonts w:ascii="GHEA Grapalat" w:hAnsi="GHEA Grapalat"/>
          <w:i w:val="0"/>
          <w:lang w:val="af-ZA"/>
        </w:rPr>
        <w:t xml:space="preserve">որոշմամբ </w:t>
      </w:r>
    </w:p>
    <w:p w:rsidR="0091042F" w:rsidRPr="00F566BF" w:rsidRDefault="0091042F" w:rsidP="00EF3662">
      <w:pPr>
        <w:pStyle w:val="a3"/>
        <w:spacing w:line="240" w:lineRule="auto"/>
        <w:jc w:val="center"/>
        <w:rPr>
          <w:rFonts w:ascii="GHEA Grapalat" w:hAnsi="GHEA Grapalat"/>
          <w:i w:val="0"/>
          <w:lang w:val="af-ZA"/>
        </w:rPr>
      </w:pPr>
    </w:p>
    <w:p w:rsidR="0091042F" w:rsidRPr="00F566BF" w:rsidRDefault="00496E18" w:rsidP="00EF3662">
      <w:pPr>
        <w:pStyle w:val="a3"/>
        <w:spacing w:line="240" w:lineRule="auto"/>
        <w:jc w:val="center"/>
        <w:rPr>
          <w:rFonts w:ascii="GHEA Grapalat" w:hAnsi="GHEA Grapalat"/>
          <w:i w:val="0"/>
          <w:lang w:val="af-ZA"/>
        </w:rPr>
      </w:pPr>
      <w:r w:rsidRPr="00F566BF">
        <w:rPr>
          <w:rFonts w:ascii="GHEA Grapalat" w:hAnsi="GHEA Grapalat"/>
          <w:i w:val="0"/>
          <w:lang w:val="af-ZA"/>
        </w:rPr>
        <w:t xml:space="preserve">Ընթացակարգի </w:t>
      </w:r>
      <w:r w:rsidR="00642EFE" w:rsidRPr="00F566BF">
        <w:rPr>
          <w:rFonts w:ascii="GHEA Grapalat" w:hAnsi="GHEA Grapalat"/>
          <w:i w:val="0"/>
          <w:lang w:val="af-ZA"/>
        </w:rPr>
        <w:t>ծածկագիրը`</w:t>
      </w:r>
      <w:r w:rsidR="0091042F" w:rsidRPr="00F566BF">
        <w:rPr>
          <w:rFonts w:ascii="GHEA Grapalat" w:hAnsi="GHEA Grapalat"/>
          <w:i w:val="0"/>
          <w:lang w:val="af-ZA"/>
        </w:rPr>
        <w:t xml:space="preserve"> </w:t>
      </w:r>
      <w:r w:rsidR="002F1125">
        <w:rPr>
          <w:rFonts w:ascii="GHEA Grapalat" w:hAnsi="GHEA Grapalat"/>
          <w:i w:val="0"/>
          <w:lang w:val="af-ZA"/>
        </w:rPr>
        <w:t xml:space="preserve"> ՀՀ ԱՄՎՔ-</w:t>
      </w:r>
      <w:r w:rsidR="005F3659">
        <w:rPr>
          <w:rFonts w:ascii="GHEA Grapalat" w:hAnsi="GHEA Grapalat"/>
          <w:i w:val="0"/>
          <w:lang w:val="af-ZA"/>
        </w:rPr>
        <w:t>ԳՀ</w:t>
      </w:r>
      <w:r w:rsidR="007F0755" w:rsidRPr="00F566BF">
        <w:rPr>
          <w:rFonts w:ascii="GHEA Grapalat" w:hAnsi="GHEA Grapalat"/>
          <w:i w:val="0"/>
          <w:lang w:val="af-ZA"/>
        </w:rPr>
        <w:t>Ծ</w:t>
      </w:r>
      <w:r w:rsidR="00B02A31" w:rsidRPr="00F566BF">
        <w:rPr>
          <w:rFonts w:ascii="GHEA Grapalat" w:hAnsi="GHEA Grapalat"/>
          <w:i w:val="0"/>
          <w:lang w:val="af-ZA"/>
        </w:rPr>
        <w:t>ՁԲ</w:t>
      </w:r>
      <w:r w:rsidR="00864CB6">
        <w:rPr>
          <w:rFonts w:ascii="GHEA Grapalat" w:hAnsi="GHEA Grapalat"/>
          <w:i w:val="0"/>
          <w:u w:val="single"/>
          <w:lang w:val="af-ZA"/>
        </w:rPr>
        <w:t xml:space="preserve"> 20/ 10</w:t>
      </w:r>
      <w:r w:rsidR="009F18D0" w:rsidRPr="00F566BF">
        <w:rPr>
          <w:rFonts w:ascii="GHEA Grapalat" w:hAnsi="GHEA Grapalat"/>
          <w:i w:val="0"/>
          <w:u w:val="single"/>
          <w:lang w:val="af-ZA"/>
        </w:rPr>
        <w:t xml:space="preserve">        </w:t>
      </w:r>
    </w:p>
    <w:p w:rsidR="00864CB6" w:rsidRPr="005F3659" w:rsidRDefault="00864CB6" w:rsidP="00864CB6">
      <w:pPr>
        <w:pStyle w:val="a3"/>
        <w:spacing w:line="240" w:lineRule="auto"/>
        <w:ind w:firstLine="0"/>
        <w:rPr>
          <w:rFonts w:ascii="GHEA Grapalat" w:hAnsi="GHEA Grapalat"/>
          <w:i w:val="0"/>
          <w:lang w:val="af-ZA"/>
        </w:rPr>
      </w:pPr>
    </w:p>
    <w:p w:rsidR="00864CB6" w:rsidRPr="0022518E" w:rsidRDefault="00864CB6" w:rsidP="00864CB6">
      <w:pPr>
        <w:pStyle w:val="a3"/>
        <w:spacing w:line="240" w:lineRule="auto"/>
        <w:ind w:firstLine="0"/>
        <w:rPr>
          <w:rFonts w:ascii="GHEA Grapalat" w:hAnsi="GHEA Grapalat"/>
          <w:i w:val="0"/>
          <w:lang w:val="af-ZA"/>
        </w:rPr>
      </w:pPr>
      <w:r>
        <w:rPr>
          <w:rFonts w:ascii="GHEA Grapalat" w:hAnsi="GHEA Grapalat"/>
          <w:i w:val="0"/>
          <w:lang w:val="ru-RU"/>
        </w:rPr>
        <w:t>Վեդու</w:t>
      </w:r>
      <w:r w:rsidRPr="005D652A">
        <w:rPr>
          <w:rFonts w:ascii="GHEA Grapalat" w:hAnsi="GHEA Grapalat"/>
          <w:i w:val="0"/>
          <w:lang w:val="af-ZA"/>
        </w:rPr>
        <w:t xml:space="preserve"> </w:t>
      </w:r>
      <w:r>
        <w:rPr>
          <w:rFonts w:ascii="GHEA Grapalat" w:hAnsi="GHEA Grapalat"/>
          <w:i w:val="0"/>
          <w:lang w:val="ru-RU"/>
        </w:rPr>
        <w:t>համայնքապետարանը</w:t>
      </w:r>
      <w:r w:rsidRPr="005D652A">
        <w:rPr>
          <w:rFonts w:ascii="GHEA Grapalat" w:hAnsi="GHEA Grapalat"/>
          <w:i w:val="0"/>
          <w:lang w:val="af-ZA"/>
        </w:rPr>
        <w:t xml:space="preserve">, </w:t>
      </w:r>
      <w:r w:rsidRPr="0022518E">
        <w:rPr>
          <w:rFonts w:ascii="GHEA Grapalat" w:hAnsi="GHEA Grapalat"/>
          <w:i w:val="0"/>
          <w:lang w:val="af-ZA"/>
        </w:rPr>
        <w:t xml:space="preserve"> որը գտնվում է</w:t>
      </w:r>
      <w:r w:rsidRPr="005D652A">
        <w:rPr>
          <w:rFonts w:ascii="GHEA Grapalat" w:hAnsi="GHEA Grapalat"/>
          <w:i w:val="0"/>
          <w:lang w:val="af-ZA"/>
        </w:rPr>
        <w:t xml:space="preserve"> </w:t>
      </w:r>
      <w:r>
        <w:rPr>
          <w:rFonts w:ascii="GHEA Grapalat" w:hAnsi="GHEA Grapalat"/>
          <w:i w:val="0"/>
          <w:lang w:val="ru-RU"/>
        </w:rPr>
        <w:t>ք</w:t>
      </w:r>
      <w:r w:rsidRPr="005D652A">
        <w:rPr>
          <w:rFonts w:ascii="GHEA Grapalat" w:hAnsi="GHEA Grapalat"/>
          <w:i w:val="0"/>
          <w:lang w:val="af-ZA"/>
        </w:rPr>
        <w:t xml:space="preserve">. </w:t>
      </w:r>
      <w:r>
        <w:rPr>
          <w:rFonts w:ascii="GHEA Grapalat" w:hAnsi="GHEA Grapalat"/>
          <w:i w:val="0"/>
          <w:lang w:val="ru-RU"/>
        </w:rPr>
        <w:t>Վեդի</w:t>
      </w:r>
      <w:r w:rsidRPr="005D652A">
        <w:rPr>
          <w:rFonts w:ascii="GHEA Grapalat" w:hAnsi="GHEA Grapalat"/>
          <w:i w:val="0"/>
          <w:lang w:val="af-ZA"/>
        </w:rPr>
        <w:t xml:space="preserve">, </w:t>
      </w:r>
      <w:r>
        <w:rPr>
          <w:rFonts w:ascii="GHEA Grapalat" w:hAnsi="GHEA Grapalat"/>
          <w:i w:val="0"/>
          <w:lang w:val="ru-RU"/>
        </w:rPr>
        <w:t>Թումանյան</w:t>
      </w:r>
      <w:r>
        <w:rPr>
          <w:rFonts w:ascii="GHEA Grapalat" w:hAnsi="GHEA Grapalat"/>
          <w:i w:val="0"/>
          <w:lang w:val="af-ZA"/>
        </w:rPr>
        <w:t xml:space="preserve"> 6</w:t>
      </w:r>
      <w:r w:rsidRPr="0022518E">
        <w:rPr>
          <w:rFonts w:ascii="GHEA Grapalat" w:hAnsi="GHEA Grapalat"/>
          <w:i w:val="0"/>
          <w:lang w:val="af-ZA"/>
        </w:rPr>
        <w:t xml:space="preserve">հասցեում,հայտարարում է գնանշման հարցում, որն իրականացվում է մեկ փուլով` էլեկտրոնային գնումների </w:t>
      </w:r>
      <w:r w:rsidRPr="0022518E">
        <w:rPr>
          <w:rFonts w:ascii="GHEA Grapalat" w:hAnsi="GHEA Grapalat"/>
          <w:i w:val="0"/>
          <w:lang w:val="af-ZA" w:eastAsia="ru-RU"/>
        </w:rPr>
        <w:t>Armeps</w:t>
      </w:r>
      <w:r>
        <w:rPr>
          <w:rFonts w:ascii="Times Armenian" w:hAnsi="Times Armenian"/>
          <w:i w:val="0"/>
          <w:u w:val="single"/>
          <w:lang w:val="af-ZA" w:eastAsia="ru-RU"/>
        </w:rPr>
        <w:t xml:space="preserve"> </w:t>
      </w:r>
      <w:r w:rsidRPr="0022518E">
        <w:rPr>
          <w:rFonts w:ascii="GHEA Grapalat" w:hAnsi="GHEA Grapalat"/>
          <w:i w:val="0"/>
          <w:lang w:val="af-ZA"/>
        </w:rPr>
        <w:t>համակարգի միջոցով:</w:t>
      </w:r>
    </w:p>
    <w:p w:rsidR="00864CB6" w:rsidRPr="00F566BF" w:rsidRDefault="00864CB6" w:rsidP="00864CB6">
      <w:pPr>
        <w:pStyle w:val="a3"/>
        <w:spacing w:line="240" w:lineRule="auto"/>
        <w:rPr>
          <w:rFonts w:ascii="GHEA Grapalat" w:hAnsi="GHEA Grapalat"/>
          <w:i w:val="0"/>
          <w:lang w:val="af-ZA"/>
        </w:rPr>
      </w:pPr>
    </w:p>
    <w:p w:rsidR="00341A74" w:rsidRPr="00F566BF" w:rsidRDefault="00864CB6"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bookmarkStart w:id="0" w:name="_Hlk23167417"/>
      <w:r w:rsidRPr="00F566BF">
        <w:rPr>
          <w:rFonts w:ascii="Sylfaen" w:hAnsi="Sylfaen" w:cs="Sylfaen"/>
          <w:i w:val="0"/>
          <w:lang w:val="af-ZA"/>
        </w:rPr>
        <w:t>Սույն</w:t>
      </w:r>
      <w:r w:rsidRPr="00F566BF">
        <w:rPr>
          <w:rFonts w:ascii="Franklin Gothic Medium Cond" w:hAnsi="Franklin Gothic Medium Cond" w:cs="Franklin Gothic Medium Cond"/>
          <w:i w:val="0"/>
          <w:lang w:val="af-ZA"/>
        </w:rPr>
        <w:t xml:space="preserve"> </w:t>
      </w:r>
      <w:r w:rsidRPr="00F566BF">
        <w:rPr>
          <w:rFonts w:ascii="Sylfaen" w:hAnsi="Sylfaen" w:cs="Sylfaen"/>
          <w:i w:val="0"/>
          <w:lang w:val="af-ZA"/>
        </w:rPr>
        <w:t>ընթացակարգի</w:t>
      </w:r>
      <w:bookmarkEnd w:id="0"/>
      <w:r w:rsidRPr="00F566BF">
        <w:rPr>
          <w:rFonts w:ascii="Franklin Gothic Medium Cond" w:hAnsi="Franklin Gothic Medium Cond" w:cs="Franklin Gothic Medium Cond"/>
          <w:i w:val="0"/>
          <w:lang w:val="af-ZA"/>
        </w:rPr>
        <w:t xml:space="preserve"> </w:t>
      </w:r>
      <w:r w:rsidRPr="00F566BF">
        <w:rPr>
          <w:rFonts w:ascii="Sylfaen" w:hAnsi="Sylfaen" w:cs="Sylfaen"/>
          <w:i w:val="0"/>
          <w:lang w:val="af-ZA"/>
        </w:rPr>
        <w:t>արդյունքում</w:t>
      </w:r>
      <w:r w:rsidRPr="00F566BF">
        <w:rPr>
          <w:rFonts w:ascii="GHEA Grapalat" w:hAnsi="GHEA Grapalat"/>
          <w:i w:val="0"/>
          <w:lang w:val="af-ZA"/>
        </w:rPr>
        <w:t xml:space="preserve"> </w:t>
      </w:r>
      <w:r w:rsidRPr="00F566BF">
        <w:rPr>
          <w:rFonts w:ascii="Sylfaen" w:hAnsi="Sylfaen" w:cs="Sylfaen"/>
          <w:i w:val="0"/>
          <w:lang w:val="hy-AM"/>
        </w:rPr>
        <w:t>ընտրված</w:t>
      </w:r>
      <w:r w:rsidRPr="00F566BF">
        <w:rPr>
          <w:rFonts w:ascii="GHEA Grapalat" w:hAnsi="GHEA Grapalat"/>
          <w:i w:val="0"/>
          <w:lang w:val="af-ZA"/>
        </w:rPr>
        <w:t xml:space="preserve"> </w:t>
      </w:r>
      <w:r w:rsidRPr="00F566BF">
        <w:rPr>
          <w:rFonts w:ascii="Sylfaen" w:hAnsi="Sylfaen" w:cs="Sylfaen"/>
          <w:i w:val="0"/>
          <w:lang w:val="af-ZA"/>
        </w:rPr>
        <w:t>մասնակցին</w:t>
      </w:r>
      <w:r w:rsidRPr="00F566BF">
        <w:rPr>
          <w:rFonts w:ascii="Franklin Gothic Medium Cond" w:hAnsi="Franklin Gothic Medium Cond" w:cs="Franklin Gothic Medium Cond"/>
          <w:i w:val="0"/>
          <w:lang w:val="af-ZA"/>
        </w:rPr>
        <w:t xml:space="preserve"> </w:t>
      </w:r>
      <w:r w:rsidRPr="00F566BF">
        <w:rPr>
          <w:rFonts w:ascii="Sylfaen" w:hAnsi="Sylfaen" w:cs="Sylfaen"/>
          <w:i w:val="0"/>
          <w:lang w:val="af-ZA"/>
        </w:rPr>
        <w:t>սահմանված</w:t>
      </w:r>
      <w:r w:rsidRPr="00F566BF">
        <w:rPr>
          <w:rFonts w:ascii="Franklin Gothic Medium Cond" w:hAnsi="Franklin Gothic Medium Cond" w:cs="Franklin Gothic Medium Cond"/>
          <w:i w:val="0"/>
          <w:lang w:val="af-ZA"/>
        </w:rPr>
        <w:t xml:space="preserve"> </w:t>
      </w:r>
      <w:r w:rsidRPr="00F566BF">
        <w:rPr>
          <w:rFonts w:ascii="Sylfaen" w:hAnsi="Sylfaen" w:cs="Sylfaen"/>
          <w:i w:val="0"/>
          <w:lang w:val="af-ZA"/>
        </w:rPr>
        <w:t>կարգով</w:t>
      </w:r>
      <w:r w:rsidRPr="00F566BF">
        <w:rPr>
          <w:rFonts w:ascii="Franklin Gothic Medium Cond" w:hAnsi="Franklin Gothic Medium Cond" w:cs="Franklin Gothic Medium Cond"/>
          <w:i w:val="0"/>
          <w:lang w:val="af-ZA"/>
        </w:rPr>
        <w:t xml:space="preserve"> </w:t>
      </w:r>
      <w:r w:rsidRPr="00F566BF">
        <w:rPr>
          <w:rFonts w:ascii="Sylfaen" w:hAnsi="Sylfaen" w:cs="Sylfaen"/>
          <w:i w:val="0"/>
          <w:lang w:val="af-ZA"/>
        </w:rPr>
        <w:t>կառաջարկվի</w:t>
      </w:r>
      <w:r w:rsidRPr="00F566BF">
        <w:rPr>
          <w:rFonts w:ascii="Franklin Gothic Medium Cond" w:hAnsi="Franklin Gothic Medium Cond" w:cs="Franklin Gothic Medium Cond"/>
          <w:i w:val="0"/>
          <w:lang w:val="af-ZA"/>
        </w:rPr>
        <w:t xml:space="preserve"> </w:t>
      </w:r>
      <w:r w:rsidRPr="00F566BF">
        <w:rPr>
          <w:rFonts w:ascii="Sylfaen" w:hAnsi="Sylfaen" w:cs="Sylfaen"/>
          <w:i w:val="0"/>
          <w:lang w:val="af-ZA"/>
        </w:rPr>
        <w:t>կնքել</w:t>
      </w:r>
      <w:r w:rsidRPr="00F566BF">
        <w:rPr>
          <w:rFonts w:ascii="GHEA Grapalat" w:hAnsi="GHEA Grapalat"/>
          <w:i w:val="0"/>
          <w:lang w:val="af-ZA"/>
        </w:rPr>
        <w:t xml:space="preserve"> </w:t>
      </w:r>
      <w:r>
        <w:rPr>
          <w:rFonts w:ascii="GHEA Grapalat" w:hAnsi="GHEA Grapalat"/>
          <w:i w:val="0"/>
          <w:lang w:val="ru-RU"/>
        </w:rPr>
        <w:t>աղբահանության</w:t>
      </w:r>
      <w:r w:rsidRPr="005D652A">
        <w:rPr>
          <w:rFonts w:ascii="GHEA Grapalat" w:hAnsi="GHEA Grapalat"/>
          <w:i w:val="0"/>
          <w:lang w:val="af-ZA"/>
        </w:rPr>
        <w:t xml:space="preserve"> </w:t>
      </w:r>
      <w:r w:rsidRPr="0022518E">
        <w:rPr>
          <w:rFonts w:ascii="GHEA Grapalat" w:hAnsi="GHEA Grapalat"/>
          <w:i w:val="0"/>
          <w:lang w:val="af-ZA"/>
        </w:rPr>
        <w:t>ծառայությունների մատուցման պայմանագիր</w:t>
      </w:r>
      <w:r w:rsidR="00341A74" w:rsidRPr="00F566BF">
        <w:rPr>
          <w:rFonts w:ascii="GHEA Grapalat" w:hAnsi="GHEA Grapalat"/>
          <w:i w:val="0"/>
          <w:lang w:val="af-ZA"/>
        </w:rPr>
        <w:t xml:space="preserve">։ </w:t>
      </w:r>
    </w:p>
    <w:p w:rsidR="00311076" w:rsidRPr="00F566BF" w:rsidRDefault="00642EFE" w:rsidP="00EF3662">
      <w:pPr>
        <w:pStyle w:val="a3"/>
        <w:spacing w:line="240" w:lineRule="auto"/>
        <w:ind w:firstLine="0"/>
        <w:rPr>
          <w:rFonts w:ascii="GHEA Grapalat" w:hAnsi="GHEA Grapalat"/>
          <w:i w:val="0"/>
          <w:sz w:val="16"/>
          <w:szCs w:val="16"/>
          <w:lang w:val="af-ZA"/>
        </w:rPr>
      </w:pPr>
      <w:r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r w:rsidR="009F18D0" w:rsidRPr="00F566BF">
        <w:rPr>
          <w:rFonts w:ascii="GHEA Grapalat" w:hAnsi="GHEA Grapalat"/>
          <w:i w:val="0"/>
          <w:sz w:val="16"/>
          <w:szCs w:val="16"/>
          <w:lang w:val="af-ZA"/>
        </w:rPr>
        <w:t xml:space="preserve">   </w:t>
      </w:r>
      <w:r w:rsidR="00691009" w:rsidRPr="00F566BF">
        <w:rPr>
          <w:rFonts w:ascii="GHEA Grapalat" w:hAnsi="GHEA Grapalat"/>
          <w:i w:val="0"/>
          <w:sz w:val="16"/>
          <w:szCs w:val="16"/>
          <w:lang w:val="af-ZA"/>
        </w:rPr>
        <w:t xml:space="preserve"> </w:t>
      </w:r>
    </w:p>
    <w:p w:rsidR="00357D48" w:rsidRPr="00F566BF" w:rsidRDefault="00A20B69" w:rsidP="00EF3662">
      <w:pPr>
        <w:pStyle w:val="a3"/>
        <w:spacing w:line="240" w:lineRule="auto"/>
        <w:ind w:firstLine="0"/>
        <w:rPr>
          <w:rFonts w:ascii="GHEA Grapalat" w:hAnsi="GHEA Grapalat"/>
          <w:i w:val="0"/>
          <w:lang w:val="af-ZA"/>
        </w:rPr>
      </w:pPr>
      <w:r w:rsidRPr="00F566BF">
        <w:rPr>
          <w:rFonts w:ascii="GHEA Grapalat" w:hAnsi="GHEA Grapalat"/>
          <w:i w:val="0"/>
          <w:lang w:val="af-ZA"/>
        </w:rPr>
        <w:tab/>
      </w:r>
      <w:r w:rsidR="00A76C15" w:rsidRPr="00F566BF">
        <w:rPr>
          <w:rFonts w:ascii="GHEA Grapalat" w:hAnsi="GHEA Grapalat"/>
          <w:i w:val="0"/>
          <w:lang w:val="af-ZA"/>
        </w:rPr>
        <w:t>«</w:t>
      </w:r>
      <w:r w:rsidR="00357D48" w:rsidRPr="00F566BF">
        <w:rPr>
          <w:rFonts w:ascii="GHEA Grapalat" w:hAnsi="GHEA Grapalat"/>
          <w:i w:val="0"/>
          <w:lang w:val="af-ZA"/>
        </w:rPr>
        <w:t>Գնումների մասին</w:t>
      </w:r>
      <w:r w:rsidR="00A76C15" w:rsidRPr="00F566BF">
        <w:rPr>
          <w:rFonts w:ascii="GHEA Grapalat" w:hAnsi="GHEA Grapalat"/>
          <w:i w:val="0"/>
          <w:lang w:val="af-ZA"/>
        </w:rPr>
        <w:t>»</w:t>
      </w:r>
      <w:r w:rsidR="00A96293" w:rsidRPr="00F566BF">
        <w:rPr>
          <w:rFonts w:ascii="GHEA Grapalat" w:hAnsi="GHEA Grapalat"/>
          <w:i w:val="0"/>
          <w:lang w:val="af-ZA"/>
        </w:rPr>
        <w:t xml:space="preserve"> </w:t>
      </w:r>
      <w:r w:rsidR="00357D48" w:rsidRPr="00F566BF">
        <w:rPr>
          <w:rFonts w:ascii="GHEA Grapalat" w:hAnsi="GHEA Grapalat"/>
          <w:i w:val="0"/>
          <w:lang w:val="af-ZA"/>
        </w:rPr>
        <w:t xml:space="preserve">ՀՀ օրենքի </w:t>
      </w:r>
      <w:r w:rsidR="00955E87" w:rsidRPr="00F566BF">
        <w:rPr>
          <w:rFonts w:ascii="GHEA Grapalat" w:hAnsi="GHEA Grapalat"/>
          <w:i w:val="0"/>
          <w:lang w:val="af-ZA"/>
        </w:rPr>
        <w:t>7</w:t>
      </w:r>
      <w:r w:rsidR="00357D48" w:rsidRPr="00F566BF">
        <w:rPr>
          <w:rFonts w:ascii="GHEA Grapalat" w:hAnsi="GHEA Grapalat"/>
          <w:i w:val="0"/>
          <w:lang w:val="af-ZA"/>
        </w:rPr>
        <w:t xml:space="preserve">-րդ հոդվածի համաձայն` </w:t>
      </w:r>
      <w:r w:rsidR="00DB4CC7" w:rsidRPr="00F566BF">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66BF">
        <w:rPr>
          <w:rFonts w:ascii="GHEA Grapalat" w:hAnsi="GHEA Grapalat"/>
          <w:i w:val="0"/>
          <w:lang w:val="af-ZA"/>
        </w:rPr>
        <w:t xml:space="preserve">սույն </w:t>
      </w:r>
      <w:r w:rsidR="00496E18" w:rsidRPr="00F566BF">
        <w:rPr>
          <w:rFonts w:ascii="GHEA Grapalat" w:hAnsi="GHEA Grapalat"/>
          <w:i w:val="0"/>
          <w:lang w:val="af-ZA"/>
        </w:rPr>
        <w:t xml:space="preserve">ընթացակարգին </w:t>
      </w:r>
      <w:r w:rsidR="00DB4CC7" w:rsidRPr="00F566BF">
        <w:rPr>
          <w:rFonts w:ascii="GHEA Grapalat" w:hAnsi="GHEA Grapalat"/>
          <w:i w:val="0"/>
          <w:lang w:val="af-ZA"/>
        </w:rPr>
        <w:t>մասնակցելու հավասար իրավունք:</w:t>
      </w:r>
    </w:p>
    <w:p w:rsidR="00A20B69" w:rsidRPr="00F566BF" w:rsidRDefault="00496E18" w:rsidP="00EF3662">
      <w:pPr>
        <w:ind w:firstLine="720"/>
        <w:jc w:val="both"/>
        <w:rPr>
          <w:rFonts w:ascii="GHEA Grapalat" w:hAnsi="GHEA Grapalat"/>
          <w:sz w:val="20"/>
          <w:szCs w:val="20"/>
          <w:lang w:val="af-ZA"/>
        </w:rPr>
      </w:pPr>
      <w:r w:rsidRPr="00F566BF">
        <w:rPr>
          <w:rFonts w:ascii="GHEA Grapalat" w:hAnsi="GHEA Grapalat"/>
          <w:sz w:val="20"/>
          <w:szCs w:val="20"/>
          <w:lang w:val="af-ZA"/>
        </w:rPr>
        <w:t xml:space="preserve">Սույն ընթացակարգին </w:t>
      </w:r>
      <w:r w:rsidR="00357D48" w:rsidRPr="00F566BF">
        <w:rPr>
          <w:rFonts w:ascii="GHEA Grapalat" w:hAnsi="GHEA Grapalat"/>
          <w:sz w:val="20"/>
          <w:szCs w:val="20"/>
          <w:lang w:val="af-ZA"/>
        </w:rPr>
        <w:t>մասնակցելու իրավունք</w:t>
      </w:r>
      <w:r w:rsidR="00124461" w:rsidRPr="00F566BF">
        <w:rPr>
          <w:rFonts w:ascii="GHEA Grapalat" w:hAnsi="GHEA Grapalat"/>
          <w:sz w:val="20"/>
          <w:szCs w:val="20"/>
          <w:lang w:val="af-ZA"/>
        </w:rPr>
        <w:t xml:space="preserve"> </w:t>
      </w:r>
      <w:r w:rsidR="003C3660" w:rsidRPr="00F566BF">
        <w:rPr>
          <w:rFonts w:ascii="GHEA Grapalat" w:hAnsi="GHEA Grapalat"/>
          <w:sz w:val="20"/>
          <w:szCs w:val="20"/>
          <w:lang w:val="af-ZA"/>
        </w:rPr>
        <w:t xml:space="preserve">չունեցող </w:t>
      </w:r>
      <w:r w:rsidR="006E7947" w:rsidRPr="00F566BF">
        <w:rPr>
          <w:rFonts w:ascii="GHEA Grapalat" w:hAnsi="GHEA Grapalat"/>
          <w:sz w:val="20"/>
          <w:szCs w:val="20"/>
          <w:lang w:val="af-ZA"/>
        </w:rPr>
        <w:t xml:space="preserve">անձանց, ինչպես </w:t>
      </w:r>
      <w:r w:rsidR="00A20B69" w:rsidRPr="00F566BF">
        <w:rPr>
          <w:rFonts w:ascii="GHEA Grapalat" w:hAnsi="GHEA Grapalat"/>
          <w:sz w:val="20"/>
          <w:szCs w:val="20"/>
          <w:lang w:val="af-ZA"/>
        </w:rPr>
        <w:t xml:space="preserve">նաև մասնակիցներին ներկայացվող </w:t>
      </w:r>
      <w:r w:rsidR="000C39F8" w:rsidRPr="00F566BF">
        <w:rPr>
          <w:rFonts w:ascii="GHEA Grapalat" w:hAnsi="GHEA Grapalat"/>
          <w:sz w:val="20"/>
          <w:szCs w:val="20"/>
          <w:lang w:val="af-ZA"/>
        </w:rPr>
        <w:t xml:space="preserve">պայմանները </w:t>
      </w:r>
      <w:r w:rsidR="00A20B69" w:rsidRPr="00F566BF">
        <w:rPr>
          <w:rFonts w:ascii="GHEA Grapalat" w:hAnsi="GHEA Grapalat"/>
          <w:sz w:val="20"/>
          <w:szCs w:val="20"/>
          <w:lang w:val="af-ZA"/>
        </w:rPr>
        <w:t>սահմանված են սույն ընթացակարգի հրավերով:</w:t>
      </w:r>
    </w:p>
    <w:p w:rsidR="00357D48" w:rsidRPr="00F566BF" w:rsidRDefault="00EE73A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Ընտրված </w:t>
      </w:r>
      <w:r w:rsidR="00357D48" w:rsidRPr="00F566BF">
        <w:rPr>
          <w:rFonts w:ascii="GHEA Grapalat" w:hAnsi="GHEA Grapalat"/>
          <w:i w:val="0"/>
          <w:lang w:val="af-ZA"/>
        </w:rPr>
        <w:t xml:space="preserve">մասնակիցը որոշվում է </w:t>
      </w:r>
      <w:bookmarkStart w:id="1" w:name="_Hlk23167512"/>
      <w:r w:rsidR="00496E18" w:rsidRPr="00F566BF">
        <w:rPr>
          <w:rFonts w:ascii="GHEA Grapalat" w:hAnsi="GHEA Grapalat"/>
          <w:i w:val="0"/>
          <w:lang w:val="af-ZA"/>
        </w:rPr>
        <w:t xml:space="preserve">ոչ գնային պայմաններով բավարար գնահատված </w:t>
      </w:r>
      <w:bookmarkEnd w:id="1"/>
      <w:r w:rsidR="00357D48" w:rsidRPr="00F566BF">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496E18" w:rsidP="00EF3662">
      <w:pPr>
        <w:pStyle w:val="a3"/>
        <w:spacing w:line="240" w:lineRule="auto"/>
        <w:rPr>
          <w:rFonts w:ascii="GHEA Grapalat" w:hAnsi="GHEA Grapalat"/>
          <w:i w:val="0"/>
          <w:lang w:val="af-ZA"/>
        </w:rPr>
      </w:pPr>
      <w:r w:rsidRPr="00F566BF">
        <w:rPr>
          <w:rFonts w:ascii="GHEA Grapalat" w:hAnsi="GHEA Grapalat"/>
          <w:i w:val="0"/>
          <w:lang w:val="af-ZA"/>
        </w:rPr>
        <w:t xml:space="preserve">Ընթացակարգի </w:t>
      </w:r>
      <w:r w:rsidR="007E15A7" w:rsidRPr="00F566BF">
        <w:rPr>
          <w:rFonts w:ascii="GHEA Grapalat" w:hAnsi="GHEA Grapalat"/>
          <w:i w:val="0"/>
          <w:lang w:val="af-ZA"/>
        </w:rPr>
        <w:t xml:space="preserve">հրավերը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ստանալու համար անհրաժեշտ է դիմել պատվիրատուին, մինչև սույն հայտարարության հրապարակման օրվանից հաշված</w:t>
      </w:r>
      <w:r w:rsidR="00434E1A" w:rsidRPr="00F566BF">
        <w:rPr>
          <w:rFonts w:ascii="GHEA Grapalat" w:hAnsi="GHEA Grapalat"/>
          <w:i w:val="0"/>
          <w:lang w:val="af-ZA"/>
        </w:rPr>
        <w:t xml:space="preserve"> ` </w:t>
      </w:r>
      <w:r w:rsidR="00434E1A">
        <w:rPr>
          <w:rFonts w:ascii="GHEA Grapalat" w:hAnsi="GHEA Grapalat"/>
          <w:i w:val="0"/>
          <w:u w:val="single"/>
          <w:lang w:val="af-ZA"/>
        </w:rPr>
        <w:t xml:space="preserve">  </w:t>
      </w:r>
      <w:r w:rsidR="00434E1A" w:rsidRPr="00F566BF">
        <w:rPr>
          <w:rFonts w:ascii="GHEA Grapalat" w:hAnsi="GHEA Grapalat"/>
          <w:i w:val="0"/>
          <w:u w:val="single"/>
          <w:lang w:val="af-ZA"/>
        </w:rPr>
        <w:t xml:space="preserve"> </w:t>
      </w:r>
      <w:r w:rsidR="00434E1A">
        <w:rPr>
          <w:rFonts w:ascii="GHEA Grapalat" w:hAnsi="GHEA Grapalat"/>
          <w:i w:val="0"/>
          <w:u w:val="single"/>
          <w:lang w:val="af-ZA"/>
        </w:rPr>
        <w:t>6</w:t>
      </w:r>
      <w:r w:rsidR="00434E1A" w:rsidRPr="00F566BF">
        <w:rPr>
          <w:rFonts w:ascii="GHEA Grapalat" w:hAnsi="GHEA Grapalat"/>
          <w:i w:val="0"/>
          <w:u w:val="single"/>
          <w:lang w:val="af-ZA"/>
        </w:rPr>
        <w:t xml:space="preserve">    </w:t>
      </w:r>
      <w:r w:rsidR="00434E1A" w:rsidRPr="00F566BF">
        <w:rPr>
          <w:rFonts w:ascii="GHEA Grapalat" w:hAnsi="GHEA Grapalat"/>
          <w:i w:val="0"/>
          <w:lang w:val="af-ZA"/>
        </w:rPr>
        <w:t>-րդ օրը ժամը ___</w:t>
      </w:r>
      <w:r w:rsidR="00434E1A">
        <w:rPr>
          <w:rFonts w:ascii="GHEA Grapalat" w:hAnsi="GHEA Grapalat"/>
          <w:i w:val="0"/>
          <w:lang w:val="af-ZA"/>
        </w:rPr>
        <w:t>18.00</w:t>
      </w:r>
      <w:r w:rsidR="00434E1A" w:rsidRPr="00F566BF">
        <w:rPr>
          <w:rFonts w:ascii="GHEA Grapalat" w:hAnsi="GHEA Grapalat"/>
          <w:i w:val="0"/>
          <w:lang w:val="af-ZA"/>
        </w:rPr>
        <w:t xml:space="preserve">_-ը </w:t>
      </w:r>
      <w:r w:rsidR="007E15A7" w:rsidRPr="00F566BF">
        <w:rPr>
          <w:rFonts w:ascii="GHEA Grapalat" w:hAnsi="GHEA Grapalat"/>
          <w:i w:val="0"/>
          <w:lang w:val="af-ZA"/>
        </w:rPr>
        <w:t xml:space="preserve">։ Ընդ որում, </w:t>
      </w:r>
      <w:r w:rsidR="00A20B69" w:rsidRPr="00F566BF">
        <w:rPr>
          <w:rFonts w:ascii="GHEA Grapalat" w:hAnsi="GHEA Grapalat"/>
          <w:i w:val="0"/>
          <w:lang w:val="af-ZA"/>
        </w:rPr>
        <w:t xml:space="preserve">թղթային </w:t>
      </w:r>
      <w:r w:rsidR="007E15A7" w:rsidRPr="00F566BF">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w:t>
      </w:r>
      <w:r w:rsidR="00357D48" w:rsidRPr="00F566BF">
        <w:rPr>
          <w:rFonts w:ascii="GHEA Grapalat" w:hAnsi="GHEA Grapalat"/>
          <w:i w:val="0"/>
          <w:lang w:val="af-ZA"/>
        </w:rPr>
        <w:t xml:space="preserve">Էլեկտրոնային ձևով հրավեր տրամադրելու պահանջի դեպքում պատվիրատուն </w:t>
      </w:r>
      <w:r w:rsidR="00E222A7" w:rsidRPr="00F566BF">
        <w:rPr>
          <w:rFonts w:ascii="GHEA Grapalat" w:hAnsi="GHEA Grapalat"/>
          <w:i w:val="0"/>
          <w:lang w:val="af-ZA"/>
        </w:rPr>
        <w:t xml:space="preserve">անվճար </w:t>
      </w:r>
      <w:r w:rsidR="00357D48" w:rsidRPr="00F566BF">
        <w:rPr>
          <w:rFonts w:ascii="GHEA Grapalat" w:hAnsi="GHEA Grapalat"/>
          <w:i w:val="0"/>
          <w:lang w:val="af-ZA"/>
        </w:rPr>
        <w:t>ապահովում է հրավերի` էլեկտրոնային ձևով տրամադրումը դիմում</w:t>
      </w:r>
      <w:r w:rsidR="0006311D" w:rsidRPr="00F566BF">
        <w:rPr>
          <w:rFonts w:ascii="GHEA Grapalat" w:hAnsi="GHEA Grapalat"/>
          <w:i w:val="0"/>
          <w:lang w:val="af-ZA"/>
        </w:rPr>
        <w:t>ը</w:t>
      </w:r>
      <w:r w:rsidR="00357D48" w:rsidRPr="00F566BF">
        <w:rPr>
          <w:rFonts w:ascii="GHEA Grapalat" w:hAnsi="GHEA Grapalat"/>
          <w:i w:val="0"/>
          <w:lang w:val="af-ZA"/>
        </w:rPr>
        <w:t xml:space="preserve"> ստանալու օրվան հաջորդող աշխատանքային օրվա ընթացքում</w:t>
      </w:r>
      <w:r w:rsidR="004D5671" w:rsidRPr="00F566BF">
        <w:rPr>
          <w:rFonts w:ascii="GHEA Grapalat" w:hAnsi="GHEA Grapalat"/>
          <w:i w:val="0"/>
          <w:lang w:val="af-ZA"/>
        </w:rPr>
        <w:t>։</w:t>
      </w:r>
      <w:r w:rsidR="00357D48" w:rsidRPr="00F566BF">
        <w:rPr>
          <w:rFonts w:ascii="GHEA Grapalat" w:hAnsi="GHEA Grapalat"/>
          <w:i w:val="0"/>
          <w:lang w:val="af-ZA"/>
        </w:rPr>
        <w:t xml:space="preserve"> </w:t>
      </w:r>
    </w:p>
    <w:p w:rsidR="0067579A" w:rsidRPr="00F566BF" w:rsidRDefault="00363E98" w:rsidP="00EF3662">
      <w:pPr>
        <w:pStyle w:val="a3"/>
        <w:spacing w:line="240" w:lineRule="auto"/>
        <w:rPr>
          <w:rFonts w:ascii="GHEA Grapalat" w:hAnsi="GHEA Grapalat"/>
          <w:i w:val="0"/>
          <w:lang w:val="af-ZA"/>
        </w:rPr>
      </w:pPr>
      <w:r w:rsidRPr="00F566BF">
        <w:rPr>
          <w:rFonts w:ascii="GHEA Grapalat" w:hAnsi="GHEA Grapalat"/>
          <w:i w:val="0"/>
          <w:lang w:val="af-ZA"/>
        </w:rPr>
        <w:t>Հ</w:t>
      </w:r>
      <w:r w:rsidR="0067579A" w:rsidRPr="00F566BF">
        <w:rPr>
          <w:rFonts w:ascii="GHEA Grapalat" w:hAnsi="GHEA Grapalat"/>
          <w:i w:val="0"/>
          <w:lang w:val="af-ZA"/>
        </w:rPr>
        <w:t>րավեր չստանալը չի սահմանափակում մասնակցի` սույն ընթացակարգին մասնակցելու իրավունքը</w:t>
      </w:r>
      <w:r w:rsidR="004D5671" w:rsidRPr="00F566BF">
        <w:rPr>
          <w:rFonts w:ascii="GHEA Grapalat" w:hAnsi="GHEA Grapalat"/>
          <w:i w:val="0"/>
          <w:lang w:val="af-ZA"/>
        </w:rPr>
        <w:t>։</w:t>
      </w:r>
      <w:r w:rsidR="0067579A" w:rsidRPr="00F566BF">
        <w:rPr>
          <w:rFonts w:ascii="GHEA Grapalat" w:hAnsi="GHEA Grapalat"/>
          <w:i w:val="0"/>
          <w:lang w:val="af-ZA"/>
        </w:rPr>
        <w:t xml:space="preserve"> </w:t>
      </w:r>
    </w:p>
    <w:p w:rsidR="005939DE" w:rsidRPr="00F566BF" w:rsidRDefault="003B5AE9" w:rsidP="00EF3662">
      <w:pPr>
        <w:pStyle w:val="a3"/>
        <w:spacing w:line="240" w:lineRule="auto"/>
        <w:rPr>
          <w:rFonts w:ascii="GHEA Grapalat" w:hAnsi="GHEA Grapalat"/>
          <w:i w:val="0"/>
          <w:lang w:val="af-ZA"/>
        </w:rPr>
      </w:pPr>
      <w:r w:rsidRPr="00F566BF">
        <w:rPr>
          <w:rFonts w:ascii="GHEA Grapalat" w:hAnsi="GHEA Grapalat"/>
          <w:i w:val="0"/>
          <w:lang w:val="af-ZA"/>
        </w:rPr>
        <w:t xml:space="preserve">Սույն ընթացակարգին մասնակցության </w:t>
      </w:r>
      <w:r w:rsidR="00357D48" w:rsidRPr="00F566BF">
        <w:rPr>
          <w:rFonts w:ascii="GHEA Grapalat" w:hAnsi="GHEA Grapalat"/>
          <w:i w:val="0"/>
          <w:lang w:val="af-ZA"/>
        </w:rPr>
        <w:t>հայտերն անհրաժեշտ է ներկայացնել</w:t>
      </w:r>
      <w:r w:rsidR="00DB4CC7" w:rsidRPr="00F566BF">
        <w:rPr>
          <w:rFonts w:ascii="GHEA Grapalat" w:hAnsi="GHEA Grapalat"/>
          <w:i w:val="0"/>
          <w:lang w:val="af-ZA" w:eastAsia="ru-RU"/>
        </w:rPr>
        <w:t xml:space="preserve"> էլեկտրոնային ձևով` </w:t>
      </w:r>
      <w:r w:rsidR="007E15A7" w:rsidRPr="00F566BF">
        <w:rPr>
          <w:rFonts w:ascii="GHEA Grapalat" w:hAnsi="GHEA Grapalat"/>
          <w:i w:val="0"/>
          <w:lang w:val="af-ZA" w:eastAsia="ru-RU"/>
        </w:rPr>
        <w:t>էլեկտրոնային գնումների Armeps (</w:t>
      </w:r>
      <w:hyperlink r:id="rId7" w:history="1">
        <w:r w:rsidR="00DB4CC7" w:rsidRPr="00F566BF">
          <w:rPr>
            <w:rFonts w:ascii="GHEA Grapalat" w:hAnsi="GHEA Grapalat"/>
            <w:i w:val="0"/>
            <w:lang w:val="af-ZA" w:eastAsia="ru-RU"/>
          </w:rPr>
          <w:t>www.armeps.am</w:t>
        </w:r>
      </w:hyperlink>
      <w:r w:rsidR="007E15A7" w:rsidRPr="00F566BF">
        <w:rPr>
          <w:rFonts w:ascii="GHEA Grapalat" w:hAnsi="GHEA Grapalat"/>
          <w:i w:val="0"/>
          <w:lang w:val="af-ZA" w:eastAsia="ru-RU"/>
        </w:rPr>
        <w:t>) համակարգի</w:t>
      </w:r>
      <w:r w:rsidR="001A43A4" w:rsidRPr="00F566BF">
        <w:rPr>
          <w:rFonts w:ascii="GHEA Grapalat" w:hAnsi="GHEA Grapalat"/>
          <w:i w:val="0"/>
          <w:lang w:val="af-ZA" w:eastAsia="ru-RU"/>
        </w:rPr>
        <w:t xml:space="preserve"> </w:t>
      </w:r>
      <w:r w:rsidR="00DB4CC7" w:rsidRPr="00F566BF">
        <w:rPr>
          <w:rFonts w:ascii="GHEA Grapalat" w:hAnsi="GHEA Grapalat"/>
          <w:i w:val="0"/>
          <w:lang w:val="af-ZA" w:eastAsia="ru-RU"/>
        </w:rPr>
        <w:t xml:space="preserve"> միջոցով</w:t>
      </w:r>
      <w:r w:rsidR="00357D48" w:rsidRPr="00F566BF">
        <w:rPr>
          <w:rFonts w:ascii="GHEA Grapalat" w:hAnsi="GHEA Grapalat"/>
          <w:i w:val="0"/>
          <w:lang w:val="af-ZA"/>
        </w:rPr>
        <w:t xml:space="preserve"> մինչև սույն հայտարարությ</w:t>
      </w:r>
      <w:r w:rsidR="00A70355" w:rsidRPr="00F566BF">
        <w:rPr>
          <w:rFonts w:ascii="GHEA Grapalat" w:hAnsi="GHEA Grapalat"/>
          <w:i w:val="0"/>
          <w:lang w:val="af-ZA"/>
        </w:rPr>
        <w:t>ան</w:t>
      </w:r>
      <w:r w:rsidR="00357D48" w:rsidRPr="00F566BF">
        <w:rPr>
          <w:rFonts w:ascii="GHEA Grapalat" w:hAnsi="GHEA Grapalat"/>
          <w:i w:val="0"/>
          <w:lang w:val="af-ZA"/>
        </w:rPr>
        <w:t xml:space="preserve"> հրապարակման օրվանից հաշված </w:t>
      </w:r>
    </w:p>
    <w:p w:rsidR="00357D48" w:rsidRPr="00F566BF" w:rsidRDefault="00434E1A" w:rsidP="00EF3662">
      <w:pPr>
        <w:pStyle w:val="a3"/>
        <w:spacing w:line="240" w:lineRule="auto"/>
        <w:ind w:firstLine="0"/>
        <w:rPr>
          <w:rFonts w:ascii="GHEA Grapalat" w:hAnsi="GHEA Grapalat"/>
          <w:i w:val="0"/>
          <w:lang w:val="af-ZA"/>
        </w:rPr>
      </w:pPr>
      <w:r w:rsidRPr="00F566BF">
        <w:rPr>
          <w:rFonts w:ascii="GHEA Grapalat" w:hAnsi="GHEA Grapalat"/>
          <w:i w:val="0"/>
          <w:u w:val="single"/>
          <w:lang w:val="af-ZA"/>
        </w:rPr>
        <w:tab/>
      </w:r>
      <w:r>
        <w:rPr>
          <w:rFonts w:ascii="GHEA Grapalat" w:hAnsi="GHEA Grapalat"/>
          <w:i w:val="0"/>
          <w:u w:val="single"/>
          <w:lang w:val="af-ZA"/>
        </w:rPr>
        <w:t>7</w:t>
      </w:r>
      <w:r w:rsidRPr="00F566BF">
        <w:rPr>
          <w:rFonts w:ascii="GHEA Grapalat" w:hAnsi="GHEA Grapalat"/>
          <w:i w:val="0"/>
          <w:lang w:val="af-ZA"/>
        </w:rPr>
        <w:t xml:space="preserve"> -րդ օրվա ժամը </w:t>
      </w:r>
      <w:r w:rsidRPr="00F566BF">
        <w:rPr>
          <w:rFonts w:ascii="GHEA Grapalat" w:hAnsi="GHEA Grapalat"/>
          <w:i w:val="0"/>
          <w:u w:val="single"/>
          <w:lang w:val="af-ZA"/>
        </w:rPr>
        <w:t xml:space="preserve">  </w:t>
      </w:r>
      <w:r>
        <w:rPr>
          <w:rFonts w:ascii="GHEA Grapalat" w:hAnsi="GHEA Grapalat"/>
          <w:i w:val="0"/>
          <w:u w:val="single"/>
          <w:lang w:val="af-ZA"/>
        </w:rPr>
        <w:t>10.00</w:t>
      </w:r>
      <w:r w:rsidRPr="00F566BF">
        <w:rPr>
          <w:rFonts w:ascii="GHEA Grapalat" w:hAnsi="GHEA Grapalat"/>
          <w:i w:val="0"/>
          <w:u w:val="single"/>
          <w:lang w:val="af-ZA"/>
        </w:rPr>
        <w:t xml:space="preserve">    </w:t>
      </w:r>
      <w:r w:rsidRPr="00F566BF">
        <w:rPr>
          <w:rFonts w:ascii="GHEA Grapalat" w:hAnsi="GHEA Grapalat"/>
          <w:i w:val="0"/>
          <w:lang w:val="af-ZA"/>
        </w:rPr>
        <w:t xml:space="preserve">-ը: </w:t>
      </w:r>
      <w:r w:rsidR="000076A1" w:rsidRPr="00F566BF">
        <w:rPr>
          <w:rFonts w:ascii="GHEA Grapalat" w:hAnsi="GHEA Grapalat"/>
          <w:i w:val="0"/>
          <w:lang w:val="af-ZA"/>
        </w:rPr>
        <w:t>Հայտերը, հայերենից բացի, կարող են ներկայացվել նաև անգլերեն կամ ռուսերեն:</w:t>
      </w:r>
      <w:r w:rsidR="00357D48" w:rsidRPr="00F566BF">
        <w:rPr>
          <w:rFonts w:ascii="GHEA Grapalat" w:hAnsi="GHEA Grapalat"/>
          <w:i w:val="0"/>
          <w:lang w:val="af-ZA"/>
        </w:rPr>
        <w:t xml:space="preserve"> </w:t>
      </w:r>
    </w:p>
    <w:p w:rsidR="004E2FC6" w:rsidRPr="00F566BF" w:rsidRDefault="0060526C" w:rsidP="00EF3662">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Հայտերի բացումը տեղի կունենա </w:t>
      </w:r>
      <w:r w:rsidR="00DB4CC7" w:rsidRPr="00F566BF">
        <w:rPr>
          <w:rFonts w:ascii="GHEA Grapalat" w:hAnsi="GHEA Grapalat"/>
          <w:i w:val="0"/>
          <w:lang w:val="af-ZA"/>
        </w:rPr>
        <w:t>էլեկտրոնային ձևով</w:t>
      </w:r>
      <w:r w:rsidR="001A43A4" w:rsidRPr="00F566BF">
        <w:rPr>
          <w:rFonts w:ascii="GHEA Grapalat" w:hAnsi="GHEA Grapalat"/>
          <w:i w:val="0"/>
          <w:lang w:val="af-ZA"/>
        </w:rPr>
        <w:t>`</w:t>
      </w:r>
      <w:r w:rsidR="001A43A4" w:rsidRPr="00F566BF">
        <w:rPr>
          <w:rFonts w:ascii="GHEA Grapalat" w:hAnsi="GHEA Grapalat"/>
          <w:i w:val="0"/>
          <w:lang w:val="af-ZA" w:eastAsia="ru-RU"/>
        </w:rPr>
        <w:t xml:space="preserve"> </w:t>
      </w:r>
      <w:r w:rsidR="00236B75" w:rsidRPr="00F566BF">
        <w:rPr>
          <w:rFonts w:ascii="GHEA Grapalat" w:hAnsi="GHEA Grapalat"/>
          <w:i w:val="0"/>
          <w:lang w:val="af-ZA" w:eastAsia="ru-RU"/>
        </w:rPr>
        <w:t>էլեկտրոնային գնումների Armeps հ</w:t>
      </w:r>
      <w:r w:rsidR="001A43A4" w:rsidRPr="00F566BF">
        <w:rPr>
          <w:rFonts w:ascii="GHEA Grapalat" w:hAnsi="GHEA Grapalat"/>
          <w:i w:val="0"/>
          <w:lang w:val="af-ZA" w:eastAsia="ru-RU"/>
        </w:rPr>
        <w:t>ամակարգի</w:t>
      </w:r>
      <w:r w:rsidR="001A43A4" w:rsidRPr="00F566BF">
        <w:rPr>
          <w:rFonts w:ascii="GHEA Grapalat" w:hAnsi="GHEA Grapalat"/>
          <w:i w:val="0"/>
          <w:lang w:val="af-ZA"/>
        </w:rPr>
        <w:t xml:space="preserve"> </w:t>
      </w:r>
      <w:r w:rsidR="00DB4CC7" w:rsidRPr="00F566BF">
        <w:rPr>
          <w:rFonts w:ascii="GHEA Grapalat" w:hAnsi="GHEA Grapalat"/>
          <w:i w:val="0"/>
          <w:lang w:val="af-ZA"/>
        </w:rPr>
        <w:t>միջոցով</w:t>
      </w:r>
      <w:r w:rsidRPr="00F566BF">
        <w:rPr>
          <w:rFonts w:ascii="GHEA Grapalat" w:hAnsi="GHEA Grapalat"/>
          <w:i w:val="0"/>
          <w:lang w:val="af-ZA"/>
        </w:rPr>
        <w:t xml:space="preserve">,  </w:t>
      </w:r>
      <w:r w:rsidR="004E2FC6" w:rsidRPr="00F566BF">
        <w:rPr>
          <w:rFonts w:ascii="GHEA Grapalat" w:hAnsi="GHEA Grapalat"/>
          <w:i w:val="0"/>
          <w:lang w:val="af-ZA"/>
        </w:rPr>
        <w:t xml:space="preserve">սույն հայտարարության հրապարակման օրվանից հաշված </w:t>
      </w:r>
      <w:r w:rsidR="00434E1A">
        <w:rPr>
          <w:rFonts w:ascii="GHEA Grapalat" w:hAnsi="GHEA Grapalat"/>
          <w:i w:val="0"/>
          <w:lang w:val="af-ZA"/>
        </w:rPr>
        <w:t xml:space="preserve">2020 թվականի հունիսի  </w:t>
      </w:r>
      <w:r w:rsidR="00434E1A">
        <w:rPr>
          <w:rFonts w:ascii="GHEA Grapalat" w:hAnsi="GHEA Grapalat"/>
          <w:i w:val="0"/>
          <w:u w:val="single"/>
          <w:lang w:val="af-ZA"/>
        </w:rPr>
        <w:t>24</w:t>
      </w:r>
      <w:r w:rsidR="004E2FC6" w:rsidRPr="00F566BF">
        <w:rPr>
          <w:rFonts w:ascii="GHEA Grapalat" w:hAnsi="GHEA Grapalat"/>
          <w:i w:val="0"/>
          <w:u w:val="single"/>
          <w:lang w:val="af-ZA"/>
        </w:rPr>
        <w:t xml:space="preserve"> </w:t>
      </w:r>
      <w:r w:rsidR="00434E1A">
        <w:rPr>
          <w:rFonts w:ascii="GHEA Grapalat" w:hAnsi="GHEA Grapalat"/>
          <w:i w:val="0"/>
          <w:lang w:val="af-ZA"/>
        </w:rPr>
        <w:t xml:space="preserve">-ին </w:t>
      </w:r>
      <w:r w:rsidR="00434E1A" w:rsidRPr="00B76FC9">
        <w:rPr>
          <w:rStyle w:val="aff8"/>
          <w:rFonts w:ascii="Sylfaen" w:eastAsia="GHEA Grapalat" w:hAnsi="Sylfaen" w:cs="GHEA Grapalat"/>
          <w:i w:val="0"/>
          <w:lang w:val="af-ZA"/>
        </w:rPr>
        <w:t>1</w:t>
      </w:r>
      <w:r w:rsidR="00434E1A">
        <w:rPr>
          <w:rStyle w:val="aff8"/>
          <w:rFonts w:ascii="Sylfaen" w:eastAsia="GHEA Grapalat" w:hAnsi="Sylfaen" w:cs="GHEA Grapalat"/>
          <w:i w:val="0"/>
          <w:lang w:val="af-ZA"/>
        </w:rPr>
        <w:t>0</w:t>
      </w:r>
      <w:r w:rsidR="00434E1A" w:rsidRPr="00B76FC9">
        <w:rPr>
          <w:rStyle w:val="aff8"/>
          <w:rFonts w:ascii="Sylfaen" w:eastAsia="GHEA Grapalat" w:hAnsi="Sylfaen" w:cs="GHEA Grapalat"/>
          <w:i w:val="0"/>
          <w:lang w:val="af-ZA"/>
        </w:rPr>
        <w:t>:00-</w:t>
      </w:r>
      <w:r w:rsidR="00434E1A" w:rsidRPr="00E64CD6">
        <w:rPr>
          <w:rStyle w:val="aff8"/>
          <w:rFonts w:ascii="Sylfaen" w:eastAsia="GHEA Grapalat" w:hAnsi="Sylfaen" w:cs="GHEA Grapalat"/>
          <w:i w:val="0"/>
        </w:rPr>
        <w:t>ին</w:t>
      </w:r>
      <w:r w:rsidR="00434E1A">
        <w:rPr>
          <w:rFonts w:ascii="GHEA Grapalat" w:hAnsi="GHEA Grapalat"/>
          <w:i w:val="0"/>
          <w:lang w:val="af-ZA"/>
        </w:rPr>
        <w:t xml:space="preserve"> </w:t>
      </w:r>
      <w:r w:rsidR="004E2FC6" w:rsidRPr="00F566BF">
        <w:rPr>
          <w:rFonts w:ascii="GHEA Grapalat" w:hAnsi="GHEA Grapalat"/>
          <w:i w:val="0"/>
          <w:lang w:val="af-ZA"/>
        </w:rPr>
        <w:t xml:space="preserve">։ </w:t>
      </w:r>
    </w:p>
    <w:p w:rsidR="00357D48" w:rsidRPr="00F566BF" w:rsidRDefault="001305C6" w:rsidP="00EF3662">
      <w:pPr>
        <w:pStyle w:val="a3"/>
        <w:spacing w:line="240" w:lineRule="auto"/>
        <w:rPr>
          <w:rFonts w:ascii="GHEA Grapalat" w:hAnsi="GHEA Grapalat"/>
          <w:i w:val="0"/>
          <w:lang w:val="af-ZA"/>
        </w:rPr>
      </w:pPr>
      <w:r w:rsidRPr="00F566BF">
        <w:rPr>
          <w:rFonts w:ascii="GHEA Grapalat" w:hAnsi="GHEA Grapalat"/>
          <w:i w:val="0"/>
          <w:lang w:val="af-ZA"/>
        </w:rPr>
        <w:t>Սույն</w:t>
      </w:r>
      <w:r w:rsidR="00357D48" w:rsidRPr="00F566BF">
        <w:rPr>
          <w:rFonts w:ascii="GHEA Grapalat" w:hAnsi="GHEA Grapalat"/>
          <w:i w:val="0"/>
          <w:lang w:val="af-ZA"/>
        </w:rPr>
        <w:t xml:space="preserve"> ընթացակար</w:t>
      </w:r>
      <w:r w:rsidR="00347499" w:rsidRPr="00F566BF">
        <w:rPr>
          <w:rFonts w:ascii="GHEA Grapalat" w:hAnsi="GHEA Grapalat"/>
          <w:i w:val="0"/>
          <w:lang w:val="af-ZA"/>
        </w:rPr>
        <w:t>գ</w:t>
      </w:r>
      <w:r w:rsidR="00357D48" w:rsidRPr="00F566BF">
        <w:rPr>
          <w:rFonts w:ascii="GHEA Grapalat" w:hAnsi="GHEA Grapalat"/>
          <w:i w:val="0"/>
          <w:lang w:val="af-ZA"/>
        </w:rPr>
        <w:t>ի վերաբերյալ բողոքները</w:t>
      </w:r>
      <w:r w:rsidR="00BE439E" w:rsidRPr="00F566BF">
        <w:rPr>
          <w:rFonts w:ascii="GHEA Grapalat" w:hAnsi="GHEA Grapalat"/>
          <w:i w:val="0"/>
          <w:lang w:val="af-ZA"/>
        </w:rPr>
        <w:t xml:space="preserve"> </w:t>
      </w:r>
      <w:r w:rsidRPr="00F566BF">
        <w:rPr>
          <w:rFonts w:ascii="GHEA Grapalat" w:hAnsi="GHEA Grapalat"/>
          <w:i w:val="0"/>
          <w:lang w:val="af-ZA"/>
        </w:rPr>
        <w:t>պետք է</w:t>
      </w:r>
      <w:r w:rsidR="0060526C" w:rsidRPr="00F566BF">
        <w:rPr>
          <w:rFonts w:ascii="GHEA Grapalat" w:hAnsi="GHEA Grapalat"/>
          <w:i w:val="0"/>
          <w:lang w:val="af-ZA"/>
        </w:rPr>
        <w:t xml:space="preserve"> </w:t>
      </w:r>
      <w:r w:rsidRPr="00F566BF">
        <w:rPr>
          <w:rFonts w:ascii="GHEA Grapalat" w:hAnsi="GHEA Grapalat"/>
          <w:i w:val="0"/>
          <w:lang w:val="af-ZA"/>
        </w:rPr>
        <w:t>ներկայացնել</w:t>
      </w:r>
      <w:r w:rsidR="00357D48" w:rsidRPr="00F566BF">
        <w:rPr>
          <w:rFonts w:ascii="GHEA Grapalat" w:hAnsi="GHEA Grapalat"/>
          <w:i w:val="0"/>
          <w:lang w:val="af-ZA"/>
        </w:rPr>
        <w:t xml:space="preserve"> </w:t>
      </w:r>
      <w:r w:rsidR="00776E6C" w:rsidRPr="00F566BF">
        <w:rPr>
          <w:rFonts w:ascii="GHEA Grapalat" w:hAnsi="GHEA Grapalat"/>
          <w:i w:val="0"/>
          <w:lang w:val="af-ZA"/>
        </w:rPr>
        <w:t>գնումների հետ կապված բողոքներ քննող անձին</w:t>
      </w:r>
      <w:r w:rsidR="00357D48" w:rsidRPr="00F566BF">
        <w:rPr>
          <w:rFonts w:ascii="GHEA Grapalat" w:hAnsi="GHEA Grapalat"/>
          <w:i w:val="0"/>
          <w:lang w:val="af-ZA"/>
        </w:rPr>
        <w:t xml:space="preserve">` ք. Երևան, </w:t>
      </w:r>
      <w:r w:rsidR="000076A1" w:rsidRPr="00F566BF">
        <w:rPr>
          <w:rFonts w:ascii="GHEA Grapalat" w:hAnsi="GHEA Grapalat"/>
          <w:i w:val="0"/>
          <w:lang w:val="af-ZA"/>
        </w:rPr>
        <w:t>Մելիք-Ադամյան փող</w:t>
      </w:r>
      <w:r w:rsidR="00E327B8" w:rsidRPr="00F566BF">
        <w:rPr>
          <w:rFonts w:ascii="GHEA Grapalat" w:hAnsi="GHEA Grapalat"/>
          <w:i w:val="0"/>
          <w:lang w:val="af-ZA"/>
        </w:rPr>
        <w:t>.</w:t>
      </w:r>
      <w:r w:rsidR="00677658" w:rsidRPr="00F566BF">
        <w:rPr>
          <w:rFonts w:ascii="GHEA Grapalat" w:hAnsi="GHEA Grapalat"/>
          <w:i w:val="0"/>
          <w:lang w:val="af-ZA"/>
        </w:rPr>
        <w:t xml:space="preserve"> </w:t>
      </w:r>
      <w:r w:rsidR="000076A1" w:rsidRPr="00F566BF">
        <w:rPr>
          <w:rFonts w:ascii="GHEA Grapalat" w:hAnsi="GHEA Grapalat"/>
          <w:i w:val="0"/>
          <w:lang w:val="af-ZA"/>
        </w:rPr>
        <w:t xml:space="preserve">1 </w:t>
      </w:r>
      <w:r w:rsidR="00357D48" w:rsidRPr="00F566BF">
        <w:rPr>
          <w:rFonts w:ascii="GHEA Grapalat" w:hAnsi="GHEA Grapalat"/>
          <w:i w:val="0"/>
          <w:lang w:val="af-ZA"/>
        </w:rPr>
        <w:t xml:space="preserve"> հասցեով</w:t>
      </w:r>
      <w:r w:rsidR="004D5671" w:rsidRPr="00F566BF">
        <w:rPr>
          <w:rFonts w:ascii="GHEA Grapalat" w:hAnsi="GHEA Grapalat"/>
          <w:i w:val="0"/>
          <w:lang w:val="af-ZA"/>
        </w:rPr>
        <w:t>։</w:t>
      </w:r>
      <w:r w:rsidRPr="00F566BF">
        <w:rPr>
          <w:rFonts w:ascii="GHEA Grapalat" w:hAnsi="GHEA Grapalat"/>
          <w:i w:val="0"/>
          <w:lang w:val="af-ZA"/>
        </w:rPr>
        <w:t xml:space="preserve"> Բողոքարկումն իր</w:t>
      </w:r>
      <w:r w:rsidR="00EE73A8" w:rsidRPr="00F566BF">
        <w:rPr>
          <w:rFonts w:ascii="GHEA Grapalat" w:hAnsi="GHEA Grapalat"/>
          <w:i w:val="0"/>
          <w:lang w:val="af-ZA"/>
        </w:rPr>
        <w:t>ա</w:t>
      </w:r>
      <w:r w:rsidRPr="00F566BF">
        <w:rPr>
          <w:rFonts w:ascii="GHEA Grapalat" w:hAnsi="GHEA Grapalat"/>
          <w:i w:val="0"/>
          <w:lang w:val="af-ZA"/>
        </w:rPr>
        <w:t xml:space="preserve">կանացվում է սույն </w:t>
      </w:r>
      <w:r w:rsidR="00677658" w:rsidRPr="00F566BF">
        <w:rPr>
          <w:rFonts w:ascii="GHEA Grapalat" w:hAnsi="GHEA Grapalat"/>
          <w:i w:val="0"/>
          <w:lang w:val="af-ZA"/>
        </w:rPr>
        <w:t xml:space="preserve">մրցույթի </w:t>
      </w:r>
      <w:r w:rsidRPr="00F566BF">
        <w:rPr>
          <w:rFonts w:ascii="GHEA Grapalat" w:hAnsi="GHEA Grapalat"/>
          <w:i w:val="0"/>
          <w:lang w:val="af-ZA"/>
        </w:rPr>
        <w:t>հրավեր</w:t>
      </w:r>
      <w:r w:rsidR="00677658" w:rsidRPr="00F566BF">
        <w:rPr>
          <w:rFonts w:ascii="GHEA Grapalat" w:hAnsi="GHEA Grapalat"/>
          <w:i w:val="0"/>
          <w:lang w:val="af-ZA"/>
        </w:rPr>
        <w:t xml:space="preserve">ով </w:t>
      </w:r>
      <w:r w:rsidRPr="00F566BF">
        <w:rPr>
          <w:rFonts w:ascii="GHEA Grapalat" w:hAnsi="GHEA Grapalat"/>
          <w:i w:val="0"/>
          <w:lang w:val="af-ZA"/>
        </w:rPr>
        <w:t>սահմանված կարգով</w:t>
      </w:r>
      <w:r w:rsidR="004D5671" w:rsidRPr="00F566BF">
        <w:rPr>
          <w:rFonts w:ascii="GHEA Grapalat" w:hAnsi="GHEA Grapalat"/>
          <w:i w:val="0"/>
          <w:lang w:val="af-ZA"/>
        </w:rPr>
        <w:t>։</w:t>
      </w:r>
      <w:r w:rsidR="006E35A0" w:rsidRPr="00F566BF">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F566BF">
        <w:rPr>
          <w:rFonts w:ascii="GHEA Grapalat" w:hAnsi="GHEA Grapalat"/>
          <w:i w:val="0"/>
          <w:lang w:val="af-ZA"/>
        </w:rPr>
        <w:t xml:space="preserve">«900008000482» </w:t>
      </w:r>
      <w:r w:rsidR="006E35A0" w:rsidRPr="00F566BF">
        <w:rPr>
          <w:rFonts w:ascii="GHEA Grapalat" w:hAnsi="GHEA Grapalat"/>
          <w:i w:val="0"/>
          <w:lang w:val="af-ZA"/>
        </w:rPr>
        <w:t xml:space="preserve">գանձապետական հաշվեհամարին: </w:t>
      </w:r>
    </w:p>
    <w:p w:rsidR="009F18D0" w:rsidRPr="00F566BF" w:rsidRDefault="00754697" w:rsidP="00434E1A">
      <w:pPr>
        <w:pStyle w:val="a3"/>
        <w:spacing w:line="240" w:lineRule="auto"/>
        <w:rPr>
          <w:rFonts w:ascii="GHEA Grapalat" w:hAnsi="GHEA Grapalat"/>
          <w:i w:val="0"/>
          <w:lang w:val="af-ZA"/>
        </w:rPr>
      </w:pPr>
      <w:r w:rsidRPr="00F566BF">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66BF">
        <w:rPr>
          <w:rFonts w:ascii="GHEA Grapalat" w:hAnsi="GHEA Grapalat"/>
          <w:i w:val="0"/>
          <w:lang w:val="af-ZA"/>
        </w:rPr>
        <w:t xml:space="preserve">գնահատող հանձնաժողովի քարտուղար </w:t>
      </w:r>
      <w:r w:rsidRPr="00F566BF">
        <w:rPr>
          <w:rFonts w:ascii="GHEA Grapalat" w:hAnsi="GHEA Grapalat"/>
          <w:i w:val="0"/>
          <w:lang w:val="af-ZA"/>
        </w:rPr>
        <w:t>`</w:t>
      </w:r>
      <w:r w:rsidR="00434E1A">
        <w:rPr>
          <w:rFonts w:ascii="GHEA Grapalat" w:hAnsi="GHEA Grapalat"/>
          <w:i w:val="0"/>
          <w:lang w:val="af-ZA"/>
        </w:rPr>
        <w:t>Ա.Հակոբյան</w:t>
      </w:r>
    </w:p>
    <w:p w:rsidR="00754697" w:rsidRPr="00F566BF" w:rsidRDefault="00754697" w:rsidP="00EF3662">
      <w:pPr>
        <w:pStyle w:val="31"/>
        <w:spacing w:after="240" w:line="240" w:lineRule="auto"/>
        <w:ind w:firstLine="709"/>
        <w:rPr>
          <w:rFonts w:ascii="GHEA Grapalat" w:hAnsi="GHEA Grapalat" w:cs="Sylfaen"/>
          <w:b/>
          <w:lang w:val="es-ES"/>
        </w:rPr>
      </w:pPr>
    </w:p>
    <w:p w:rsidR="00434E1A" w:rsidRPr="004B4D66" w:rsidRDefault="00434E1A" w:rsidP="00434E1A">
      <w:pPr>
        <w:pStyle w:val="a3"/>
        <w:spacing w:line="240" w:lineRule="auto"/>
        <w:jc w:val="center"/>
        <w:rPr>
          <w:rFonts w:ascii="GHEA Grapalat" w:hAnsi="GHEA Grapalat"/>
          <w:i w:val="0"/>
          <w:lang w:val="af-ZA"/>
        </w:rPr>
      </w:pPr>
      <w:r w:rsidRPr="0022518E">
        <w:rPr>
          <w:rFonts w:ascii="GHEA Grapalat" w:hAnsi="GHEA Grapalat"/>
          <w:i w:val="0"/>
          <w:lang w:val="af-ZA"/>
        </w:rPr>
        <w:t xml:space="preserve">Հեռախոս </w:t>
      </w:r>
      <w:r>
        <w:rPr>
          <w:rFonts w:ascii="GHEA Grapalat" w:hAnsi="GHEA Grapalat"/>
          <w:i w:val="0"/>
          <w:lang w:val="af-ZA"/>
        </w:rPr>
        <w:t>2-37-74</w:t>
      </w:r>
    </w:p>
    <w:p w:rsidR="00434E1A" w:rsidRPr="004B4D66" w:rsidRDefault="00434E1A" w:rsidP="00434E1A">
      <w:pPr>
        <w:pStyle w:val="a3"/>
        <w:spacing w:line="240" w:lineRule="auto"/>
        <w:jc w:val="center"/>
        <w:rPr>
          <w:rFonts w:ascii="GHEA Grapalat" w:hAnsi="GHEA Grapalat"/>
          <w:i w:val="0"/>
          <w:lang w:val="af-ZA"/>
        </w:rPr>
      </w:pPr>
      <w:r w:rsidRPr="0022518E">
        <w:rPr>
          <w:rFonts w:ascii="GHEA Grapalat" w:hAnsi="GHEA Grapalat"/>
          <w:i w:val="0"/>
          <w:lang w:val="af-ZA"/>
        </w:rPr>
        <w:t xml:space="preserve">Էլ. փոստ </w:t>
      </w:r>
      <w:r w:rsidRPr="004B4D66">
        <w:rPr>
          <w:rFonts w:ascii="GHEA Grapalat" w:hAnsi="GHEA Grapalat"/>
          <w:i w:val="0"/>
          <w:lang w:val="af-ZA"/>
        </w:rPr>
        <w:t>vedu.qaxaqapetaran.2017@mail.ru</w:t>
      </w:r>
    </w:p>
    <w:p w:rsidR="00434E1A" w:rsidRPr="0022518E" w:rsidRDefault="00434E1A" w:rsidP="00434E1A">
      <w:pPr>
        <w:pStyle w:val="a3"/>
        <w:spacing w:line="240" w:lineRule="auto"/>
        <w:jc w:val="center"/>
        <w:rPr>
          <w:rFonts w:ascii="GHEA Grapalat" w:hAnsi="GHEA Grapalat"/>
          <w:i w:val="0"/>
          <w:lang w:val="af-ZA"/>
        </w:rPr>
      </w:pPr>
    </w:p>
    <w:p w:rsidR="00434E1A" w:rsidRPr="004B4D66" w:rsidRDefault="00434E1A" w:rsidP="00434E1A">
      <w:pPr>
        <w:pStyle w:val="a3"/>
        <w:spacing w:line="240" w:lineRule="auto"/>
        <w:ind w:firstLine="0"/>
        <w:jc w:val="center"/>
        <w:rPr>
          <w:rFonts w:ascii="GHEA Grapalat" w:hAnsi="GHEA Grapalat"/>
          <w:i w:val="0"/>
          <w:lang w:val="af-ZA"/>
        </w:rPr>
      </w:pPr>
      <w:r w:rsidRPr="0022518E">
        <w:rPr>
          <w:rFonts w:ascii="GHEA Grapalat" w:hAnsi="GHEA Grapalat"/>
          <w:i w:val="0"/>
          <w:lang w:val="af-ZA"/>
        </w:rPr>
        <w:t>Պատվիրատու</w:t>
      </w:r>
      <w:r>
        <w:rPr>
          <w:rFonts w:ascii="GHEA Grapalat" w:hAnsi="GHEA Grapalat"/>
          <w:i w:val="0"/>
          <w:lang w:val="af-ZA"/>
        </w:rPr>
        <w:t>՝</w:t>
      </w:r>
      <w:r w:rsidRPr="001F3EE5">
        <w:rPr>
          <w:rFonts w:ascii="GHEA Grapalat" w:hAnsi="GHEA Grapalat"/>
          <w:i w:val="0"/>
          <w:lang w:val="af-ZA"/>
        </w:rPr>
        <w:t xml:space="preserve"> </w:t>
      </w:r>
      <w:r w:rsidRPr="00A24408">
        <w:rPr>
          <w:rFonts w:ascii="GHEA Grapalat" w:hAnsi="GHEA Grapalat"/>
          <w:i w:val="0"/>
          <w:lang w:val="af-ZA"/>
        </w:rPr>
        <w:t xml:space="preserve"> </w:t>
      </w:r>
      <w:r w:rsidRPr="004B4D66">
        <w:rPr>
          <w:rFonts w:ascii="GHEA Grapalat" w:hAnsi="GHEA Grapalat"/>
          <w:i w:val="0"/>
          <w:lang w:val="af-ZA"/>
        </w:rPr>
        <w:t>Վեդու</w:t>
      </w:r>
      <w:r w:rsidRPr="00A24408">
        <w:rPr>
          <w:rFonts w:ascii="GHEA Grapalat" w:hAnsi="GHEA Grapalat"/>
          <w:i w:val="0"/>
          <w:lang w:val="af-ZA"/>
        </w:rPr>
        <w:t xml:space="preserve"> </w:t>
      </w:r>
      <w:r w:rsidRPr="004B4D66">
        <w:rPr>
          <w:rFonts w:ascii="GHEA Grapalat" w:hAnsi="GHEA Grapalat"/>
          <w:i w:val="0"/>
          <w:lang w:val="af-ZA"/>
        </w:rPr>
        <w:t>համայնքապետարան</w:t>
      </w:r>
    </w:p>
    <w:p w:rsidR="00434E1A" w:rsidRPr="0022518E" w:rsidRDefault="00434E1A" w:rsidP="00434E1A">
      <w:pPr>
        <w:pStyle w:val="a3"/>
        <w:spacing w:line="240" w:lineRule="auto"/>
        <w:ind w:left="1404"/>
        <w:jc w:val="center"/>
        <w:rPr>
          <w:rFonts w:ascii="GHEA Grapalat" w:hAnsi="GHEA Grapalat"/>
          <w:i w:val="0"/>
          <w:lang w:val="af-ZA"/>
        </w:rPr>
      </w:pPr>
    </w:p>
    <w:p w:rsidR="00434E1A" w:rsidRPr="00A24408" w:rsidRDefault="00434E1A" w:rsidP="00434E1A">
      <w:pPr>
        <w:pStyle w:val="aa"/>
        <w:ind w:right="-7" w:firstLine="567"/>
        <w:jc w:val="center"/>
        <w:rPr>
          <w:rFonts w:ascii="GHEA Grapalat" w:hAnsi="GHEA Grapalat" w:cs="Sylfaen"/>
          <w:i/>
          <w:sz w:val="22"/>
          <w:lang w:val="af-ZA"/>
        </w:rPr>
      </w:pPr>
      <w:r w:rsidRPr="00A24408">
        <w:rPr>
          <w:rFonts w:ascii="GHEA Grapalat" w:hAnsi="GHEA Grapalat" w:cs="Sylfaen"/>
          <w:i/>
          <w:sz w:val="22"/>
          <w:lang w:val="af-ZA"/>
        </w:rPr>
        <w:lastRenderedPageBreak/>
        <w:t>ANNOUNCEMENT:</w:t>
      </w:r>
    </w:p>
    <w:p w:rsidR="00434E1A" w:rsidRPr="00A24408" w:rsidRDefault="00434E1A" w:rsidP="00434E1A">
      <w:pPr>
        <w:pStyle w:val="aa"/>
        <w:ind w:right="-7" w:firstLine="567"/>
        <w:jc w:val="center"/>
        <w:rPr>
          <w:rFonts w:ascii="GHEA Grapalat" w:hAnsi="GHEA Grapalat" w:cs="Sylfaen"/>
          <w:i/>
          <w:sz w:val="22"/>
          <w:lang w:val="af-ZA"/>
        </w:rPr>
      </w:pPr>
      <w:r w:rsidRPr="00A24408">
        <w:rPr>
          <w:rFonts w:ascii="GHEA Grapalat" w:hAnsi="GHEA Grapalat" w:cs="Sylfaen"/>
          <w:i/>
          <w:sz w:val="22"/>
          <w:lang w:val="af-ZA"/>
        </w:rPr>
        <w:t>ABOUT THE QUESTIONNAIRE</w:t>
      </w:r>
    </w:p>
    <w:p w:rsidR="00434E1A" w:rsidRPr="00A24408" w:rsidRDefault="00434E1A" w:rsidP="00434E1A">
      <w:pPr>
        <w:pStyle w:val="aa"/>
        <w:ind w:right="-7" w:firstLine="567"/>
        <w:jc w:val="center"/>
        <w:rPr>
          <w:rFonts w:ascii="GHEA Grapalat" w:hAnsi="GHEA Grapalat" w:cs="Sylfaen"/>
          <w:i/>
          <w:sz w:val="22"/>
          <w:lang w:val="af-ZA"/>
        </w:rPr>
      </w:pPr>
    </w:p>
    <w:p w:rsidR="00434E1A" w:rsidRPr="00A24408" w:rsidRDefault="00434E1A" w:rsidP="00434E1A">
      <w:pPr>
        <w:pStyle w:val="aa"/>
        <w:ind w:right="-7" w:firstLine="567"/>
        <w:jc w:val="center"/>
        <w:rPr>
          <w:rFonts w:ascii="GHEA Grapalat" w:hAnsi="GHEA Grapalat" w:cs="Sylfaen"/>
          <w:i/>
          <w:sz w:val="22"/>
          <w:lang w:val="af-ZA"/>
        </w:rPr>
      </w:pPr>
      <w:r w:rsidRPr="00A24408">
        <w:rPr>
          <w:rFonts w:ascii="GHEA Grapalat" w:hAnsi="GHEA Grapalat" w:cs="Sylfaen"/>
          <w:i/>
          <w:sz w:val="22"/>
          <w:lang w:val="af-ZA"/>
        </w:rPr>
        <w:t>This text of the statement is approved by the quotation inquiry commission</w:t>
      </w:r>
    </w:p>
    <w:p w:rsidR="00434E1A" w:rsidRPr="00A24408" w:rsidRDefault="00434E1A" w:rsidP="00434E1A">
      <w:pPr>
        <w:pStyle w:val="aa"/>
        <w:ind w:right="-7" w:firstLine="567"/>
        <w:jc w:val="center"/>
        <w:rPr>
          <w:rFonts w:ascii="GHEA Grapalat" w:hAnsi="GHEA Grapalat" w:cs="Sylfaen"/>
          <w:i/>
          <w:sz w:val="22"/>
          <w:lang w:val="af-ZA"/>
        </w:rPr>
      </w:pPr>
      <w:r>
        <w:rPr>
          <w:rFonts w:ascii="GHEA Grapalat" w:hAnsi="GHEA Grapalat" w:cs="Sylfaen"/>
          <w:i/>
          <w:sz w:val="22"/>
          <w:lang w:val="af-ZA"/>
        </w:rPr>
        <w:t>By decision N1 of</w:t>
      </w:r>
      <w:r w:rsidR="002F1125">
        <w:rPr>
          <w:rFonts w:ascii="GHEA Grapalat" w:hAnsi="GHEA Grapalat" w:cs="Sylfaen"/>
          <w:i/>
          <w:sz w:val="22"/>
          <w:lang w:val="af-ZA"/>
        </w:rPr>
        <w:t xml:space="preserve"> </w:t>
      </w:r>
      <w:r w:rsidR="005F3659">
        <w:rPr>
          <w:rFonts w:ascii="GHEA Grapalat" w:hAnsi="GHEA Grapalat" w:cs="Sylfaen"/>
          <w:i/>
          <w:sz w:val="22"/>
          <w:lang w:val="af-ZA"/>
        </w:rPr>
        <w:t>17</w:t>
      </w:r>
      <w:r>
        <w:rPr>
          <w:rFonts w:ascii="GHEA Grapalat" w:hAnsi="GHEA Grapalat" w:cs="Sylfaen"/>
          <w:i/>
          <w:sz w:val="22"/>
          <w:lang w:val="af-ZA"/>
        </w:rPr>
        <w:t xml:space="preserve"> .06.2020 </w:t>
      </w:r>
      <w:r w:rsidRPr="00A24408">
        <w:rPr>
          <w:rFonts w:ascii="GHEA Grapalat" w:hAnsi="GHEA Grapalat" w:cs="Sylfaen"/>
          <w:i/>
          <w:sz w:val="22"/>
          <w:lang w:val="af-ZA"/>
        </w:rPr>
        <w:t>, it is published:</w:t>
      </w:r>
    </w:p>
    <w:p w:rsidR="00434E1A" w:rsidRPr="00A24408" w:rsidRDefault="00434E1A" w:rsidP="00434E1A">
      <w:pPr>
        <w:pStyle w:val="aa"/>
        <w:ind w:right="-7" w:firstLine="567"/>
        <w:jc w:val="center"/>
        <w:rPr>
          <w:rFonts w:ascii="GHEA Grapalat" w:hAnsi="GHEA Grapalat" w:cs="Sylfaen"/>
          <w:i/>
          <w:sz w:val="22"/>
          <w:lang w:val="af-ZA"/>
        </w:rPr>
      </w:pPr>
      <w:r w:rsidRPr="00A24408">
        <w:rPr>
          <w:rFonts w:ascii="GHEA Grapalat" w:hAnsi="GHEA Grapalat" w:cs="Sylfaen"/>
          <w:i/>
          <w:sz w:val="22"/>
          <w:lang w:val="af-ZA"/>
        </w:rPr>
        <w:t>According to Article 27 of the RA Law on Procurement</w:t>
      </w:r>
    </w:p>
    <w:p w:rsidR="00434E1A" w:rsidRPr="005D652A" w:rsidRDefault="00434E1A" w:rsidP="00434E1A">
      <w:pPr>
        <w:pStyle w:val="a3"/>
        <w:spacing w:line="240" w:lineRule="auto"/>
        <w:jc w:val="center"/>
        <w:rPr>
          <w:rFonts w:ascii="GHEA Grapalat" w:hAnsi="GHEA Grapalat"/>
          <w:i w:val="0"/>
          <w:lang w:val="af-ZA"/>
        </w:rPr>
      </w:pPr>
      <w:r w:rsidRPr="00A24408">
        <w:rPr>
          <w:rFonts w:ascii="GHEA Grapalat" w:hAnsi="GHEA Grapalat" w:cs="Sylfaen"/>
          <w:sz w:val="22"/>
          <w:lang w:val="af-ZA"/>
        </w:rPr>
        <w:t xml:space="preserve">Query Request Form: </w:t>
      </w:r>
      <w:r>
        <w:rPr>
          <w:rFonts w:ascii="GHEA Grapalat" w:hAnsi="GHEA Grapalat"/>
          <w:i w:val="0"/>
          <w:lang w:val="ru-RU"/>
        </w:rPr>
        <w:t>Հ</w:t>
      </w:r>
      <w:r>
        <w:rPr>
          <w:rFonts w:ascii="GHEA Grapalat" w:hAnsi="GHEA Grapalat"/>
          <w:i w:val="0"/>
          <w:lang w:val="en-US"/>
        </w:rPr>
        <w:t>Հ</w:t>
      </w:r>
      <w:r>
        <w:rPr>
          <w:rFonts w:ascii="GHEA Grapalat" w:hAnsi="GHEA Grapalat"/>
          <w:i w:val="0"/>
          <w:lang w:val="af-ZA"/>
        </w:rPr>
        <w:t xml:space="preserve"> ԱՄ</w:t>
      </w:r>
      <w:r>
        <w:rPr>
          <w:rFonts w:ascii="GHEA Grapalat" w:hAnsi="GHEA Grapalat"/>
          <w:i w:val="0"/>
          <w:lang w:val="ru-RU"/>
        </w:rPr>
        <w:t>Վ</w:t>
      </w:r>
      <w:r>
        <w:rPr>
          <w:rFonts w:ascii="GHEA Grapalat" w:hAnsi="GHEA Grapalat"/>
          <w:i w:val="0"/>
          <w:lang w:val="en-US"/>
        </w:rPr>
        <w:t>Ք</w:t>
      </w:r>
      <w:r w:rsidRPr="005D652A">
        <w:rPr>
          <w:rFonts w:ascii="GHEA Grapalat" w:hAnsi="GHEA Grapalat"/>
          <w:i w:val="0"/>
          <w:lang w:val="af-ZA"/>
        </w:rPr>
        <w:t>-</w:t>
      </w:r>
      <w:r w:rsidRPr="0022518E">
        <w:rPr>
          <w:rFonts w:ascii="GHEA Grapalat" w:hAnsi="GHEA Grapalat"/>
          <w:i w:val="0"/>
          <w:lang w:val="af-ZA"/>
        </w:rPr>
        <w:t>ԳՀԾՁԲ</w:t>
      </w:r>
      <w:r>
        <w:rPr>
          <w:rFonts w:ascii="GHEA Grapalat" w:hAnsi="GHEA Grapalat"/>
          <w:i w:val="0"/>
          <w:lang w:val="af-ZA"/>
        </w:rPr>
        <w:t>-20/10</w:t>
      </w:r>
    </w:p>
    <w:p w:rsidR="00434E1A" w:rsidRPr="00A24408" w:rsidRDefault="00434E1A" w:rsidP="00434E1A">
      <w:pPr>
        <w:pStyle w:val="aa"/>
        <w:ind w:right="-7" w:firstLine="567"/>
        <w:jc w:val="center"/>
        <w:rPr>
          <w:rFonts w:ascii="GHEA Grapalat" w:hAnsi="GHEA Grapalat" w:cs="Sylfaen"/>
          <w:i/>
          <w:sz w:val="22"/>
          <w:lang w:val="af-ZA"/>
        </w:rPr>
      </w:pP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Vedi municipality, located in Yerevan, Vedi, 6 Tumanyan Street, announces a quiz, which is implemented in one-stage through the Armeps Electronic Procurement System (www.armeps.am).</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The selected bidder will be required to sign a garbage disposal service contract (hereinafter referred to as the contract).</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According to Article 7 of the Procurement Law, any person, regardless of whether he is a foreign natural person, an organization or a stateless person, has an equal right to participate in a quiz.</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Qualification criteria for persons who are not entitled to participate in a quiz, as well as the qualification criteria for the participants and the documents to be submitted for the evaluation of those criteria are set out at the invitation of this procedure.</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The selected participant is determined by the number of participants who have been awarded a satisfactory bid by the principle of preference for the bidder who submitted the minimum bid.</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In order to receive a quotation request, it is necessary t</w:t>
      </w:r>
      <w:r>
        <w:rPr>
          <w:rFonts w:ascii="GHEA Grapalat" w:hAnsi="GHEA Grapalat" w:cs="Sylfaen"/>
          <w:i/>
          <w:sz w:val="22"/>
          <w:lang w:val="af-ZA"/>
        </w:rPr>
        <w:t>o apply to the customer before 18</w:t>
      </w:r>
      <w:r w:rsidRPr="00A24408">
        <w:rPr>
          <w:rFonts w:ascii="GHEA Grapalat" w:hAnsi="GHEA Grapalat" w:cs="Sylfaen"/>
          <w:i/>
          <w:sz w:val="22"/>
          <w:lang w:val="af-ZA"/>
        </w:rPr>
        <w:t>:00 pm, starting from the date of publication of this announcement. In order to receive an invitation in writing, the Client must submit a written application. The Client shall provide the paperwork invitations the first working day after receiving such a free request.</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In the case of a request for electronic invitation, the customer shall provide the invitation free of charge within the business day following the day of receiving the electronic application.</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Not receiving an invitation does not restrict the participant's right to participate in this procedure.</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Quotation requests are to be submitted electronically through Armeps (www.armep</w:t>
      </w:r>
      <w:r>
        <w:rPr>
          <w:rFonts w:ascii="GHEA Grapalat" w:hAnsi="GHEA Grapalat" w:cs="Sylfaen"/>
          <w:i/>
          <w:sz w:val="22"/>
          <w:lang w:val="af-ZA"/>
        </w:rPr>
        <w:t>s.am) via e-procurement until 10</w:t>
      </w:r>
      <w:r w:rsidRPr="00A24408">
        <w:rPr>
          <w:rFonts w:ascii="GHEA Grapalat" w:hAnsi="GHEA Grapalat" w:cs="Sylfaen"/>
          <w:i/>
          <w:sz w:val="22"/>
          <w:lang w:val="af-ZA"/>
        </w:rPr>
        <w:t>:00 on Day 7, the date of publication of this announcement. Applications may also be submitted in English or Russian, besides Armenian.</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The bids will be opened electronically through the Armeps e-procure</w:t>
      </w:r>
      <w:r>
        <w:rPr>
          <w:rFonts w:ascii="GHEA Grapalat" w:hAnsi="GHEA Grapalat" w:cs="Sylfaen"/>
          <w:i/>
          <w:sz w:val="22"/>
          <w:lang w:val="af-ZA"/>
        </w:rPr>
        <w:t>ment system on 24.06.2020 at 10</w:t>
      </w:r>
      <w:r w:rsidRPr="00A24408">
        <w:rPr>
          <w:rFonts w:ascii="GHEA Grapalat" w:hAnsi="GHEA Grapalat" w:cs="Sylfaen"/>
          <w:i/>
          <w:sz w:val="22"/>
          <w:lang w:val="af-ZA"/>
        </w:rPr>
        <w:t>:00.</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Complaints regarding this procedure should be submitted to the person who has made a procurement complaint, c. Yerevan, Melik-Adamyan str. 1 address. The appeal shall be executed in the manner prescribed by the quotation request. In order to file a complaint, the fee is to be paid at the rate of AMD 30,000 (thirty thousand), which should be transferred to the Treasury account number 900008000482, opened under the Ministry of Finance of the Republic of Armenia.</w:t>
      </w:r>
    </w:p>
    <w:p w:rsidR="00434E1A" w:rsidRPr="00A24408" w:rsidRDefault="00434E1A" w:rsidP="00434E1A">
      <w:pPr>
        <w:pStyle w:val="aa"/>
        <w:spacing w:after="0"/>
        <w:ind w:right="-7" w:firstLine="567"/>
        <w:jc w:val="both"/>
        <w:rPr>
          <w:rFonts w:ascii="GHEA Grapalat" w:hAnsi="GHEA Grapalat" w:cs="Sylfaen"/>
          <w:i/>
          <w:sz w:val="22"/>
          <w:lang w:val="af-ZA"/>
        </w:rPr>
      </w:pPr>
      <w:r w:rsidRPr="00A24408">
        <w:rPr>
          <w:rFonts w:ascii="GHEA Grapalat" w:hAnsi="GHEA Grapalat" w:cs="Sylfaen"/>
          <w:i/>
          <w:sz w:val="22"/>
          <w:lang w:val="af-ZA"/>
        </w:rPr>
        <w:t>For more information on this announcement, please contact Anahit Hakobyan, Secretary of the Appraisal Commission</w:t>
      </w:r>
    </w:p>
    <w:p w:rsidR="00434E1A" w:rsidRPr="00A24408" w:rsidRDefault="00434E1A" w:rsidP="00434E1A">
      <w:pPr>
        <w:pStyle w:val="aa"/>
        <w:ind w:right="-7" w:firstLine="567"/>
        <w:jc w:val="center"/>
        <w:rPr>
          <w:rFonts w:ascii="GHEA Grapalat" w:hAnsi="GHEA Grapalat" w:cs="Sylfaen"/>
          <w:i/>
          <w:sz w:val="22"/>
          <w:lang w:val="af-ZA"/>
        </w:rPr>
      </w:pPr>
      <w:r w:rsidRPr="00A24408">
        <w:rPr>
          <w:rFonts w:ascii="GHEA Grapalat" w:hAnsi="GHEA Grapalat" w:cs="Sylfaen"/>
          <w:i/>
          <w:sz w:val="22"/>
          <w:lang w:val="af-ZA"/>
        </w:rPr>
        <w:t xml:space="preserve">Phone </w:t>
      </w:r>
      <w:r>
        <w:rPr>
          <w:rFonts w:ascii="GHEA Grapalat" w:hAnsi="GHEA Grapalat"/>
          <w:i/>
          <w:lang w:val="af-ZA"/>
        </w:rPr>
        <w:t>2-37-74</w:t>
      </w:r>
    </w:p>
    <w:p w:rsidR="00434E1A" w:rsidRPr="004B4D66" w:rsidRDefault="00434E1A" w:rsidP="00434E1A">
      <w:pPr>
        <w:pStyle w:val="a3"/>
        <w:spacing w:line="240" w:lineRule="auto"/>
        <w:jc w:val="center"/>
        <w:rPr>
          <w:rFonts w:ascii="GHEA Grapalat" w:hAnsi="GHEA Grapalat"/>
          <w:i w:val="0"/>
          <w:lang w:val="af-ZA"/>
        </w:rPr>
      </w:pPr>
      <w:r w:rsidRPr="00A24408">
        <w:rPr>
          <w:rFonts w:ascii="GHEA Grapalat" w:hAnsi="GHEA Grapalat" w:cs="Sylfaen"/>
          <w:i w:val="0"/>
          <w:sz w:val="22"/>
          <w:lang w:val="af-ZA"/>
        </w:rPr>
        <w:t xml:space="preserve">E-mail: mail </w:t>
      </w:r>
      <w:r w:rsidRPr="004B4D66">
        <w:rPr>
          <w:rFonts w:ascii="GHEA Grapalat" w:hAnsi="GHEA Grapalat"/>
          <w:i w:val="0"/>
          <w:lang w:val="af-ZA"/>
        </w:rPr>
        <w:t>vedu.qaxaqapetaran.2017@mail.ru</w:t>
      </w:r>
    </w:p>
    <w:p w:rsidR="00434E1A" w:rsidRPr="00A24408" w:rsidRDefault="00434E1A" w:rsidP="00434E1A">
      <w:pPr>
        <w:pStyle w:val="aa"/>
        <w:ind w:right="-7" w:firstLine="567"/>
        <w:jc w:val="center"/>
        <w:rPr>
          <w:rFonts w:ascii="GHEA Grapalat" w:hAnsi="GHEA Grapalat" w:cs="Sylfaen"/>
          <w:i/>
          <w:sz w:val="22"/>
          <w:lang w:val="af-ZA"/>
        </w:rPr>
      </w:pPr>
    </w:p>
    <w:p w:rsidR="00434E1A" w:rsidRPr="00A24408" w:rsidRDefault="00434E1A" w:rsidP="00434E1A">
      <w:pPr>
        <w:pStyle w:val="aa"/>
        <w:ind w:right="-7" w:firstLine="567"/>
        <w:jc w:val="center"/>
        <w:rPr>
          <w:rFonts w:ascii="GHEA Grapalat" w:hAnsi="GHEA Grapalat" w:cs="Sylfaen"/>
          <w:i/>
          <w:sz w:val="22"/>
          <w:lang w:val="af-ZA"/>
        </w:rPr>
      </w:pPr>
    </w:p>
    <w:p w:rsidR="00434E1A" w:rsidRPr="00A24408" w:rsidRDefault="00434E1A" w:rsidP="00434E1A">
      <w:pPr>
        <w:pStyle w:val="aa"/>
        <w:ind w:right="-7" w:firstLine="567"/>
        <w:jc w:val="center"/>
        <w:rPr>
          <w:rFonts w:ascii="GHEA Grapalat" w:hAnsi="GHEA Grapalat" w:cs="Sylfaen"/>
          <w:i/>
          <w:sz w:val="22"/>
          <w:lang w:val="af-ZA"/>
        </w:rPr>
      </w:pPr>
    </w:p>
    <w:p w:rsidR="00434E1A" w:rsidRDefault="00434E1A" w:rsidP="00434E1A">
      <w:pPr>
        <w:pStyle w:val="aa"/>
        <w:ind w:right="-7" w:firstLine="567"/>
        <w:jc w:val="center"/>
        <w:rPr>
          <w:rFonts w:ascii="GHEA Grapalat" w:hAnsi="GHEA Grapalat" w:cs="Sylfaen"/>
          <w:i/>
          <w:sz w:val="22"/>
          <w:lang w:val="af-ZA"/>
        </w:rPr>
      </w:pPr>
      <w:r>
        <w:rPr>
          <w:rFonts w:ascii="GHEA Grapalat" w:hAnsi="GHEA Grapalat" w:cs="Sylfaen"/>
          <w:i/>
          <w:sz w:val="22"/>
          <w:lang w:val="af-ZA"/>
        </w:rPr>
        <w:t xml:space="preserve">Client             </w:t>
      </w:r>
      <w:r w:rsidRPr="00A24408">
        <w:rPr>
          <w:rFonts w:ascii="GHEA Grapalat" w:hAnsi="GHEA Grapalat" w:cs="Sylfaen"/>
          <w:i/>
          <w:sz w:val="22"/>
          <w:lang w:val="af-ZA"/>
        </w:rPr>
        <w:t>Vedi municipality</w:t>
      </w:r>
    </w:p>
    <w:p w:rsidR="00434E1A" w:rsidRDefault="00434E1A" w:rsidP="00434E1A">
      <w:pPr>
        <w:pStyle w:val="aa"/>
        <w:ind w:right="-7" w:firstLine="567"/>
        <w:jc w:val="center"/>
        <w:rPr>
          <w:rFonts w:ascii="GHEA Grapalat" w:hAnsi="GHEA Grapalat" w:cs="Sylfaen"/>
          <w:i/>
          <w:sz w:val="22"/>
          <w:lang w:val="af-ZA"/>
        </w:rPr>
      </w:pPr>
    </w:p>
    <w:p w:rsidR="00434E1A" w:rsidRPr="00F566BF" w:rsidRDefault="00434E1A" w:rsidP="00434E1A">
      <w:pPr>
        <w:pStyle w:val="aa"/>
        <w:ind w:right="-7"/>
        <w:rPr>
          <w:rFonts w:ascii="GHEA Grapalat" w:hAnsi="GHEA Grapalat" w:cs="Sylfaen"/>
          <w:i/>
          <w:sz w:val="22"/>
          <w:lang w:val="af-ZA"/>
        </w:rPr>
      </w:pPr>
    </w:p>
    <w:p w:rsidR="00754697" w:rsidRPr="00F566BF" w:rsidRDefault="00754697" w:rsidP="00EF3662">
      <w:pPr>
        <w:pStyle w:val="a3"/>
        <w:spacing w:line="240" w:lineRule="auto"/>
        <w:ind w:left="1404"/>
        <w:rPr>
          <w:rFonts w:ascii="GHEA Grapalat" w:hAnsi="GHEA Grapalat"/>
          <w:i w:val="0"/>
          <w:lang w:val="af-ZA"/>
        </w:rPr>
      </w:pPr>
    </w:p>
    <w:p w:rsidR="00A12C95" w:rsidRPr="00F566BF" w:rsidRDefault="00A12C95" w:rsidP="00EF3662">
      <w:pPr>
        <w:pStyle w:val="a3"/>
        <w:spacing w:line="240" w:lineRule="auto"/>
        <w:ind w:left="1404"/>
        <w:rPr>
          <w:rFonts w:ascii="GHEA Grapalat" w:hAnsi="GHEA Grapalat"/>
          <w:i w:val="0"/>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055CC2" w:rsidRPr="00F566BF" w:rsidRDefault="00055CC2" w:rsidP="00EF3662">
      <w:pPr>
        <w:pStyle w:val="aa"/>
        <w:ind w:right="-7" w:firstLine="567"/>
        <w:jc w:val="right"/>
        <w:rPr>
          <w:rFonts w:ascii="GHEA Grapalat" w:hAnsi="GHEA Grapalat" w:cs="Sylfaen"/>
          <w:i/>
          <w:sz w:val="22"/>
          <w:lang w:val="af-ZA"/>
        </w:rPr>
      </w:pPr>
    </w:p>
    <w:p w:rsidR="005F3659" w:rsidRPr="004F0586" w:rsidRDefault="005F3659" w:rsidP="005F3659">
      <w:pPr>
        <w:pStyle w:val="aa"/>
        <w:spacing w:after="0"/>
        <w:ind w:firstLine="567"/>
        <w:jc w:val="right"/>
        <w:rPr>
          <w:rFonts w:ascii="GHEA Grapalat" w:hAnsi="GHEA Grapalat" w:cs="Times Armenian"/>
          <w:sz w:val="20"/>
          <w:szCs w:val="20"/>
          <w:lang w:val="hy-AM"/>
        </w:rPr>
      </w:pPr>
      <w:r w:rsidRPr="004F0586">
        <w:rPr>
          <w:rFonts w:ascii="GHEA Grapalat" w:hAnsi="GHEA Grapalat" w:cs="Sylfaen"/>
          <w:sz w:val="20"/>
          <w:szCs w:val="20"/>
          <w:lang w:val="hy-AM"/>
        </w:rPr>
        <w:t>Հաստատված</w:t>
      </w:r>
      <w:r w:rsidRPr="004F0586">
        <w:rPr>
          <w:rFonts w:ascii="GHEA Grapalat" w:hAnsi="GHEA Grapalat" w:cs="Times Armenian"/>
          <w:sz w:val="20"/>
          <w:szCs w:val="20"/>
          <w:lang w:val="hy-AM"/>
        </w:rPr>
        <w:t xml:space="preserve"> </w:t>
      </w:r>
      <w:r w:rsidRPr="004F0586">
        <w:rPr>
          <w:rFonts w:ascii="GHEA Grapalat" w:hAnsi="GHEA Grapalat" w:cs="Sylfaen"/>
          <w:sz w:val="20"/>
          <w:szCs w:val="20"/>
          <w:lang w:val="hy-AM"/>
        </w:rPr>
        <w:t>է</w:t>
      </w:r>
    </w:p>
    <w:p w:rsidR="005F3659" w:rsidRPr="004F0586" w:rsidRDefault="005F3659" w:rsidP="005F3659">
      <w:pPr>
        <w:pStyle w:val="aa"/>
        <w:spacing w:after="0"/>
        <w:ind w:firstLine="567"/>
        <w:jc w:val="right"/>
        <w:rPr>
          <w:rFonts w:ascii="GHEA Grapalat" w:hAnsi="GHEA Grapalat" w:cs="Times Armenian"/>
          <w:sz w:val="20"/>
          <w:szCs w:val="20"/>
          <w:lang w:val="hy-AM"/>
        </w:rPr>
      </w:pPr>
      <w:r>
        <w:rPr>
          <w:rFonts w:ascii="GHEA Grapalat" w:hAnsi="GHEA Grapalat" w:cs="Times Armenian"/>
          <w:sz w:val="20"/>
          <w:szCs w:val="20"/>
        </w:rPr>
        <w:t>ՀՀ</w:t>
      </w:r>
      <w:r w:rsidRPr="001C4C38">
        <w:rPr>
          <w:rFonts w:ascii="GHEA Grapalat" w:hAnsi="GHEA Grapalat" w:cs="Times Armenian"/>
          <w:sz w:val="20"/>
          <w:szCs w:val="20"/>
          <w:lang w:val="af-ZA"/>
        </w:rPr>
        <w:t xml:space="preserve"> </w:t>
      </w:r>
      <w:r>
        <w:rPr>
          <w:rFonts w:ascii="GHEA Grapalat" w:hAnsi="GHEA Grapalat" w:cs="Times Armenian"/>
          <w:sz w:val="20"/>
          <w:szCs w:val="20"/>
        </w:rPr>
        <w:t>ԱՄՎՔ</w:t>
      </w:r>
      <w:r w:rsidRPr="001C4C38">
        <w:rPr>
          <w:rFonts w:ascii="GHEA Grapalat" w:hAnsi="GHEA Grapalat" w:cs="Times Armenian"/>
          <w:sz w:val="20"/>
          <w:szCs w:val="20"/>
          <w:lang w:val="af-ZA"/>
        </w:rPr>
        <w:t xml:space="preserve"> </w:t>
      </w:r>
      <w:r w:rsidR="001C4C38">
        <w:rPr>
          <w:rFonts w:ascii="GHEA Grapalat" w:hAnsi="GHEA Grapalat" w:cs="Times Armenian"/>
          <w:sz w:val="20"/>
          <w:szCs w:val="20"/>
          <w:lang w:val="af-ZA"/>
        </w:rPr>
        <w:t>-</w:t>
      </w:r>
      <w:r>
        <w:rPr>
          <w:rFonts w:ascii="GHEA Grapalat" w:hAnsi="GHEA Grapalat" w:cs="Sylfaen"/>
          <w:sz w:val="20"/>
          <w:szCs w:val="20"/>
          <w:lang w:val="hy-AM"/>
        </w:rPr>
        <w:t>ԳՀԾՁԲ-20/1</w:t>
      </w:r>
      <w:r w:rsidRPr="001C4C38">
        <w:rPr>
          <w:rFonts w:ascii="GHEA Grapalat" w:hAnsi="GHEA Grapalat" w:cs="Sylfaen"/>
          <w:sz w:val="20"/>
          <w:szCs w:val="20"/>
          <w:lang w:val="af-ZA"/>
        </w:rPr>
        <w:t>0</w:t>
      </w:r>
      <w:r w:rsidRPr="004F0586">
        <w:rPr>
          <w:rFonts w:ascii="GHEA Grapalat" w:hAnsi="GHEA Grapalat" w:cs="Times Armenian"/>
          <w:sz w:val="20"/>
          <w:szCs w:val="20"/>
          <w:lang w:val="hy-AM"/>
        </w:rPr>
        <w:t xml:space="preserve">»  </w:t>
      </w:r>
      <w:r w:rsidRPr="004F0586">
        <w:rPr>
          <w:rFonts w:ascii="GHEA Grapalat" w:hAnsi="GHEA Grapalat" w:cs="Sylfaen"/>
          <w:sz w:val="20"/>
          <w:szCs w:val="20"/>
          <w:lang w:val="hy-AM"/>
        </w:rPr>
        <w:t>ծածկագրով</w:t>
      </w:r>
      <w:r w:rsidRPr="004F0586">
        <w:rPr>
          <w:rFonts w:ascii="GHEA Grapalat" w:hAnsi="GHEA Grapalat" w:cs="Times Armenian"/>
          <w:sz w:val="20"/>
          <w:szCs w:val="20"/>
          <w:lang w:val="hy-AM"/>
        </w:rPr>
        <w:t xml:space="preserve"> </w:t>
      </w:r>
    </w:p>
    <w:p w:rsidR="005F3659" w:rsidRPr="004F0586" w:rsidRDefault="005F3659" w:rsidP="005F3659">
      <w:pPr>
        <w:pStyle w:val="aa"/>
        <w:spacing w:after="0"/>
        <w:ind w:firstLine="567"/>
        <w:jc w:val="right"/>
        <w:rPr>
          <w:rFonts w:ascii="GHEA Grapalat" w:hAnsi="GHEA Grapalat" w:cs="Times Armenian"/>
          <w:sz w:val="20"/>
          <w:szCs w:val="20"/>
          <w:lang w:val="hy-AM"/>
        </w:rPr>
      </w:pPr>
      <w:r>
        <w:rPr>
          <w:rFonts w:ascii="GHEA Grapalat" w:hAnsi="GHEA Grapalat" w:cs="Sylfaen"/>
          <w:sz w:val="20"/>
          <w:szCs w:val="20"/>
          <w:lang w:val="hy-AM"/>
        </w:rPr>
        <w:lastRenderedPageBreak/>
        <w:t>գ</w:t>
      </w:r>
      <w:r w:rsidRPr="004F0586">
        <w:rPr>
          <w:rFonts w:ascii="GHEA Grapalat" w:hAnsi="GHEA Grapalat" w:cs="Sylfaen"/>
          <w:sz w:val="20"/>
          <w:szCs w:val="20"/>
          <w:lang w:val="hy-AM"/>
        </w:rPr>
        <w:t>նանշման</w:t>
      </w:r>
      <w:r w:rsidRPr="004F0586">
        <w:rPr>
          <w:rFonts w:ascii="GHEA Grapalat" w:hAnsi="GHEA Grapalat" w:cs="Times Armenian"/>
          <w:sz w:val="20"/>
          <w:szCs w:val="20"/>
          <w:lang w:val="hy-AM"/>
        </w:rPr>
        <w:t xml:space="preserve"> </w:t>
      </w:r>
      <w:r w:rsidRPr="004F0586">
        <w:rPr>
          <w:rFonts w:ascii="GHEA Grapalat" w:hAnsi="GHEA Grapalat" w:cs="Sylfaen"/>
          <w:sz w:val="20"/>
          <w:szCs w:val="20"/>
          <w:lang w:val="hy-AM"/>
        </w:rPr>
        <w:t>հարցման</w:t>
      </w:r>
      <w:r w:rsidRPr="004F0586">
        <w:rPr>
          <w:rFonts w:ascii="GHEA Grapalat" w:hAnsi="GHEA Grapalat" w:cs="Times Armenian"/>
          <w:sz w:val="20"/>
          <w:szCs w:val="20"/>
          <w:lang w:val="hy-AM"/>
        </w:rPr>
        <w:t xml:space="preserve"> </w:t>
      </w:r>
      <w:r w:rsidRPr="004F0586">
        <w:rPr>
          <w:rFonts w:ascii="GHEA Grapalat" w:hAnsi="GHEA Grapalat" w:cs="Sylfaen"/>
          <w:sz w:val="20"/>
          <w:szCs w:val="20"/>
          <w:lang w:val="hy-AM"/>
        </w:rPr>
        <w:t>գնահատող</w:t>
      </w:r>
      <w:r w:rsidRPr="004F0586">
        <w:rPr>
          <w:rFonts w:ascii="GHEA Grapalat" w:hAnsi="GHEA Grapalat" w:cs="Times Armenian"/>
          <w:sz w:val="20"/>
          <w:szCs w:val="20"/>
          <w:lang w:val="hy-AM"/>
        </w:rPr>
        <w:t xml:space="preserve"> </w:t>
      </w:r>
      <w:r w:rsidRPr="004F0586">
        <w:rPr>
          <w:rFonts w:ascii="GHEA Grapalat" w:hAnsi="GHEA Grapalat" w:cs="Sylfaen"/>
          <w:sz w:val="20"/>
          <w:szCs w:val="20"/>
          <w:lang w:val="hy-AM"/>
        </w:rPr>
        <w:t>հանձնաժողովի</w:t>
      </w:r>
    </w:p>
    <w:p w:rsidR="005F3659" w:rsidRPr="004F0586" w:rsidRDefault="005F3659" w:rsidP="005F3659">
      <w:pPr>
        <w:pStyle w:val="aa"/>
        <w:ind w:right="-7" w:firstLine="567"/>
        <w:jc w:val="center"/>
        <w:rPr>
          <w:rFonts w:ascii="GHEA Grapalat" w:hAnsi="GHEA Grapalat" w:cs="Times Armenian"/>
          <w:i/>
          <w:lang w:val="af-ZA"/>
        </w:rPr>
      </w:pPr>
      <w:r w:rsidRPr="004F0586">
        <w:rPr>
          <w:rFonts w:ascii="GHEA Grapalat" w:hAnsi="GHEA Grapalat" w:cs="Times Armenian"/>
          <w:sz w:val="20"/>
          <w:szCs w:val="20"/>
          <w:lang w:val="hy-AM"/>
        </w:rPr>
        <w:t xml:space="preserve">                                                                                            2020 </w:t>
      </w:r>
      <w:r w:rsidRPr="004F0586">
        <w:rPr>
          <w:rFonts w:ascii="GHEA Grapalat" w:hAnsi="GHEA Grapalat" w:cs="Sylfaen"/>
          <w:sz w:val="20"/>
          <w:szCs w:val="20"/>
          <w:lang w:val="hy-AM"/>
        </w:rPr>
        <w:t>թ</w:t>
      </w:r>
      <w:r w:rsidRPr="004F0586">
        <w:rPr>
          <w:rFonts w:ascii="GHEA Grapalat" w:hAnsi="GHEA Grapalat" w:cs="Times Armenian"/>
          <w:sz w:val="20"/>
          <w:szCs w:val="20"/>
          <w:lang w:val="hy-AM"/>
        </w:rPr>
        <w:t xml:space="preserve">. </w:t>
      </w:r>
      <w:r>
        <w:rPr>
          <w:rFonts w:ascii="GHEA Grapalat" w:hAnsi="GHEA Grapalat" w:cs="Sylfaen"/>
          <w:sz w:val="20"/>
          <w:szCs w:val="20"/>
          <w:lang w:val="hy-AM"/>
        </w:rPr>
        <w:t>հունիսի</w:t>
      </w:r>
      <w:r w:rsidRPr="004F0586">
        <w:rPr>
          <w:rFonts w:ascii="GHEA Grapalat" w:hAnsi="GHEA Grapalat" w:cs="Times Armenian"/>
          <w:sz w:val="20"/>
          <w:szCs w:val="20"/>
          <w:lang w:val="hy-AM"/>
        </w:rPr>
        <w:t xml:space="preserve"> </w:t>
      </w:r>
      <w:r w:rsidRPr="00CF51C5">
        <w:rPr>
          <w:rFonts w:ascii="GHEA Grapalat" w:hAnsi="GHEA Grapalat" w:cs="Times Armenian"/>
          <w:sz w:val="20"/>
          <w:szCs w:val="20"/>
          <w:lang w:val="hy-AM"/>
        </w:rPr>
        <w:t>1</w:t>
      </w:r>
      <w:r w:rsidRPr="001C4C38">
        <w:rPr>
          <w:rFonts w:ascii="GHEA Grapalat" w:hAnsi="GHEA Grapalat" w:cs="Times Armenian"/>
          <w:sz w:val="20"/>
          <w:szCs w:val="20"/>
          <w:lang w:val="hy-AM"/>
        </w:rPr>
        <w:t>7</w:t>
      </w:r>
      <w:r w:rsidRPr="004F0586">
        <w:rPr>
          <w:rFonts w:ascii="GHEA Grapalat" w:hAnsi="GHEA Grapalat" w:cs="Times Armenian"/>
          <w:sz w:val="20"/>
          <w:szCs w:val="20"/>
          <w:lang w:val="hy-AM"/>
        </w:rPr>
        <w:t>-</w:t>
      </w:r>
      <w:r w:rsidRPr="004F0586">
        <w:rPr>
          <w:rFonts w:ascii="GHEA Grapalat" w:hAnsi="GHEA Grapalat" w:cs="Sylfaen"/>
          <w:sz w:val="20"/>
          <w:szCs w:val="20"/>
          <w:lang w:val="hy-AM"/>
        </w:rPr>
        <w:t>ի</w:t>
      </w:r>
      <w:r w:rsidRPr="004F0586">
        <w:rPr>
          <w:rFonts w:ascii="GHEA Grapalat" w:hAnsi="GHEA Grapalat" w:cs="Times Armenian"/>
          <w:sz w:val="20"/>
          <w:szCs w:val="20"/>
          <w:lang w:val="hy-AM"/>
        </w:rPr>
        <w:t xml:space="preserve">  N 2 </w:t>
      </w:r>
      <w:r w:rsidRPr="004F0586">
        <w:rPr>
          <w:rFonts w:ascii="GHEA Grapalat" w:hAnsi="GHEA Grapalat" w:cs="Sylfaen"/>
          <w:sz w:val="20"/>
          <w:szCs w:val="20"/>
          <w:lang w:val="hy-AM"/>
        </w:rPr>
        <w:t>որոշմամբ</w:t>
      </w: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037DDE" w:rsidRPr="00F566BF" w:rsidRDefault="00037DDE"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826193" w:rsidRPr="00F566BF" w:rsidRDefault="00826193" w:rsidP="00EF3662">
      <w:pPr>
        <w:pStyle w:val="aa"/>
        <w:ind w:right="-7" w:firstLine="567"/>
        <w:jc w:val="right"/>
        <w:rPr>
          <w:rFonts w:ascii="GHEA Grapalat" w:hAnsi="GHEA Grapalat" w:cs="Sylfaen"/>
          <w:i/>
          <w:sz w:val="22"/>
          <w:lang w:val="af-ZA"/>
        </w:rPr>
      </w:pPr>
    </w:p>
    <w:p w:rsidR="00826193" w:rsidRPr="00F566BF" w:rsidRDefault="00826193" w:rsidP="00EF3662">
      <w:pPr>
        <w:pStyle w:val="aa"/>
        <w:ind w:right="-7" w:firstLine="567"/>
        <w:jc w:val="right"/>
        <w:rPr>
          <w:rFonts w:ascii="GHEA Grapalat" w:hAnsi="GHEA Grapalat" w:cs="Sylfaen"/>
          <w:i/>
          <w:sz w:val="22"/>
          <w:lang w:val="af-ZA"/>
        </w:rPr>
      </w:pPr>
    </w:p>
    <w:p w:rsidR="00826193" w:rsidRPr="00F566BF" w:rsidRDefault="00826193" w:rsidP="00EF3662">
      <w:pPr>
        <w:pStyle w:val="aa"/>
        <w:ind w:right="-7" w:firstLine="567"/>
        <w:jc w:val="right"/>
        <w:rPr>
          <w:rFonts w:ascii="GHEA Grapalat" w:hAnsi="GHEA Grapalat" w:cs="Sylfaen"/>
          <w:i/>
          <w:sz w:val="22"/>
          <w:lang w:val="af-ZA"/>
        </w:rPr>
      </w:pPr>
    </w:p>
    <w:p w:rsidR="00341A74" w:rsidRPr="00F566BF" w:rsidRDefault="00341A74" w:rsidP="00EF3662">
      <w:pPr>
        <w:pStyle w:val="aa"/>
        <w:ind w:right="-7" w:firstLine="567"/>
        <w:jc w:val="right"/>
        <w:rPr>
          <w:rFonts w:ascii="GHEA Grapalat" w:hAnsi="GHEA Grapalat" w:cs="Sylfaen"/>
          <w:i/>
          <w:sz w:val="22"/>
          <w:lang w:val="af-ZA"/>
        </w:rPr>
      </w:pPr>
    </w:p>
    <w:p w:rsidR="00055CC2" w:rsidRPr="00F566BF" w:rsidRDefault="00055CC2" w:rsidP="00EF3662">
      <w:pPr>
        <w:pStyle w:val="aa"/>
        <w:spacing w:after="0"/>
        <w:ind w:firstLine="567"/>
        <w:jc w:val="right"/>
        <w:rPr>
          <w:rFonts w:ascii="GHEA Grapalat" w:hAnsi="GHEA Grapalat" w:cs="Sylfaen"/>
          <w:i/>
          <w:sz w:val="20"/>
          <w:szCs w:val="20"/>
          <w:lang w:val="af-ZA"/>
        </w:rPr>
      </w:pPr>
    </w:p>
    <w:p w:rsidR="00096865" w:rsidRPr="00F566BF" w:rsidRDefault="00096865" w:rsidP="00EF3662">
      <w:pPr>
        <w:pStyle w:val="aa"/>
        <w:spacing w:after="0"/>
        <w:ind w:firstLine="567"/>
        <w:jc w:val="right"/>
        <w:rPr>
          <w:rFonts w:ascii="GHEA Grapalat" w:hAnsi="GHEA Grapalat"/>
          <w:i/>
          <w:sz w:val="20"/>
          <w:szCs w:val="20"/>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jc w:val="center"/>
        <w:rPr>
          <w:rFonts w:ascii="GHEA Grapalat" w:hAnsi="GHEA Grapalat"/>
          <w:szCs w:val="22"/>
          <w:lang w:val="af-ZA"/>
        </w:rPr>
      </w:pPr>
    </w:p>
    <w:p w:rsidR="00096865" w:rsidRPr="00F566BF" w:rsidRDefault="00096865" w:rsidP="00EF3662">
      <w:pPr>
        <w:pStyle w:val="aa"/>
        <w:ind w:right="-7" w:firstLine="567"/>
        <w:jc w:val="center"/>
        <w:rPr>
          <w:rFonts w:ascii="GHEA Grapalat" w:hAnsi="GHEA Grapalat"/>
          <w:lang w:val="af-ZA"/>
        </w:rPr>
      </w:pPr>
    </w:p>
    <w:p w:rsidR="00434E1A" w:rsidRPr="00A24408" w:rsidRDefault="00434E1A" w:rsidP="00434E1A">
      <w:pPr>
        <w:pStyle w:val="a3"/>
        <w:spacing w:line="240" w:lineRule="auto"/>
        <w:ind w:firstLine="0"/>
        <w:jc w:val="center"/>
        <w:rPr>
          <w:rFonts w:ascii="GHEA Grapalat" w:hAnsi="GHEA Grapalat" w:cs="Sylfaen"/>
          <w:b/>
          <w:sz w:val="32"/>
          <w:szCs w:val="32"/>
          <w:lang w:val="af-ZA"/>
        </w:rPr>
      </w:pPr>
      <w:r w:rsidRPr="00A24408">
        <w:rPr>
          <w:rFonts w:ascii="GHEA Grapalat" w:hAnsi="GHEA Grapalat"/>
          <w:b/>
          <w:i w:val="0"/>
          <w:sz w:val="32"/>
          <w:szCs w:val="32"/>
          <w:lang w:val="en-US"/>
        </w:rPr>
        <w:t>ՎԵԴՈՒ</w:t>
      </w:r>
      <w:r w:rsidRPr="00A24408">
        <w:rPr>
          <w:rFonts w:ascii="GHEA Grapalat" w:hAnsi="GHEA Grapalat"/>
          <w:b/>
          <w:i w:val="0"/>
          <w:sz w:val="32"/>
          <w:szCs w:val="32"/>
          <w:lang w:val="af-ZA"/>
        </w:rPr>
        <w:t xml:space="preserve"> </w:t>
      </w:r>
      <w:r w:rsidRPr="00A24408">
        <w:rPr>
          <w:rFonts w:ascii="GHEA Grapalat" w:hAnsi="GHEA Grapalat"/>
          <w:b/>
          <w:i w:val="0"/>
          <w:sz w:val="32"/>
          <w:szCs w:val="32"/>
          <w:lang w:val="en-US"/>
        </w:rPr>
        <w:t>ՀԱՄԱՅՆՔԱՊԵՏԱՐԱՆ</w:t>
      </w:r>
    </w:p>
    <w:p w:rsidR="00434E1A" w:rsidRPr="0022518E" w:rsidRDefault="00434E1A" w:rsidP="00434E1A">
      <w:pPr>
        <w:pStyle w:val="aa"/>
        <w:tabs>
          <w:tab w:val="left" w:pos="5968"/>
        </w:tabs>
        <w:ind w:right="-7" w:firstLine="567"/>
        <w:rPr>
          <w:rFonts w:ascii="GHEA Grapalat" w:hAnsi="GHEA Grapalat"/>
          <w:lang w:val="af-ZA"/>
        </w:rPr>
      </w:pPr>
      <w:r w:rsidRPr="0022518E">
        <w:rPr>
          <w:rFonts w:ascii="GHEA Grapalat" w:hAnsi="GHEA Grapalat"/>
          <w:lang w:val="af-ZA"/>
        </w:rPr>
        <w:tab/>
      </w:r>
    </w:p>
    <w:p w:rsidR="00434E1A" w:rsidRPr="0022518E" w:rsidRDefault="00434E1A" w:rsidP="00434E1A">
      <w:pPr>
        <w:pStyle w:val="aa"/>
        <w:ind w:right="-7" w:firstLine="567"/>
        <w:jc w:val="center"/>
        <w:rPr>
          <w:rFonts w:ascii="GHEA Grapalat" w:hAnsi="GHEA Grapalat"/>
          <w:lang w:val="af-ZA"/>
        </w:rPr>
      </w:pPr>
    </w:p>
    <w:p w:rsidR="00434E1A" w:rsidRPr="0022518E" w:rsidRDefault="00434E1A" w:rsidP="00434E1A">
      <w:pPr>
        <w:pStyle w:val="aa"/>
        <w:ind w:right="-7" w:firstLine="567"/>
        <w:jc w:val="center"/>
        <w:rPr>
          <w:rFonts w:ascii="GHEA Grapalat" w:hAnsi="GHEA Grapalat"/>
          <w:lang w:val="af-ZA"/>
        </w:rPr>
      </w:pPr>
    </w:p>
    <w:p w:rsidR="00434E1A" w:rsidRPr="0022518E" w:rsidRDefault="00434E1A" w:rsidP="00434E1A">
      <w:pPr>
        <w:pStyle w:val="aa"/>
        <w:ind w:right="-7" w:firstLine="567"/>
        <w:jc w:val="center"/>
        <w:rPr>
          <w:rFonts w:ascii="GHEA Grapalat" w:hAnsi="GHEA Grapalat"/>
          <w:lang w:val="af-ZA"/>
        </w:rPr>
      </w:pPr>
    </w:p>
    <w:p w:rsidR="00434E1A" w:rsidRPr="0022518E" w:rsidRDefault="00434E1A" w:rsidP="00434E1A">
      <w:pPr>
        <w:pStyle w:val="aa"/>
        <w:ind w:right="-7" w:firstLine="567"/>
        <w:jc w:val="center"/>
        <w:rPr>
          <w:rFonts w:ascii="GHEA Grapalat" w:hAnsi="GHEA Grapalat"/>
          <w:lang w:val="af-ZA"/>
        </w:rPr>
      </w:pPr>
    </w:p>
    <w:p w:rsidR="00434E1A" w:rsidRPr="0022518E" w:rsidRDefault="00434E1A" w:rsidP="00434E1A">
      <w:pPr>
        <w:pStyle w:val="aa"/>
        <w:ind w:right="-7" w:firstLine="567"/>
        <w:jc w:val="center"/>
        <w:rPr>
          <w:rFonts w:ascii="GHEA Grapalat" w:hAnsi="GHEA Grapalat" w:cs="Sylfaen"/>
          <w:lang w:val="af-ZA"/>
        </w:rPr>
      </w:pPr>
      <w:r w:rsidRPr="0022518E">
        <w:rPr>
          <w:rFonts w:ascii="GHEA Grapalat" w:hAnsi="GHEA Grapalat" w:cs="Sylfaen"/>
        </w:rPr>
        <w:t>Հ</w:t>
      </w:r>
      <w:r w:rsidRPr="0022518E">
        <w:rPr>
          <w:rFonts w:ascii="GHEA Grapalat" w:hAnsi="GHEA Grapalat" w:cs="Times Armenian"/>
          <w:lang w:val="af-ZA"/>
        </w:rPr>
        <w:t xml:space="preserve"> </w:t>
      </w:r>
      <w:r w:rsidRPr="0022518E">
        <w:rPr>
          <w:rFonts w:ascii="GHEA Grapalat" w:hAnsi="GHEA Grapalat" w:cs="Sylfaen"/>
        </w:rPr>
        <w:t>Ր</w:t>
      </w:r>
      <w:r w:rsidRPr="0022518E">
        <w:rPr>
          <w:rFonts w:ascii="GHEA Grapalat" w:hAnsi="GHEA Grapalat" w:cs="Times Armenian"/>
          <w:lang w:val="af-ZA"/>
        </w:rPr>
        <w:t xml:space="preserve"> </w:t>
      </w:r>
      <w:r w:rsidRPr="0022518E">
        <w:rPr>
          <w:rFonts w:ascii="GHEA Grapalat" w:hAnsi="GHEA Grapalat" w:cs="Sylfaen"/>
        </w:rPr>
        <w:t>Ա</w:t>
      </w:r>
      <w:r w:rsidRPr="0022518E">
        <w:rPr>
          <w:rFonts w:ascii="GHEA Grapalat" w:hAnsi="GHEA Grapalat" w:cs="Times Armenian"/>
          <w:lang w:val="af-ZA"/>
        </w:rPr>
        <w:t xml:space="preserve"> </w:t>
      </w:r>
      <w:r w:rsidRPr="0022518E">
        <w:rPr>
          <w:rFonts w:ascii="GHEA Grapalat" w:hAnsi="GHEA Grapalat" w:cs="Sylfaen"/>
        </w:rPr>
        <w:t>Վ</w:t>
      </w:r>
      <w:r w:rsidRPr="0022518E">
        <w:rPr>
          <w:rFonts w:ascii="GHEA Grapalat" w:hAnsi="GHEA Grapalat" w:cs="Times Armenian"/>
          <w:lang w:val="af-ZA"/>
        </w:rPr>
        <w:t xml:space="preserve"> </w:t>
      </w:r>
      <w:r w:rsidRPr="0022518E">
        <w:rPr>
          <w:rFonts w:ascii="GHEA Grapalat" w:hAnsi="GHEA Grapalat" w:cs="Sylfaen"/>
        </w:rPr>
        <w:t>Ե</w:t>
      </w:r>
      <w:r w:rsidRPr="0022518E">
        <w:rPr>
          <w:rFonts w:ascii="GHEA Grapalat" w:hAnsi="GHEA Grapalat" w:cs="Times Armenian"/>
          <w:lang w:val="af-ZA"/>
        </w:rPr>
        <w:t xml:space="preserve"> </w:t>
      </w:r>
      <w:r w:rsidRPr="0022518E">
        <w:rPr>
          <w:rFonts w:ascii="GHEA Grapalat" w:hAnsi="GHEA Grapalat" w:cs="Sylfaen"/>
        </w:rPr>
        <w:t>Ր</w:t>
      </w:r>
    </w:p>
    <w:p w:rsidR="00434E1A" w:rsidRPr="0022518E" w:rsidRDefault="00434E1A" w:rsidP="00434E1A">
      <w:pPr>
        <w:pStyle w:val="aa"/>
        <w:ind w:right="-7" w:firstLine="567"/>
        <w:jc w:val="center"/>
        <w:rPr>
          <w:rFonts w:ascii="GHEA Grapalat" w:hAnsi="GHEA Grapalat" w:cs="Sylfaen"/>
          <w:lang w:val="af-ZA"/>
        </w:rPr>
      </w:pPr>
    </w:p>
    <w:p w:rsidR="00434E1A" w:rsidRPr="0022518E" w:rsidRDefault="00434E1A" w:rsidP="00434E1A">
      <w:pPr>
        <w:pStyle w:val="aa"/>
        <w:ind w:right="-7" w:firstLine="567"/>
        <w:jc w:val="center"/>
        <w:rPr>
          <w:rFonts w:ascii="GHEA Grapalat" w:hAnsi="GHEA Grapalat" w:cs="Sylfaen"/>
          <w:lang w:val="af-ZA"/>
        </w:rPr>
      </w:pPr>
    </w:p>
    <w:p w:rsidR="00434E1A" w:rsidRPr="00900808" w:rsidRDefault="00434E1A" w:rsidP="00434E1A">
      <w:pPr>
        <w:pStyle w:val="a3"/>
        <w:spacing w:line="240" w:lineRule="auto"/>
        <w:ind w:firstLine="0"/>
        <w:jc w:val="center"/>
        <w:rPr>
          <w:rFonts w:ascii="Sylfaen" w:hAnsi="Sylfaen"/>
          <w:sz w:val="22"/>
          <w:szCs w:val="22"/>
          <w:lang w:val="af-ZA"/>
        </w:rPr>
      </w:pPr>
      <w:r w:rsidRPr="00900808">
        <w:rPr>
          <w:rFonts w:ascii="Sylfaen" w:hAnsi="Sylfaen"/>
          <w:sz w:val="22"/>
          <w:szCs w:val="22"/>
          <w:lang w:val="en-US"/>
        </w:rPr>
        <w:t>ՎԵԴՈՒ</w:t>
      </w:r>
      <w:r w:rsidRPr="00900808">
        <w:rPr>
          <w:rFonts w:ascii="Sylfaen" w:hAnsi="Sylfaen"/>
          <w:sz w:val="22"/>
          <w:szCs w:val="22"/>
          <w:lang w:val="af-ZA"/>
        </w:rPr>
        <w:t xml:space="preserve"> </w:t>
      </w:r>
      <w:r w:rsidR="00652B93">
        <w:rPr>
          <w:rFonts w:ascii="Sylfaen" w:hAnsi="Sylfaen"/>
          <w:sz w:val="22"/>
          <w:szCs w:val="22"/>
          <w:lang w:val="en-US"/>
        </w:rPr>
        <w:t>ՀԱՄԱՅՆՔ</w:t>
      </w:r>
      <w:r w:rsidRPr="00900808">
        <w:rPr>
          <w:rFonts w:ascii="Sylfaen" w:hAnsi="Sylfaen" w:cs="Sylfaen"/>
          <w:sz w:val="22"/>
          <w:szCs w:val="22"/>
        </w:rPr>
        <w:t>Ի</w:t>
      </w:r>
      <w:r w:rsidRPr="00900808">
        <w:rPr>
          <w:rFonts w:ascii="Sylfaen" w:hAnsi="Sylfaen" w:cs="Sylfaen"/>
          <w:sz w:val="22"/>
          <w:szCs w:val="22"/>
          <w:lang w:val="af-ZA"/>
        </w:rPr>
        <w:t xml:space="preserve"> </w:t>
      </w:r>
      <w:r w:rsidRPr="00900808">
        <w:rPr>
          <w:rFonts w:ascii="Sylfaen" w:hAnsi="Sylfaen" w:cs="Sylfaen"/>
          <w:sz w:val="22"/>
          <w:szCs w:val="22"/>
        </w:rPr>
        <w:t>ԿԱՐԻՔՆԵՐԻ</w:t>
      </w:r>
      <w:r w:rsidRPr="00900808">
        <w:rPr>
          <w:rFonts w:ascii="Sylfaen" w:hAnsi="Sylfaen" w:cs="Times Armenian"/>
          <w:sz w:val="22"/>
          <w:szCs w:val="22"/>
          <w:lang w:val="af-ZA"/>
        </w:rPr>
        <w:t xml:space="preserve"> </w:t>
      </w:r>
      <w:r w:rsidRPr="00900808">
        <w:rPr>
          <w:rFonts w:ascii="Sylfaen" w:hAnsi="Sylfaen" w:cs="Sylfaen"/>
          <w:sz w:val="22"/>
          <w:szCs w:val="22"/>
        </w:rPr>
        <w:t>ՀԱՄԱՐ</w:t>
      </w:r>
      <w:r w:rsidR="002F1125">
        <w:rPr>
          <w:rFonts w:ascii="Sylfaen" w:hAnsi="Sylfaen" w:cs="Times Armenian"/>
          <w:sz w:val="22"/>
          <w:szCs w:val="22"/>
          <w:lang w:val="af-ZA"/>
        </w:rPr>
        <w:t xml:space="preserve"> </w:t>
      </w:r>
      <w:r w:rsidRPr="00900808">
        <w:rPr>
          <w:rFonts w:ascii="Sylfaen" w:hAnsi="Sylfaen" w:cs="Sylfaen"/>
          <w:sz w:val="22"/>
          <w:szCs w:val="22"/>
          <w:lang w:val="af-ZA"/>
        </w:rPr>
        <w:t xml:space="preserve">ԱՂԲԱՀԱՆՈՒԹՅԱՆ ԾԱՌԱՅՈՒԹ ՅԱՆ </w:t>
      </w:r>
      <w:r w:rsidRPr="00900808">
        <w:rPr>
          <w:rFonts w:ascii="Sylfaen" w:hAnsi="Sylfaen" w:cs="Sylfaen"/>
          <w:sz w:val="22"/>
          <w:szCs w:val="22"/>
        </w:rPr>
        <w:t>ՁԵՌՔԲԵՐՄԱՆ</w:t>
      </w:r>
      <w:r w:rsidRPr="00900808">
        <w:rPr>
          <w:rFonts w:ascii="Sylfaen" w:hAnsi="Sylfaen" w:cs="Times Armenian"/>
          <w:sz w:val="22"/>
          <w:szCs w:val="22"/>
          <w:lang w:val="af-ZA"/>
        </w:rPr>
        <w:t xml:space="preserve"> </w:t>
      </w:r>
      <w:r w:rsidRPr="00900808">
        <w:rPr>
          <w:rFonts w:ascii="Sylfaen" w:hAnsi="Sylfaen" w:cs="Sylfaen"/>
          <w:sz w:val="22"/>
          <w:szCs w:val="22"/>
        </w:rPr>
        <w:t>ՆՊԱՏԱԿՈՎ</w:t>
      </w:r>
      <w:r w:rsidRPr="00900808">
        <w:rPr>
          <w:rFonts w:ascii="Sylfaen" w:hAnsi="Sylfaen" w:cs="Sylfaen"/>
          <w:sz w:val="22"/>
          <w:szCs w:val="22"/>
          <w:lang w:val="af-ZA"/>
        </w:rPr>
        <w:t xml:space="preserve"> </w:t>
      </w:r>
      <w:r w:rsidRPr="00900808">
        <w:rPr>
          <w:rFonts w:ascii="Sylfaen" w:hAnsi="Sylfaen" w:cs="Times Armenian"/>
          <w:sz w:val="22"/>
          <w:szCs w:val="22"/>
          <w:lang w:val="af-ZA"/>
        </w:rPr>
        <w:t xml:space="preserve"> </w:t>
      </w:r>
      <w:r w:rsidRPr="00900808">
        <w:rPr>
          <w:rFonts w:ascii="Sylfaen" w:hAnsi="Sylfaen" w:cs="Sylfaen"/>
          <w:sz w:val="22"/>
          <w:szCs w:val="22"/>
        </w:rPr>
        <w:t>ՀԱՅՏԱՐԱՐՎԱԾ</w:t>
      </w:r>
      <w:r w:rsidRPr="00900808">
        <w:rPr>
          <w:rFonts w:ascii="Sylfaen" w:hAnsi="Sylfaen" w:cs="Times Armenian"/>
          <w:sz w:val="22"/>
          <w:szCs w:val="22"/>
          <w:lang w:val="af-ZA"/>
        </w:rPr>
        <w:t xml:space="preserve"> ԳՆԱՆՇՄԱՆ ՀԱՐՑՄԱՆ</w:t>
      </w:r>
    </w:p>
    <w:p w:rsidR="00434E1A" w:rsidRPr="00900808" w:rsidRDefault="00434E1A" w:rsidP="00434E1A">
      <w:pPr>
        <w:pStyle w:val="aa"/>
        <w:ind w:right="-7"/>
        <w:jc w:val="center"/>
        <w:rPr>
          <w:rFonts w:ascii="Sylfaen" w:hAnsi="Sylfaen"/>
          <w:sz w:val="22"/>
          <w:szCs w:val="22"/>
          <w:lang w:val="af-ZA"/>
        </w:rPr>
      </w:pPr>
    </w:p>
    <w:p w:rsidR="00434E1A" w:rsidRPr="0022518E" w:rsidRDefault="00434E1A" w:rsidP="00434E1A">
      <w:pPr>
        <w:pStyle w:val="aa"/>
        <w:ind w:right="-7" w:firstLine="567"/>
        <w:jc w:val="center"/>
        <w:rPr>
          <w:rFonts w:ascii="GHEA Grapalat" w:hAnsi="GHEA Grapalat"/>
          <w:lang w:val="af-ZA"/>
        </w:rPr>
      </w:pPr>
    </w:p>
    <w:p w:rsidR="00434E1A" w:rsidRPr="0022518E" w:rsidRDefault="00434E1A" w:rsidP="00434E1A">
      <w:pPr>
        <w:pStyle w:val="aa"/>
        <w:ind w:right="-7" w:firstLine="567"/>
        <w:jc w:val="center"/>
        <w:rPr>
          <w:rFonts w:ascii="GHEA Grapalat" w:hAnsi="GHEA Grapalat"/>
          <w:lang w:val="af-ZA"/>
        </w:rPr>
      </w:pPr>
    </w:p>
    <w:p w:rsidR="00434E1A" w:rsidRPr="0022518E" w:rsidRDefault="00434E1A" w:rsidP="00434E1A">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2B32D6" w:rsidRPr="00F566BF" w:rsidRDefault="002B32D6"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CE0D95" w:rsidRPr="00F566BF" w:rsidRDefault="00CE0D95" w:rsidP="00EF3662">
      <w:pPr>
        <w:pStyle w:val="aa"/>
        <w:ind w:right="-7" w:firstLine="567"/>
        <w:jc w:val="center"/>
        <w:rPr>
          <w:rFonts w:ascii="GHEA Grapalat" w:hAnsi="GHEA Grapalat"/>
          <w:lang w:val="af-ZA"/>
        </w:rPr>
      </w:pPr>
    </w:p>
    <w:p w:rsidR="00096865" w:rsidRPr="00F566BF" w:rsidRDefault="00096865" w:rsidP="00EF3662">
      <w:pPr>
        <w:pStyle w:val="aa"/>
        <w:ind w:right="-7" w:firstLine="567"/>
        <w:jc w:val="center"/>
        <w:rPr>
          <w:rFonts w:ascii="GHEA Grapalat" w:hAnsi="GHEA Grapalat"/>
          <w:lang w:val="af-ZA"/>
        </w:rPr>
      </w:pPr>
    </w:p>
    <w:p w:rsidR="001A43A4" w:rsidRPr="00F566BF" w:rsidRDefault="006F0D3F" w:rsidP="00EF3662">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00096865" w:rsidRPr="00F566BF">
        <w:rPr>
          <w:rFonts w:ascii="GHEA Grapalat" w:hAnsi="GHEA Grapalat" w:cs="Sylfaen"/>
          <w:i/>
          <w:sz w:val="22"/>
          <w:szCs w:val="22"/>
        </w:rPr>
        <w:lastRenderedPageBreak/>
        <w:t>Հարգելի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մասնակից</w:t>
      </w:r>
      <w:r w:rsidR="00677658" w:rsidRPr="00F566BF">
        <w:rPr>
          <w:rFonts w:ascii="GHEA Grapalat" w:hAnsi="GHEA Grapalat" w:cs="Sylfaen"/>
          <w:i/>
          <w:sz w:val="22"/>
          <w:szCs w:val="22"/>
          <w:lang w:val="af-ZA"/>
        </w:rPr>
        <w:t xml:space="preserve"> </w:t>
      </w:r>
      <w:r w:rsidR="00884204" w:rsidRPr="00F566BF">
        <w:rPr>
          <w:rFonts w:ascii="GHEA Grapalat" w:hAnsi="GHEA Grapalat" w:cs="Sylfaen"/>
          <w:i/>
          <w:sz w:val="22"/>
          <w:szCs w:val="22"/>
        </w:rPr>
        <w:t>ն</w:t>
      </w:r>
      <w:r w:rsidR="00096865" w:rsidRPr="00F566BF">
        <w:rPr>
          <w:rFonts w:ascii="GHEA Grapalat" w:hAnsi="GHEA Grapalat" w:cs="Sylfaen"/>
          <w:i/>
          <w:sz w:val="22"/>
          <w:szCs w:val="22"/>
        </w:rPr>
        <w:t>ախքան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կազմելը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և</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ներկայացնելը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խնդրում</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ենք</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մանրամասնորեն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ուսումնասիրել</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սույն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քանի</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որ</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հրավերին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չհամապատասխանող</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հայտերը</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ենթակա</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են</w:t>
      </w:r>
      <w:r w:rsidR="00096865" w:rsidRPr="00F566BF">
        <w:rPr>
          <w:rFonts w:ascii="GHEA Grapalat" w:hAnsi="GHEA Grapalat" w:cs="Times Armenian"/>
          <w:i/>
          <w:sz w:val="22"/>
          <w:szCs w:val="22"/>
          <w:lang w:val="af-ZA"/>
        </w:rPr>
        <w:t xml:space="preserve"> </w:t>
      </w:r>
      <w:r w:rsidR="00096865" w:rsidRPr="00F566BF">
        <w:rPr>
          <w:rFonts w:ascii="GHEA Grapalat" w:hAnsi="GHEA Grapalat" w:cs="Sylfaen"/>
          <w:i/>
          <w:sz w:val="22"/>
          <w:szCs w:val="22"/>
        </w:rPr>
        <w:t>մերժման</w:t>
      </w:r>
      <w:r w:rsidR="0046586E" w:rsidRPr="00F566BF">
        <w:rPr>
          <w:rFonts w:ascii="GHEA Grapalat" w:hAnsi="GHEA Grapalat" w:cs="Sylfaen"/>
          <w:i/>
          <w:sz w:val="22"/>
          <w:szCs w:val="22"/>
          <w:lang w:val="af-ZA"/>
        </w:rPr>
        <w:t xml:space="preserve">: </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Եթե</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Դուք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չեք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ցանկություն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ունեք</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մասնակցել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սույն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անհրաժեշտ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8"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գրանցվելու</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պայմանները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սահմանված</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հասցեով</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գործող</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պաշտոնական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տեղադրված</w:t>
      </w:r>
      <w:r w:rsidRPr="00F566BF">
        <w:rPr>
          <w:rFonts w:ascii="GHEA Grapalat" w:hAnsi="GHEA Grapalat" w:cs="Sylfaen"/>
          <w:i/>
          <w:sz w:val="22"/>
          <w:szCs w:val="22"/>
          <w:lang w:val="af-ZA"/>
        </w:rPr>
        <w:t xml:space="preserve">  </w:t>
      </w:r>
      <w:hyperlink r:id="rId10"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գնումների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հասանելի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հետևյալ</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հղումով՝</w:t>
      </w:r>
      <w:r w:rsidRPr="00F566BF">
        <w:rPr>
          <w:rFonts w:ascii="GHEA Grapalat" w:hAnsi="GHEA Grapalat" w:cs="Sylfaen"/>
          <w:i/>
          <w:sz w:val="22"/>
          <w:szCs w:val="22"/>
          <w:lang w:val="af-ZA"/>
        </w:rPr>
        <w:t xml:space="preserve"> </w:t>
      </w:r>
      <w:hyperlink r:id="rId11"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F60C5F" w:rsidRPr="00F566BF" w:rsidRDefault="0046586E" w:rsidP="00EF3662">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r w:rsidR="00F60C5F" w:rsidRPr="00F566BF">
        <w:rPr>
          <w:rFonts w:ascii="GHEA Grapalat" w:hAnsi="GHEA Grapalat" w:cs="Sylfaen"/>
          <w:i/>
          <w:sz w:val="22"/>
          <w:szCs w:val="22"/>
        </w:rPr>
        <w:t>՝</w:t>
      </w:r>
    </w:p>
    <w:p w:rsidR="00F60C5F" w:rsidRPr="00F566BF" w:rsidRDefault="0046586E"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 </w:t>
      </w:r>
      <w:r w:rsidR="00677658" w:rsidRPr="00F566BF">
        <w:rPr>
          <w:rFonts w:ascii="GHEA Grapalat" w:hAnsi="GHEA Grapalat"/>
          <w:i/>
          <w:sz w:val="22"/>
          <w:szCs w:val="22"/>
          <w:lang w:val="af-ZA"/>
        </w:rPr>
        <w:t xml:space="preserve">- </w:t>
      </w:r>
      <w:r w:rsidR="00984BDB" w:rsidRPr="00F566BF">
        <w:rPr>
          <w:rFonts w:ascii="GHEA Grapalat" w:hAnsi="GHEA Grapalat"/>
          <w:i/>
          <w:sz w:val="22"/>
          <w:szCs w:val="22"/>
          <w:lang w:val="af-ZA"/>
        </w:rPr>
        <w:t>հայտ</w:t>
      </w:r>
      <w:r w:rsidR="00677658" w:rsidRPr="00F566BF">
        <w:rPr>
          <w:rFonts w:ascii="GHEA Grapalat" w:hAnsi="GHEA Grapalat"/>
          <w:i/>
          <w:sz w:val="22"/>
          <w:szCs w:val="22"/>
          <w:lang w:val="af-ZA"/>
        </w:rPr>
        <w:t>ը էլեկտրոնային գնումների Armeps (www.armeps.am) համակարգ (այսուհետ` համակարգ) մուտքագրելիս</w:t>
      </w:r>
      <w:r w:rsidR="00984BDB" w:rsidRPr="00F566BF">
        <w:rPr>
          <w:rFonts w:ascii="GHEA Grapalat" w:hAnsi="GHEA Grapalat"/>
          <w:i/>
          <w:sz w:val="22"/>
          <w:szCs w:val="22"/>
          <w:lang w:val="af-ZA"/>
        </w:rPr>
        <w:t xml:space="preserve"> անհրաժեշտ է </w:t>
      </w:r>
      <w:r w:rsidR="00F9448B" w:rsidRPr="00F566BF">
        <w:rPr>
          <w:rFonts w:ascii="GHEA Grapalat" w:hAnsi="GHEA Grapalat"/>
          <w:i/>
          <w:sz w:val="22"/>
          <w:szCs w:val="22"/>
          <w:lang w:val="af-ZA"/>
        </w:rPr>
        <w:t xml:space="preserve">առաջնորդվել </w:t>
      </w:r>
      <w:hyperlink r:id="rId12" w:history="1">
        <w:r w:rsidR="00F60C5F" w:rsidRPr="00F566BF">
          <w:rPr>
            <w:rFonts w:ascii="GHEA Grapalat" w:hAnsi="GHEA Grapalat" w:cs="Sylfaen"/>
            <w:i/>
            <w:sz w:val="22"/>
            <w:szCs w:val="22"/>
            <w:lang w:val="af-ZA"/>
          </w:rPr>
          <w:t>www.procurement.am</w:t>
        </w:r>
      </w:hyperlink>
      <w:r w:rsidR="00F60C5F"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3" w:history="1">
        <w:r w:rsidR="00F60C5F" w:rsidRPr="00F566BF">
          <w:rPr>
            <w:rFonts w:ascii="GHEA Grapalat" w:hAnsi="GHEA Grapalat" w:cs="Sylfaen"/>
            <w:i/>
            <w:sz w:val="22"/>
            <w:szCs w:val="22"/>
            <w:lang w:val="af-ZA"/>
          </w:rPr>
          <w:t>Էլեկտրոնային գնումների կատարման ուղեցույց</w:t>
        </w:r>
      </w:hyperlink>
      <w:r w:rsidR="00F60C5F" w:rsidRPr="00F566BF">
        <w:rPr>
          <w:rFonts w:ascii="GHEA Grapalat" w:hAnsi="GHEA Grapalat" w:cs="Sylfaen"/>
          <w:i/>
          <w:sz w:val="22"/>
          <w:szCs w:val="22"/>
          <w:lang w:val="af-ZA"/>
        </w:rPr>
        <w:t>ով:</w:t>
      </w:r>
    </w:p>
    <w:p w:rsidR="00F60C5F" w:rsidRPr="00F566BF" w:rsidRDefault="00F60C5F" w:rsidP="00F60C5F">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4"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6E7900" w:rsidRPr="00F566BF" w:rsidRDefault="00884204" w:rsidP="00EF3662">
      <w:pPr>
        <w:ind w:firstLine="567"/>
        <w:jc w:val="both"/>
        <w:rPr>
          <w:rFonts w:ascii="GHEA Grapalat" w:hAnsi="GHEA Grapalat"/>
          <w:i/>
          <w:sz w:val="22"/>
          <w:szCs w:val="22"/>
          <w:lang w:val="af-ZA"/>
        </w:rPr>
      </w:pPr>
      <w:r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677658" w:rsidRPr="00F566BF">
        <w:rPr>
          <w:rFonts w:ascii="GHEA Grapalat" w:hAnsi="GHEA Grapalat"/>
          <w:i/>
          <w:sz w:val="22"/>
          <w:szCs w:val="22"/>
          <w:lang w:val="af-ZA"/>
        </w:rPr>
        <w:t xml:space="preserve">համակարգի </w:t>
      </w:r>
      <w:r w:rsidR="00106D44" w:rsidRPr="00F566BF">
        <w:rPr>
          <w:rFonts w:ascii="GHEA Grapalat" w:hAnsi="GHEA Grapalat"/>
          <w:i/>
          <w:sz w:val="22"/>
          <w:szCs w:val="22"/>
          <w:lang w:val="af-ZA"/>
        </w:rPr>
        <w:t xml:space="preserve">հետ </w:t>
      </w:r>
      <w:r w:rsidR="007E0E5F" w:rsidRPr="00F566BF">
        <w:rPr>
          <w:rFonts w:ascii="GHEA Grapalat" w:hAnsi="GHEA Grapalat"/>
          <w:i/>
          <w:sz w:val="22"/>
          <w:szCs w:val="22"/>
          <w:lang w:val="af-ZA"/>
        </w:rPr>
        <w:t xml:space="preserve">կապված </w:t>
      </w:r>
      <w:r w:rsidR="00B62D06" w:rsidRPr="00F566BF">
        <w:rPr>
          <w:rFonts w:ascii="GHEA Grapalat" w:hAnsi="GHEA Grapalat"/>
          <w:i/>
          <w:sz w:val="22"/>
          <w:szCs w:val="22"/>
          <w:lang w:val="af-ZA"/>
        </w:rPr>
        <w:t>հարցեր</w:t>
      </w:r>
      <w:r w:rsidR="00392525" w:rsidRPr="00F566BF">
        <w:rPr>
          <w:rFonts w:ascii="GHEA Grapalat" w:hAnsi="GHEA Grapalat"/>
          <w:i/>
          <w:sz w:val="22"/>
          <w:szCs w:val="22"/>
          <w:lang w:val="af-ZA"/>
        </w:rPr>
        <w:t xml:space="preserve"> և խնդիրներ</w:t>
      </w:r>
      <w:r w:rsidR="00B62D06" w:rsidRPr="00F566BF">
        <w:rPr>
          <w:rFonts w:ascii="GHEA Grapalat" w:hAnsi="GHEA Grapalat"/>
          <w:i/>
          <w:sz w:val="22"/>
          <w:szCs w:val="22"/>
          <w:lang w:val="af-ZA"/>
        </w:rPr>
        <w:t xml:space="preserve"> առաջանալիս </w:t>
      </w:r>
      <w:r w:rsidR="00F60C5F" w:rsidRPr="00F566BF">
        <w:rPr>
          <w:rFonts w:ascii="GHEA Grapalat" w:hAnsi="GHEA Grapalat"/>
          <w:i/>
          <w:sz w:val="22"/>
          <w:szCs w:val="22"/>
          <w:lang w:val="af-ZA"/>
        </w:rPr>
        <w:t xml:space="preserve">կարող եք դիմել պատվիրատուին, ինչպես նաև </w:t>
      </w:r>
      <w:r w:rsidR="004E1503" w:rsidRPr="00F566BF">
        <w:rPr>
          <w:rFonts w:ascii="GHEA Grapalat" w:hAnsi="GHEA Grapalat"/>
          <w:i/>
          <w:sz w:val="22"/>
          <w:szCs w:val="22"/>
          <w:lang w:val="af-ZA"/>
        </w:rPr>
        <w:t>ՀՀ ֆինանսների նախարարություն</w:t>
      </w:r>
      <w:r w:rsidR="00486B55" w:rsidRPr="00F566BF">
        <w:rPr>
          <w:rFonts w:ascii="GHEA Grapalat" w:hAnsi="GHEA Grapalat"/>
          <w:i/>
          <w:sz w:val="22"/>
          <w:szCs w:val="22"/>
          <w:lang w:val="af-ZA"/>
        </w:rPr>
        <w:t xml:space="preserve"> (այսուհետ նաև</w:t>
      </w:r>
      <w:r w:rsidR="00537E15" w:rsidRPr="00F566BF">
        <w:rPr>
          <w:rFonts w:ascii="GHEA Grapalat" w:hAnsi="GHEA Grapalat"/>
          <w:i/>
          <w:sz w:val="22"/>
          <w:szCs w:val="22"/>
          <w:lang w:val="af-ZA"/>
        </w:rPr>
        <w:t xml:space="preserve">` </w:t>
      </w:r>
      <w:r w:rsidR="0006220B" w:rsidRPr="00F566BF">
        <w:rPr>
          <w:rFonts w:ascii="GHEA Grapalat" w:hAnsi="GHEA Grapalat"/>
          <w:i/>
          <w:sz w:val="22"/>
          <w:szCs w:val="22"/>
          <w:lang w:val="af-ZA"/>
        </w:rPr>
        <w:t>լիազորված մարմին</w:t>
      </w:r>
      <w:r w:rsidR="00486B55" w:rsidRPr="00F566BF">
        <w:rPr>
          <w:rFonts w:ascii="GHEA Grapalat" w:hAnsi="GHEA Grapalat"/>
          <w:i/>
          <w:sz w:val="22"/>
          <w:szCs w:val="22"/>
          <w:lang w:val="af-ZA"/>
        </w:rPr>
        <w:t>)</w:t>
      </w:r>
      <w:r w:rsidR="00B62D06"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 xml:space="preserve">ք. Երևան, </w:t>
      </w:r>
      <w:r w:rsidR="00AD305B" w:rsidRPr="00F566BF">
        <w:rPr>
          <w:rFonts w:ascii="GHEA Grapalat" w:hAnsi="GHEA Grapalat"/>
          <w:i/>
          <w:sz w:val="22"/>
          <w:szCs w:val="22"/>
          <w:lang w:val="af-ZA"/>
        </w:rPr>
        <w:t xml:space="preserve">Մելիք-Ադամյան փող. 1 </w:t>
      </w:r>
      <w:r w:rsidR="000D10F1" w:rsidRPr="00F566BF">
        <w:rPr>
          <w:rFonts w:ascii="GHEA Grapalat" w:hAnsi="GHEA Grapalat"/>
          <w:i/>
          <w:lang w:val="af-ZA"/>
        </w:rPr>
        <w:t xml:space="preserve"> </w:t>
      </w:r>
      <w:r w:rsidR="00AB14F4" w:rsidRPr="00F566BF">
        <w:rPr>
          <w:rFonts w:ascii="GHEA Grapalat" w:hAnsi="GHEA Grapalat"/>
          <w:i/>
          <w:sz w:val="22"/>
          <w:szCs w:val="22"/>
          <w:lang w:val="af-ZA"/>
        </w:rPr>
        <w:t>հասցեով (հեռախոս`</w:t>
      </w:r>
      <w:r w:rsidR="007032AC" w:rsidRPr="00F566BF">
        <w:rPr>
          <w:rFonts w:ascii="GHEA Grapalat" w:hAnsi="GHEA Grapalat"/>
          <w:i/>
          <w:sz w:val="22"/>
          <w:szCs w:val="22"/>
          <w:lang w:val="af-ZA"/>
        </w:rPr>
        <w:t>(</w:t>
      </w:r>
      <w:r w:rsidR="00677658" w:rsidRPr="00F566BF">
        <w:rPr>
          <w:rFonts w:ascii="GHEA Grapalat" w:hAnsi="GHEA Grapalat"/>
          <w:i/>
          <w:sz w:val="22"/>
          <w:szCs w:val="22"/>
          <w:lang w:val="af-ZA"/>
        </w:rPr>
        <w:t>+3741</w:t>
      </w:r>
      <w:r w:rsidR="00BE3F61" w:rsidRPr="00F566BF">
        <w:rPr>
          <w:rFonts w:ascii="GHEA Grapalat" w:hAnsi="GHEA Grapalat"/>
          <w:i/>
          <w:sz w:val="22"/>
          <w:szCs w:val="22"/>
          <w:lang w:val="af-ZA"/>
        </w:rPr>
        <w:t>1</w:t>
      </w:r>
      <w:r w:rsidR="007032AC" w:rsidRPr="00F566BF">
        <w:rPr>
          <w:rFonts w:ascii="GHEA Grapalat" w:hAnsi="GHEA Grapalat"/>
          <w:i/>
          <w:sz w:val="22"/>
          <w:szCs w:val="22"/>
          <w:lang w:val="af-ZA"/>
        </w:rPr>
        <w:t xml:space="preserve">) </w:t>
      </w:r>
      <w:r w:rsidR="00AB14F4" w:rsidRPr="00F566BF">
        <w:rPr>
          <w:rFonts w:ascii="GHEA Grapalat" w:hAnsi="GHEA Grapalat"/>
          <w:i/>
          <w:sz w:val="22"/>
          <w:szCs w:val="22"/>
          <w:lang w:val="af-ZA"/>
        </w:rPr>
        <w:t>28-93-20):</w:t>
      </w:r>
    </w:p>
    <w:p w:rsidR="0089384E" w:rsidRPr="00F566BF" w:rsidRDefault="0089384E" w:rsidP="0089384E">
      <w:pPr>
        <w:ind w:firstLine="567"/>
        <w:rPr>
          <w:rFonts w:ascii="GHEA Grapalat" w:hAnsi="GHEA Grapalat"/>
          <w:b/>
          <w:sz w:val="20"/>
          <w:szCs w:val="22"/>
          <w:lang w:val="af-ZA"/>
        </w:rPr>
      </w:pPr>
      <w:bookmarkStart w:id="2" w:name="_Hlk9322052"/>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նաև</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հայտ</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ներկայացնելն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անվճար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է</w:t>
      </w:r>
      <w:r w:rsidRPr="00F566BF">
        <w:rPr>
          <w:rFonts w:ascii="GHEA Grapalat" w:hAnsi="GHEA Grapalat" w:cs="Sylfaen"/>
          <w:i/>
          <w:sz w:val="22"/>
          <w:szCs w:val="22"/>
          <w:lang w:val="af-ZA"/>
        </w:rPr>
        <w:t>:</w:t>
      </w:r>
      <w:bookmarkEnd w:id="2"/>
    </w:p>
    <w:p w:rsidR="00984BDB" w:rsidRPr="00F566BF" w:rsidRDefault="0089384E" w:rsidP="0089384E">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096865" w:rsidRPr="00F566BF" w:rsidRDefault="00096865" w:rsidP="00EF3662">
      <w:pPr>
        <w:ind w:firstLine="567"/>
        <w:jc w:val="center"/>
        <w:rPr>
          <w:rFonts w:ascii="GHEA Grapalat" w:hAnsi="GHEA Grapalat"/>
          <w:b/>
          <w:sz w:val="20"/>
          <w:szCs w:val="22"/>
          <w:lang w:val="af-ZA"/>
        </w:rPr>
      </w:pPr>
    </w:p>
    <w:p w:rsidR="00160AE4" w:rsidRPr="00F566BF" w:rsidRDefault="00160AE4" w:rsidP="00EF3662">
      <w:pPr>
        <w:ind w:firstLine="567"/>
        <w:jc w:val="center"/>
        <w:rPr>
          <w:rFonts w:ascii="GHEA Grapalat" w:hAnsi="GHEA Grapalat" w:cs="Sylfaen"/>
          <w:b/>
          <w:sz w:val="22"/>
          <w:szCs w:val="22"/>
          <w:lang w:val="af-ZA"/>
        </w:rPr>
      </w:pPr>
    </w:p>
    <w:p w:rsidR="00160AE4" w:rsidRPr="00F566BF" w:rsidRDefault="00160AE4" w:rsidP="00EF3662">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160AE4" w:rsidRPr="00F566BF" w:rsidRDefault="00160AE4" w:rsidP="00EF3662">
      <w:pPr>
        <w:ind w:firstLine="567"/>
        <w:jc w:val="center"/>
        <w:rPr>
          <w:rFonts w:ascii="GHEA Grapalat" w:hAnsi="GHEA Grapalat"/>
          <w:i/>
          <w:sz w:val="20"/>
          <w:lang w:val="af-ZA"/>
        </w:rPr>
      </w:pPr>
    </w:p>
    <w:p w:rsidR="00434E1A" w:rsidRPr="00A24408" w:rsidRDefault="00434E1A" w:rsidP="00434E1A">
      <w:pPr>
        <w:pStyle w:val="a3"/>
        <w:spacing w:line="240" w:lineRule="auto"/>
        <w:ind w:firstLine="0"/>
        <w:jc w:val="center"/>
        <w:rPr>
          <w:rFonts w:ascii="GHEA Grapalat" w:hAnsi="GHEA Grapalat"/>
          <w:b/>
          <w:i w:val="0"/>
          <w:lang w:val="af-ZA"/>
        </w:rPr>
      </w:pPr>
      <w:r w:rsidRPr="00A24408">
        <w:rPr>
          <w:rFonts w:ascii="GHEA Grapalat" w:hAnsi="GHEA Grapalat"/>
          <w:b/>
          <w:i w:val="0"/>
          <w:lang w:val="en-US"/>
        </w:rPr>
        <w:t>ՎԵԴՈՒ</w:t>
      </w:r>
      <w:r w:rsidRPr="00A24408">
        <w:rPr>
          <w:rFonts w:ascii="GHEA Grapalat" w:hAnsi="GHEA Grapalat"/>
          <w:b/>
          <w:i w:val="0"/>
          <w:lang w:val="af-ZA"/>
        </w:rPr>
        <w:t xml:space="preserve"> </w:t>
      </w:r>
      <w:r>
        <w:rPr>
          <w:rFonts w:ascii="GHEA Grapalat" w:hAnsi="GHEA Grapalat"/>
          <w:b/>
          <w:i w:val="0"/>
          <w:lang w:val="en-US"/>
        </w:rPr>
        <w:t>ՀԱՄԱՅՆՔ</w:t>
      </w:r>
      <w:r w:rsidRPr="00A24408">
        <w:rPr>
          <w:rFonts w:ascii="GHEA Grapalat" w:hAnsi="GHEA Grapalat"/>
          <w:b/>
          <w:i w:val="0"/>
          <w:lang w:val="af-ZA"/>
        </w:rPr>
        <w:t>Ի ԿԱՐԻՔՆԵՐԻ ՀԱՄԱՐ</w:t>
      </w:r>
      <w:r>
        <w:rPr>
          <w:rFonts w:ascii="GHEA Grapalat" w:hAnsi="GHEA Grapalat"/>
          <w:b/>
          <w:i w:val="0"/>
          <w:lang w:val="af-ZA"/>
        </w:rPr>
        <w:t xml:space="preserve">   ԱՂԲԱՀԱՆՈՒԹՅԱՆ ԾԱՌԱՅՈՒԹՅ</w:t>
      </w:r>
      <w:r>
        <w:rPr>
          <w:rFonts w:ascii="Sylfaen" w:hAnsi="Sylfaen"/>
          <w:b/>
          <w:i w:val="0"/>
          <w:lang w:val="af-ZA"/>
        </w:rPr>
        <w:t>ԱՆ</w:t>
      </w:r>
    </w:p>
    <w:p w:rsidR="00434E1A" w:rsidRPr="00A24408" w:rsidRDefault="00434E1A" w:rsidP="00434E1A">
      <w:pPr>
        <w:jc w:val="center"/>
        <w:rPr>
          <w:rFonts w:ascii="GHEA Grapalat" w:hAnsi="GHEA Grapalat"/>
          <w:b/>
          <w:sz w:val="20"/>
          <w:szCs w:val="20"/>
          <w:lang w:val="af-ZA"/>
        </w:rPr>
      </w:pPr>
      <w:r w:rsidRPr="00A24408">
        <w:rPr>
          <w:rFonts w:ascii="GHEA Grapalat" w:hAnsi="GHEA Grapalat"/>
          <w:b/>
          <w:sz w:val="20"/>
          <w:szCs w:val="20"/>
          <w:lang w:val="af-ZA"/>
        </w:rPr>
        <w:t>ՁԵՌՔԲԵՐՄԱՆ ՆՊԱՏԱԿՈՎ ՀԱՅՏԱՐԱՐՎԱԾ</w:t>
      </w:r>
      <w:r>
        <w:rPr>
          <w:rFonts w:ascii="GHEA Grapalat" w:hAnsi="GHEA Grapalat"/>
          <w:b/>
          <w:sz w:val="20"/>
          <w:szCs w:val="20"/>
          <w:lang w:val="af-ZA"/>
        </w:rPr>
        <w:t xml:space="preserve"> </w:t>
      </w:r>
      <w:r w:rsidRPr="00A24408">
        <w:rPr>
          <w:rFonts w:ascii="GHEA Grapalat" w:hAnsi="GHEA Grapalat"/>
          <w:b/>
          <w:sz w:val="20"/>
          <w:szCs w:val="20"/>
          <w:lang w:val="af-ZA"/>
        </w:rPr>
        <w:t xml:space="preserve"> ԳՆԱՆՇՄԱՆ ՀԱՐՑՄԱՆ ՀՐԱՎԵՐԻ</w:t>
      </w:r>
    </w:p>
    <w:p w:rsidR="00434E1A" w:rsidRPr="00F566BF" w:rsidRDefault="00434E1A" w:rsidP="00434E1A">
      <w:pPr>
        <w:ind w:firstLine="567"/>
        <w:jc w:val="center"/>
        <w:rPr>
          <w:rFonts w:ascii="GHEA Grapalat" w:hAnsi="GHEA Grapalat"/>
          <w:b/>
          <w:sz w:val="20"/>
          <w:szCs w:val="22"/>
          <w:lang w:val="af-ZA"/>
        </w:rPr>
      </w:pPr>
    </w:p>
    <w:p w:rsidR="00434E1A" w:rsidRPr="00F566BF" w:rsidRDefault="00434E1A" w:rsidP="00434E1A">
      <w:pPr>
        <w:ind w:firstLine="567"/>
        <w:jc w:val="center"/>
        <w:rPr>
          <w:rFonts w:ascii="GHEA Grapalat" w:hAnsi="GHEA Grapalat"/>
          <w:i/>
          <w:sz w:val="20"/>
          <w:lang w:val="af-ZA"/>
        </w:rPr>
      </w:pPr>
    </w:p>
    <w:p w:rsidR="00C67E80" w:rsidRPr="00F566BF" w:rsidRDefault="00C67E80" w:rsidP="00EF3662">
      <w:pPr>
        <w:ind w:firstLine="567"/>
        <w:jc w:val="center"/>
        <w:rPr>
          <w:rFonts w:ascii="GHEA Grapalat" w:hAnsi="GHEA Grapalat" w:cs="Sylfaen"/>
          <w:b/>
          <w:sz w:val="20"/>
          <w:szCs w:val="22"/>
          <w:lang w:val="af-ZA"/>
        </w:rPr>
      </w:pPr>
    </w:p>
    <w:p w:rsidR="009F5D9B" w:rsidRPr="00F566BF" w:rsidRDefault="009F5D9B" w:rsidP="00EF3662">
      <w:pPr>
        <w:ind w:firstLine="567"/>
        <w:jc w:val="center"/>
        <w:rPr>
          <w:rFonts w:ascii="GHEA Grapalat" w:hAnsi="GHEA Grapalat" w:cs="Sylfaen"/>
          <w:b/>
          <w:sz w:val="20"/>
          <w:szCs w:val="22"/>
          <w:lang w:val="af-ZA"/>
        </w:rPr>
      </w:pPr>
    </w:p>
    <w:p w:rsidR="00096865" w:rsidRPr="00F566BF" w:rsidRDefault="00096865" w:rsidP="00EF3662">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sz w:val="20"/>
          <w:lang w:val="af-ZA"/>
        </w:rPr>
        <w:t xml:space="preserve"> </w:t>
      </w:r>
      <w:r w:rsidRPr="00F566BF">
        <w:rPr>
          <w:rFonts w:ascii="GHEA Grapalat" w:hAnsi="GHEA Grapalat" w:cs="Sylfaen"/>
          <w:sz w:val="20"/>
        </w:rPr>
        <w:t>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մասնակցության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իրավունքի</w:t>
      </w:r>
      <w:r w:rsidRPr="00F566BF">
        <w:rPr>
          <w:rFonts w:ascii="GHEA Grapalat" w:hAnsi="GHEA Grapalat" w:cs="Times Armenian"/>
          <w:sz w:val="20"/>
          <w:lang w:val="af-ZA"/>
        </w:rPr>
        <w:t xml:space="preserve"> </w:t>
      </w:r>
      <w:r w:rsidRPr="00F566BF">
        <w:rPr>
          <w:rFonts w:ascii="GHEA Grapalat" w:hAnsi="GHEA Grapalat" w:cs="Sylfaen"/>
          <w:sz w:val="20"/>
        </w:rPr>
        <w:t>պահանջները</w:t>
      </w:r>
      <w:r w:rsidR="000206DA" w:rsidRPr="00F566BF">
        <w:rPr>
          <w:rFonts w:ascii="GHEA Grapalat" w:hAnsi="GHEA Grapalat" w:cs="Sylfaen"/>
          <w:sz w:val="20"/>
          <w:lang w:val="af-ZA"/>
        </w:rPr>
        <w:t xml:space="preserve"> </w:t>
      </w:r>
      <w:r w:rsidR="000206DA" w:rsidRPr="00F566BF">
        <w:rPr>
          <w:rFonts w:ascii="GHEA Grapalat" w:hAnsi="GHEA Grapalat" w:cs="Sylfaen"/>
          <w:sz w:val="20"/>
        </w:rPr>
        <w:t>և</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դրանց</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գնահատման</w:t>
      </w:r>
      <w:r w:rsidR="000206DA" w:rsidRPr="00F566BF">
        <w:rPr>
          <w:rFonts w:ascii="GHEA Grapalat" w:hAnsi="GHEA Grapalat" w:cs="Sylfaen"/>
          <w:sz w:val="20"/>
          <w:lang w:val="af-ZA"/>
        </w:rPr>
        <w:t xml:space="preserve"> </w:t>
      </w:r>
      <w:r w:rsidR="000206DA" w:rsidRPr="00F566BF">
        <w:rPr>
          <w:rFonts w:ascii="GHEA Grapalat" w:hAnsi="GHEA Grapalat" w:cs="Sylfaen"/>
          <w:sz w:val="20"/>
        </w:rPr>
        <w:t>կարգը</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 xml:space="preserve">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 xml:space="preserve"> </w:t>
      </w:r>
      <w:r w:rsidR="000206DA" w:rsidRPr="00F566BF">
        <w:rPr>
          <w:rFonts w:ascii="GHEA Grapalat" w:hAnsi="GHEA Grapalat" w:cs="Times Armenian"/>
          <w:sz w:val="20"/>
          <w:lang w:val="af-ZA"/>
        </w:rPr>
        <w:t>ապահովում ներկայացնելու պայմանները</w:t>
      </w:r>
      <w:r w:rsidRPr="00F566BF">
        <w:rPr>
          <w:rFonts w:ascii="GHEA Grapalat" w:hAnsi="GHEA Grapalat" w:cs="Times Armenian"/>
          <w:sz w:val="20"/>
          <w:lang w:val="af-ZA"/>
        </w:rPr>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w:t>
      </w:r>
      <w:r w:rsidRPr="00F566BF">
        <w:rPr>
          <w:rFonts w:ascii="GHEA Grapalat" w:hAnsi="GHEA Grapalat" w:cs="Times Armenian"/>
          <w:sz w:val="20"/>
          <w:lang w:val="af-ZA"/>
        </w:rPr>
        <w:t xml:space="preserve"> </w:t>
      </w:r>
      <w:r w:rsidRPr="00F566BF">
        <w:rPr>
          <w:rFonts w:ascii="GHEA Grapalat" w:hAnsi="GHEA Grapalat" w:cs="Sylfaen"/>
          <w:sz w:val="20"/>
        </w:rPr>
        <w:t>պարզաբանումը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հրավերում</w:t>
      </w:r>
      <w:r w:rsidRPr="00F566BF">
        <w:rPr>
          <w:rFonts w:ascii="GHEA Grapalat" w:hAnsi="GHEA Grapalat" w:cs="Times Armenian"/>
          <w:sz w:val="20"/>
          <w:lang w:val="af-ZA"/>
        </w:rPr>
        <w:t xml:space="preserve"> </w:t>
      </w:r>
      <w:r w:rsidRPr="00F566BF">
        <w:rPr>
          <w:rFonts w:ascii="GHEA Grapalat" w:hAnsi="GHEA Grapalat" w:cs="Sylfaen"/>
          <w:sz w:val="20"/>
        </w:rPr>
        <w:t>փոփոխություն</w:t>
      </w:r>
      <w:r w:rsidRPr="00F566BF">
        <w:rPr>
          <w:rFonts w:ascii="GHEA Grapalat" w:hAnsi="GHEA Grapalat" w:cs="Times Armenian"/>
          <w:sz w:val="20"/>
          <w:lang w:val="af-ZA"/>
        </w:rPr>
        <w:t xml:space="preserve"> </w:t>
      </w:r>
      <w:r w:rsidRPr="00F566BF">
        <w:rPr>
          <w:rFonts w:ascii="GHEA Grapalat" w:hAnsi="GHEA Grapalat" w:cs="Sylfaen"/>
          <w:sz w:val="20"/>
        </w:rPr>
        <w:t>կատարելու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87A30" w:rsidRPr="00F566BF" w:rsidRDefault="00096865" w:rsidP="00EF3662">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ներկայացնելու</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նային</w:t>
      </w:r>
      <w:r w:rsidRPr="00F566BF">
        <w:rPr>
          <w:rFonts w:ascii="GHEA Grapalat" w:hAnsi="GHEA Grapalat" w:cs="Times Armenian"/>
          <w:sz w:val="20"/>
          <w:lang w:val="af-ZA"/>
        </w:rPr>
        <w:t xml:space="preserve"> </w:t>
      </w:r>
      <w:r w:rsidRPr="00F566BF">
        <w:rPr>
          <w:rFonts w:ascii="GHEA Grapalat" w:hAnsi="GHEA Grapalat" w:cs="Sylfaen"/>
          <w:sz w:val="20"/>
        </w:rPr>
        <w:t>առաջարկը</w:t>
      </w:r>
      <w:r w:rsidR="00096865" w:rsidRPr="00F566BF">
        <w:rPr>
          <w:rFonts w:ascii="GHEA Grapalat" w:hAnsi="GHEA Grapalat" w:cs="Times Armenian"/>
          <w:sz w:val="20"/>
          <w:lang w:val="af-ZA"/>
        </w:rPr>
        <w:tab/>
        <w:t xml:space="preserve"> </w:t>
      </w:r>
    </w:p>
    <w:p w:rsidR="00434E1A" w:rsidRDefault="00087A30" w:rsidP="00434E1A">
      <w:pPr>
        <w:ind w:firstLine="1134"/>
        <w:jc w:val="both"/>
        <w:rPr>
          <w:rFonts w:ascii="GHEA Grapalat" w:hAnsi="GHEA Grapalat" w:cs="Times Armenian"/>
          <w:sz w:val="20"/>
          <w:lang w:val="af-ZA"/>
        </w:rPr>
      </w:pPr>
      <w:r w:rsidRPr="00F566BF">
        <w:rPr>
          <w:rFonts w:ascii="GHEA Grapalat" w:hAnsi="GHEA Grapalat"/>
          <w:sz w:val="20"/>
          <w:lang w:val="af-ZA"/>
        </w:rPr>
        <w:t>6</w:t>
      </w:r>
      <w:r w:rsidR="00096865" w:rsidRPr="00F566BF">
        <w:rPr>
          <w:rFonts w:ascii="GHEA Grapalat" w:hAnsi="GHEA Grapalat"/>
          <w:sz w:val="20"/>
          <w:lang w:val="af-ZA"/>
        </w:rPr>
        <w:t xml:space="preserve">. </w:t>
      </w:r>
      <w:r w:rsidR="00096865" w:rsidRPr="00F566BF">
        <w:rPr>
          <w:rFonts w:ascii="GHEA Grapalat" w:hAnsi="GHEA Grapalat" w:cs="Sylfaen"/>
          <w:sz w:val="20"/>
        </w:rPr>
        <w:t>Հայտի</w:t>
      </w:r>
      <w:r w:rsidR="00096865" w:rsidRPr="00F566BF">
        <w:rPr>
          <w:rFonts w:ascii="GHEA Grapalat" w:hAnsi="GHEA Grapalat" w:cs="Times Armenian"/>
          <w:sz w:val="20"/>
          <w:lang w:val="af-ZA"/>
        </w:rPr>
        <w:t xml:space="preserve"> </w:t>
      </w:r>
      <w:r w:rsidR="00096865" w:rsidRPr="00F566BF">
        <w:rPr>
          <w:rFonts w:ascii="GHEA Grapalat" w:hAnsi="GHEA Grapalat" w:cs="Times Armenian"/>
          <w:sz w:val="20"/>
        </w:rPr>
        <w:t>գ</w:t>
      </w:r>
      <w:r w:rsidR="00096865" w:rsidRPr="00F566BF">
        <w:rPr>
          <w:rFonts w:ascii="GHEA Grapalat" w:hAnsi="GHEA Grapalat" w:cs="Sylfaen"/>
          <w:sz w:val="20"/>
        </w:rPr>
        <w:t>ործողության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ժամկետը</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հայտերում</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փոփոխություն</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կատարելու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դրանք</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հետ</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վերցնելու</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կար</w:t>
      </w:r>
      <w:r w:rsidR="00096865" w:rsidRPr="00F566BF">
        <w:rPr>
          <w:rFonts w:ascii="GHEA Grapalat" w:hAnsi="GHEA Grapalat" w:cs="Times Armenian"/>
          <w:sz w:val="20"/>
        </w:rPr>
        <w:t>գ</w:t>
      </w:r>
      <w:r w:rsidR="00096865" w:rsidRPr="00F566BF">
        <w:rPr>
          <w:rFonts w:ascii="GHEA Grapalat" w:hAnsi="GHEA Grapalat" w:cs="Sylfaen"/>
          <w:sz w:val="20"/>
        </w:rPr>
        <w:t>ը</w:t>
      </w:r>
      <w:r w:rsidR="00096865" w:rsidRPr="00F566BF">
        <w:rPr>
          <w:rFonts w:ascii="GHEA Grapalat" w:hAnsi="GHEA Grapalat" w:cs="Times Armenian"/>
          <w:sz w:val="20"/>
          <w:lang w:val="af-ZA"/>
        </w:rPr>
        <w:tab/>
      </w:r>
      <w:r w:rsidR="00434E1A">
        <w:rPr>
          <w:rFonts w:ascii="GHEA Grapalat" w:hAnsi="GHEA Grapalat" w:cs="Times Armenian"/>
          <w:sz w:val="20"/>
          <w:lang w:val="af-ZA"/>
        </w:rPr>
        <w:t xml:space="preserve">      </w:t>
      </w:r>
    </w:p>
    <w:p w:rsidR="00096865" w:rsidRPr="00434E1A" w:rsidRDefault="00087A30" w:rsidP="00434E1A">
      <w:pPr>
        <w:ind w:firstLine="1134"/>
        <w:jc w:val="both"/>
        <w:rPr>
          <w:rFonts w:ascii="GHEA Grapalat" w:hAnsi="GHEA Grapalat"/>
          <w:sz w:val="20"/>
          <w:lang w:val="af-ZA"/>
        </w:rPr>
      </w:pPr>
      <w:r w:rsidRPr="00F566BF">
        <w:rPr>
          <w:rFonts w:ascii="GHEA Grapalat" w:hAnsi="GHEA Grapalat"/>
          <w:sz w:val="20"/>
          <w:lang w:val="af-ZA"/>
        </w:rPr>
        <w:t>8</w:t>
      </w:r>
      <w:r w:rsidR="00096865" w:rsidRPr="00F566BF">
        <w:rPr>
          <w:rFonts w:ascii="GHEA Grapalat" w:hAnsi="GHEA Grapalat"/>
          <w:sz w:val="20"/>
          <w:lang w:val="af-ZA"/>
        </w:rPr>
        <w:t xml:space="preserve">. </w:t>
      </w:r>
      <w:r w:rsidR="00AF7BE8" w:rsidRPr="00F566BF">
        <w:rPr>
          <w:rFonts w:ascii="GHEA Grapalat" w:hAnsi="GHEA Grapalat"/>
          <w:sz w:val="20"/>
          <w:lang w:val="af-ZA"/>
        </w:rPr>
        <w:t>Հ</w:t>
      </w:r>
      <w:r w:rsidR="00AF7BE8" w:rsidRPr="00F566BF">
        <w:rPr>
          <w:rFonts w:ascii="GHEA Grapalat" w:hAnsi="GHEA Grapalat" w:cs="Sylfaen"/>
          <w:sz w:val="20"/>
        </w:rPr>
        <w:t>այտերի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բացումը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գնահատումը</w:t>
      </w:r>
      <w:r w:rsidR="00AF7BE8" w:rsidRPr="00F566BF">
        <w:rPr>
          <w:rFonts w:ascii="GHEA Grapalat" w:hAnsi="GHEA Grapalat" w:cs="Sylfaen"/>
          <w:sz w:val="20"/>
          <w:lang w:val="af-ZA"/>
        </w:rPr>
        <w:t xml:space="preserve">  </w:t>
      </w:r>
      <w:r w:rsidR="00AF7BE8" w:rsidRPr="00F566BF">
        <w:rPr>
          <w:rFonts w:ascii="GHEA Grapalat" w:hAnsi="GHEA Grapalat" w:cs="Sylfaen"/>
          <w:sz w:val="20"/>
        </w:rPr>
        <w:t>և</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արդյունքների</w:t>
      </w:r>
      <w:r w:rsidR="00AF7BE8" w:rsidRPr="00F566BF">
        <w:rPr>
          <w:rFonts w:ascii="GHEA Grapalat" w:hAnsi="GHEA Grapalat" w:cs="Sylfaen"/>
          <w:sz w:val="20"/>
          <w:lang w:val="af-ZA"/>
        </w:rPr>
        <w:t xml:space="preserve"> </w:t>
      </w:r>
      <w:r w:rsidR="00AF7BE8" w:rsidRPr="00F566BF">
        <w:rPr>
          <w:rFonts w:ascii="GHEA Grapalat" w:hAnsi="GHEA Grapalat" w:cs="Sylfaen"/>
          <w:sz w:val="20"/>
        </w:rPr>
        <w:t>ամփոփումը</w:t>
      </w:r>
      <w:r w:rsidR="00096865" w:rsidRPr="00F566BF">
        <w:rPr>
          <w:rFonts w:ascii="GHEA Grapalat" w:hAnsi="GHEA Grapalat" w:cs="Sylfae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9</w:t>
      </w:r>
      <w:r w:rsidR="00096865" w:rsidRPr="00F566BF">
        <w:rPr>
          <w:rFonts w:ascii="GHEA Grapalat" w:hAnsi="GHEA Grapalat"/>
          <w:sz w:val="20"/>
          <w:lang w:val="af-ZA"/>
        </w:rPr>
        <w:t xml:space="preserve">. </w:t>
      </w:r>
      <w:r w:rsidR="00096865" w:rsidRPr="00F566BF">
        <w:rPr>
          <w:rFonts w:ascii="GHEA Grapalat" w:hAnsi="GHEA Grapalat" w:cs="Sylfaen"/>
          <w:sz w:val="20"/>
        </w:rPr>
        <w:t>Պայմանա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կնքումը</w:t>
      </w:r>
      <w:r w:rsidR="00096865" w:rsidRPr="00F566BF">
        <w:rPr>
          <w:rFonts w:ascii="GHEA Grapalat" w:hAnsi="GHEA Grapalat" w:cs="Times Armenian"/>
          <w:sz w:val="20"/>
          <w:lang w:val="af-ZA"/>
        </w:rPr>
        <w:tab/>
      </w:r>
    </w:p>
    <w:p w:rsidR="00096865" w:rsidRPr="00F566BF" w:rsidRDefault="00087A30" w:rsidP="00EF3662">
      <w:pPr>
        <w:ind w:firstLine="1134"/>
        <w:jc w:val="both"/>
        <w:rPr>
          <w:rFonts w:ascii="GHEA Grapalat" w:hAnsi="GHEA Grapalat"/>
          <w:sz w:val="20"/>
          <w:lang w:val="af-ZA"/>
        </w:rPr>
      </w:pPr>
      <w:r w:rsidRPr="00F566BF">
        <w:rPr>
          <w:rFonts w:ascii="GHEA Grapalat" w:hAnsi="GHEA Grapalat"/>
          <w:sz w:val="20"/>
          <w:lang w:val="af-ZA"/>
        </w:rPr>
        <w:t>10</w:t>
      </w:r>
      <w:r w:rsidR="00096865" w:rsidRPr="00F566BF">
        <w:rPr>
          <w:rFonts w:ascii="GHEA Grapalat" w:hAnsi="GHEA Grapalat"/>
          <w:sz w:val="20"/>
          <w:lang w:val="af-ZA"/>
        </w:rPr>
        <w:t xml:space="preserve">. </w:t>
      </w:r>
      <w:r w:rsidR="000206DA" w:rsidRPr="00F566BF">
        <w:rPr>
          <w:rFonts w:ascii="GHEA Grapalat" w:hAnsi="GHEA Grapalat"/>
          <w:sz w:val="20"/>
          <w:lang w:val="af-ZA"/>
        </w:rPr>
        <w:t xml:space="preserve">Որակավորման և </w:t>
      </w:r>
      <w:r w:rsidR="000206DA" w:rsidRPr="00F566BF">
        <w:rPr>
          <w:rFonts w:ascii="GHEA Grapalat" w:hAnsi="GHEA Grapalat" w:cs="Sylfaen"/>
          <w:sz w:val="20"/>
        </w:rPr>
        <w:t>պ</w:t>
      </w:r>
      <w:r w:rsidR="00096865" w:rsidRPr="00F566BF">
        <w:rPr>
          <w:rFonts w:ascii="GHEA Grapalat" w:hAnsi="GHEA Grapalat" w:cs="Sylfaen"/>
          <w:sz w:val="20"/>
        </w:rPr>
        <w:t>այմանա</w:t>
      </w:r>
      <w:r w:rsidR="00096865" w:rsidRPr="00F566BF">
        <w:rPr>
          <w:rFonts w:ascii="GHEA Grapalat" w:hAnsi="GHEA Grapalat" w:cs="Times Armenian"/>
          <w:sz w:val="20"/>
        </w:rPr>
        <w:t>գ</w:t>
      </w:r>
      <w:r w:rsidR="00096865" w:rsidRPr="00F566BF">
        <w:rPr>
          <w:rFonts w:ascii="GHEA Grapalat" w:hAnsi="GHEA Grapalat" w:cs="Sylfaen"/>
          <w:sz w:val="20"/>
        </w:rPr>
        <w:t>րի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ապահովում</w:t>
      </w:r>
      <w:r w:rsidR="000206DA" w:rsidRPr="00F566BF">
        <w:rPr>
          <w:rFonts w:ascii="GHEA Grapalat" w:hAnsi="GHEA Grapalat" w:cs="Sylfaen"/>
          <w:sz w:val="20"/>
        </w:rPr>
        <w:t>ներ</w:t>
      </w:r>
      <w:r w:rsidR="00096865" w:rsidRPr="00F566BF">
        <w:rPr>
          <w:rFonts w:ascii="GHEA Grapalat" w:hAnsi="GHEA Grapalat" w:cs="Sylfaen"/>
          <w:sz w:val="20"/>
        </w:rPr>
        <w:t>ը</w:t>
      </w:r>
      <w:r w:rsidR="00096865"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1</w:t>
      </w:r>
      <w:r w:rsidRPr="00F566BF">
        <w:rPr>
          <w:rFonts w:ascii="GHEA Grapalat" w:hAnsi="GHEA Grapalat"/>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 xml:space="preserve"> </w:t>
      </w:r>
      <w:r w:rsidRPr="00F566BF">
        <w:rPr>
          <w:rFonts w:ascii="GHEA Grapalat" w:hAnsi="GHEA Grapalat" w:cs="Sylfaen"/>
          <w:sz w:val="20"/>
        </w:rPr>
        <w:t>չկայացած</w:t>
      </w:r>
      <w:r w:rsidRPr="00F566BF">
        <w:rPr>
          <w:rFonts w:ascii="GHEA Grapalat" w:hAnsi="GHEA Grapalat" w:cs="Times Armenian"/>
          <w:sz w:val="20"/>
          <w:lang w:val="af-ZA"/>
        </w:rPr>
        <w:t xml:space="preserve"> </w:t>
      </w:r>
      <w:r w:rsidRPr="00F566BF">
        <w:rPr>
          <w:rFonts w:ascii="GHEA Grapalat" w:hAnsi="GHEA Grapalat" w:cs="Sylfaen"/>
          <w:sz w:val="20"/>
        </w:rPr>
        <w:t>հայտարարելը</w:t>
      </w:r>
      <w:r w:rsidRPr="00F566BF">
        <w:rPr>
          <w:rFonts w:ascii="GHEA Grapalat" w:hAnsi="GHEA Grapalat" w:cs="Times Armenian"/>
          <w:sz w:val="20"/>
          <w:lang w:val="af-ZA"/>
        </w:rPr>
        <w:tab/>
        <w:t xml:space="preserve"> </w:t>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00087A30" w:rsidRPr="00F566BF">
        <w:rPr>
          <w:rFonts w:ascii="GHEA Grapalat" w:hAnsi="GHEA Grapalat"/>
          <w:sz w:val="20"/>
          <w:lang w:val="af-ZA"/>
        </w:rPr>
        <w:t>2</w:t>
      </w:r>
      <w:r w:rsidRPr="00F566BF">
        <w:rPr>
          <w:rFonts w:ascii="GHEA Grapalat" w:hAnsi="GHEA Grapalat"/>
          <w:sz w:val="20"/>
          <w:lang w:val="af-ZA"/>
        </w:rPr>
        <w:t xml:space="preserve">. </w:t>
      </w:r>
      <w:r w:rsidRPr="00F566BF">
        <w:rPr>
          <w:rFonts w:ascii="GHEA Grapalat" w:hAnsi="GHEA Grapalat" w:cs="Sylfaen"/>
          <w:sz w:val="20"/>
        </w:rPr>
        <w:t>Գնման</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ործողությունները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w:t>
      </w:r>
      <w:r w:rsidRPr="00F566BF">
        <w:rPr>
          <w:rFonts w:ascii="GHEA Grapalat" w:hAnsi="GHEA Grapalat" w:cs="Times Armenian"/>
          <w:sz w:val="20"/>
          <w:lang w:val="af-ZA"/>
        </w:rPr>
        <w:t xml:space="preserve"> </w:t>
      </w:r>
      <w:r w:rsidRPr="00F566BF">
        <w:rPr>
          <w:rFonts w:ascii="GHEA Grapalat" w:hAnsi="GHEA Grapalat" w:cs="Sylfaen"/>
          <w:sz w:val="20"/>
        </w:rPr>
        <w:t>որոշումները</w:t>
      </w:r>
      <w:r w:rsidRPr="00F566BF">
        <w:rPr>
          <w:rFonts w:ascii="GHEA Grapalat" w:hAnsi="GHEA Grapalat" w:cs="Times Armenian"/>
          <w:sz w:val="20"/>
          <w:lang w:val="af-ZA"/>
        </w:rPr>
        <w:t xml:space="preserve"> </w:t>
      </w:r>
      <w:r w:rsidRPr="00F566BF">
        <w:rPr>
          <w:rFonts w:ascii="GHEA Grapalat" w:hAnsi="GHEA Grapalat" w:cs="Sylfaen"/>
          <w:sz w:val="20"/>
        </w:rPr>
        <w:t>բողոքարկելու</w:t>
      </w:r>
      <w:r w:rsidRPr="00F566BF">
        <w:rPr>
          <w:rFonts w:ascii="GHEA Grapalat" w:hAnsi="GHEA Grapalat" w:cs="Times Armenian"/>
          <w:sz w:val="20"/>
          <w:lang w:val="af-ZA"/>
        </w:rPr>
        <w:t xml:space="preserve"> </w:t>
      </w:r>
      <w:r w:rsidRPr="00F566BF">
        <w:rPr>
          <w:rFonts w:ascii="GHEA Grapalat" w:hAnsi="GHEA Grapalat" w:cs="Sylfaen"/>
          <w:sz w:val="20"/>
        </w:rPr>
        <w:t>մասնակցի</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567"/>
        <w:jc w:val="center"/>
        <w:rPr>
          <w:rFonts w:ascii="GHEA Grapalat" w:hAnsi="GHEA Grapalat"/>
          <w:b/>
          <w:sz w:val="20"/>
          <w:lang w:val="af-ZA"/>
        </w:rPr>
      </w:pPr>
      <w:r w:rsidRPr="00F566BF">
        <w:rPr>
          <w:rFonts w:ascii="GHEA Grapalat" w:hAnsi="GHEA Grapalat" w:cs="Sylfaen"/>
          <w:b/>
          <w:sz w:val="20"/>
        </w:rPr>
        <w:t>ՄԱՍ</w:t>
      </w:r>
      <w:r w:rsidR="00434E1A">
        <w:rPr>
          <w:rFonts w:ascii="GHEA Grapalat" w:hAnsi="GHEA Grapalat" w:cs="Times Armenian"/>
          <w:b/>
          <w:sz w:val="20"/>
          <w:lang w:val="af-ZA"/>
        </w:rPr>
        <w:t xml:space="preserve">   ԳՆԱՆՇՄԱՆ ՀԱՐՑԱՄՆ </w:t>
      </w:r>
      <w:r w:rsidR="004E1503" w:rsidRPr="00F566BF">
        <w:rPr>
          <w:rFonts w:ascii="GHEA Grapalat" w:hAnsi="GHEA Grapalat" w:cs="Sylfaen"/>
          <w:b/>
          <w:sz w:val="20"/>
        </w:rPr>
        <w:t>ՄՐՑՈՒՅԹ</w:t>
      </w:r>
      <w:r w:rsidRPr="00F566BF">
        <w:rPr>
          <w:rFonts w:ascii="GHEA Grapalat" w:hAnsi="GHEA Grapalat" w:cs="Sylfaen"/>
          <w:b/>
          <w:sz w:val="20"/>
        </w:rPr>
        <w:t>Ի</w:t>
      </w:r>
      <w:r w:rsidRPr="00F566BF">
        <w:rPr>
          <w:rFonts w:ascii="GHEA Grapalat" w:hAnsi="GHEA Grapalat" w:cs="Times Armenian"/>
          <w:b/>
          <w:sz w:val="20"/>
          <w:lang w:val="af-ZA"/>
        </w:rPr>
        <w:t xml:space="preserve">  </w:t>
      </w:r>
      <w:r w:rsidRPr="00F566BF">
        <w:rPr>
          <w:rFonts w:ascii="GHEA Grapalat" w:hAnsi="GHEA Grapalat" w:cs="Sylfaen"/>
          <w:b/>
          <w:sz w:val="20"/>
        </w:rPr>
        <w:t>ՀԱՅՏԸ</w:t>
      </w:r>
      <w:r w:rsidRPr="00F566BF">
        <w:rPr>
          <w:rFonts w:ascii="GHEA Grapalat" w:hAnsi="GHEA Grapalat" w:cs="Times Armenian"/>
          <w:b/>
          <w:sz w:val="20"/>
          <w:lang w:val="af-ZA"/>
        </w:rPr>
        <w:t xml:space="preserve">  </w:t>
      </w:r>
      <w:r w:rsidRPr="00F566BF">
        <w:rPr>
          <w:rFonts w:ascii="GHEA Grapalat" w:hAnsi="GHEA Grapalat" w:cs="Sylfaen"/>
          <w:b/>
          <w:sz w:val="20"/>
        </w:rPr>
        <w:t>ՊԱՏՐԱՍՏԵԼՈՒ</w:t>
      </w:r>
      <w:r w:rsidRPr="00F566BF">
        <w:rPr>
          <w:rFonts w:ascii="GHEA Grapalat" w:hAnsi="GHEA Grapalat" w:cs="Times Armenian"/>
          <w:b/>
          <w:sz w:val="20"/>
          <w:lang w:val="af-ZA"/>
        </w:rPr>
        <w:t xml:space="preserve">  </w:t>
      </w:r>
      <w:r w:rsidRPr="00F566BF">
        <w:rPr>
          <w:rFonts w:ascii="GHEA Grapalat" w:hAnsi="GHEA Grapalat" w:cs="Sylfaen"/>
          <w:b/>
          <w:sz w:val="20"/>
        </w:rPr>
        <w:t>ՀՐԱՀԱՆԳ</w:t>
      </w:r>
    </w:p>
    <w:p w:rsidR="00096865" w:rsidRPr="00F566BF" w:rsidRDefault="00096865" w:rsidP="00EF3662">
      <w:pPr>
        <w:ind w:firstLine="567"/>
        <w:jc w:val="both"/>
        <w:rPr>
          <w:rFonts w:ascii="GHEA Grapalat" w:hAnsi="GHEA Grapalat"/>
          <w:sz w:val="20"/>
          <w:lang w:val="af-ZA"/>
        </w:rPr>
      </w:pP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w:t>
      </w:r>
      <w:r w:rsidRPr="00F566BF">
        <w:rPr>
          <w:rFonts w:ascii="GHEA Grapalat" w:hAnsi="GHEA Grapalat" w:cs="Times Armenian"/>
          <w:sz w:val="20"/>
          <w:lang w:val="af-ZA"/>
        </w:rPr>
        <w:t xml:space="preserve">  </w:t>
      </w:r>
      <w:r w:rsidRPr="00F566BF">
        <w:rPr>
          <w:rFonts w:ascii="GHEA Grapalat" w:hAnsi="GHEA Grapalat" w:cs="Sylfaen"/>
          <w:sz w:val="20"/>
        </w:rPr>
        <w:t>դրույթներ</w:t>
      </w:r>
      <w:r w:rsidRPr="00F566BF">
        <w:rPr>
          <w:rFonts w:ascii="GHEA Grapalat" w:hAnsi="GHEA Grapalat" w:cs="Times Armenian"/>
          <w:sz w:val="20"/>
          <w:lang w:val="af-ZA"/>
        </w:rPr>
        <w:tab/>
      </w:r>
    </w:p>
    <w:p w:rsidR="00096865" w:rsidRPr="00F566BF" w:rsidRDefault="00096865" w:rsidP="00EF3662">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ab/>
      </w:r>
    </w:p>
    <w:p w:rsidR="00037DDE" w:rsidRPr="00F566BF" w:rsidRDefault="006F0D3F" w:rsidP="002F1125">
      <w:pPr>
        <w:ind w:firstLine="1134"/>
        <w:jc w:val="both"/>
        <w:rPr>
          <w:rFonts w:ascii="GHEA Grapalat" w:hAnsi="GHEA Grapalat" w:cs="Times Armenian"/>
          <w:sz w:val="20"/>
          <w:lang w:val="af-ZA"/>
        </w:rPr>
      </w:pPr>
      <w:r w:rsidRPr="00F566BF">
        <w:rPr>
          <w:rFonts w:ascii="GHEA Grapalat" w:hAnsi="GHEA Grapalat"/>
          <w:sz w:val="20"/>
          <w:lang w:val="af-ZA"/>
        </w:rPr>
        <w:t>3</w:t>
      </w:r>
      <w:r w:rsidR="00096865" w:rsidRPr="00F566BF">
        <w:rPr>
          <w:rFonts w:ascii="GHEA Grapalat" w:hAnsi="GHEA Grapalat"/>
          <w:sz w:val="20"/>
          <w:lang w:val="af-ZA"/>
        </w:rPr>
        <w:t>.</w:t>
      </w:r>
      <w:r w:rsidR="00096865" w:rsidRPr="00F566BF">
        <w:rPr>
          <w:rFonts w:ascii="GHEA Grapalat" w:hAnsi="GHEA Grapalat"/>
          <w:sz w:val="20"/>
          <w:lang w:val="af-ZA"/>
        </w:rPr>
        <w:tab/>
      </w:r>
      <w:r w:rsidR="00096865" w:rsidRPr="00F566BF">
        <w:rPr>
          <w:rFonts w:ascii="GHEA Grapalat" w:hAnsi="GHEA Grapalat" w:cs="Sylfaen"/>
          <w:sz w:val="20"/>
        </w:rPr>
        <w:t>Հավելվածներ</w:t>
      </w:r>
      <w:r w:rsidR="00BE01AE" w:rsidRPr="00F566BF">
        <w:rPr>
          <w:rFonts w:ascii="GHEA Grapalat" w:hAnsi="GHEA Grapalat" w:cs="Times Armenian"/>
          <w:sz w:val="20"/>
          <w:lang w:val="af-ZA"/>
        </w:rPr>
        <w:t xml:space="preserve"> 1-</w:t>
      </w:r>
      <w:r w:rsidR="00F15AC0">
        <w:rPr>
          <w:rFonts w:ascii="GHEA Grapalat" w:hAnsi="GHEA Grapalat" w:cs="Times Armenian"/>
          <w:sz w:val="20"/>
          <w:lang w:val="af-ZA"/>
        </w:rPr>
        <w:t>6</w:t>
      </w:r>
      <w:r w:rsidR="00096865" w:rsidRPr="00F566BF">
        <w:rPr>
          <w:rFonts w:ascii="GHEA Grapalat" w:hAnsi="GHEA Grapalat" w:cs="Times Armenian"/>
          <w:sz w:val="20"/>
          <w:lang w:val="af-ZA"/>
        </w:rPr>
        <w:tab/>
      </w:r>
    </w:p>
    <w:p w:rsidR="00A55E59" w:rsidRPr="00F566BF" w:rsidRDefault="00A55E59" w:rsidP="00EF3662">
      <w:pPr>
        <w:ind w:firstLine="1134"/>
        <w:jc w:val="both"/>
        <w:rPr>
          <w:rFonts w:ascii="GHEA Grapalat" w:hAnsi="GHEA Grapalat" w:cs="Times Armenian"/>
          <w:sz w:val="20"/>
          <w:lang w:val="af-ZA"/>
        </w:rPr>
      </w:pPr>
    </w:p>
    <w:p w:rsidR="00434E1A" w:rsidRPr="002F1125" w:rsidRDefault="00096865" w:rsidP="002F1125">
      <w:pPr>
        <w:jc w:val="both"/>
        <w:rPr>
          <w:rFonts w:ascii="GHEA Grapalat" w:hAnsi="GHEA Grapalat" w:cs="Times Armenian"/>
          <w:sz w:val="20"/>
          <w:lang w:val="af-ZA"/>
        </w:rPr>
      </w:pPr>
      <w:r w:rsidRPr="00F566BF">
        <w:rPr>
          <w:rFonts w:ascii="GHEA Grapalat" w:hAnsi="GHEA Grapalat" w:cs="Sylfaen"/>
        </w:rPr>
        <w:t>Սույն</w:t>
      </w:r>
      <w:r w:rsidRPr="00F566BF">
        <w:rPr>
          <w:rFonts w:ascii="GHEA Grapalat" w:hAnsi="GHEA Grapalat" w:cs="Times Armenian"/>
          <w:lang w:val="af-ZA"/>
        </w:rPr>
        <w:t xml:space="preserve"> </w:t>
      </w:r>
      <w:r w:rsidRPr="00F566BF">
        <w:rPr>
          <w:rFonts w:ascii="GHEA Grapalat" w:hAnsi="GHEA Grapalat" w:cs="Sylfaen"/>
        </w:rPr>
        <w:t>հրավերը</w:t>
      </w:r>
      <w:r w:rsidRPr="00F566BF">
        <w:rPr>
          <w:rFonts w:ascii="GHEA Grapalat" w:hAnsi="GHEA Grapalat" w:cs="Times Armenian"/>
          <w:lang w:val="af-ZA"/>
        </w:rPr>
        <w:t xml:space="preserve"> </w:t>
      </w:r>
      <w:r w:rsidRPr="00F566BF">
        <w:rPr>
          <w:rFonts w:ascii="GHEA Grapalat" w:hAnsi="GHEA Grapalat" w:cs="Sylfaen"/>
        </w:rPr>
        <w:t>տրամադրվում</w:t>
      </w:r>
      <w:r w:rsidRPr="00F566BF">
        <w:rPr>
          <w:rFonts w:ascii="GHEA Grapalat" w:hAnsi="GHEA Grapalat" w:cs="Times Armenian"/>
          <w:lang w:val="af-ZA"/>
        </w:rPr>
        <w:t xml:space="preserve"> </w:t>
      </w:r>
      <w:r w:rsidRPr="00F566BF">
        <w:rPr>
          <w:rFonts w:ascii="GHEA Grapalat" w:hAnsi="GHEA Grapalat" w:cs="Sylfaen"/>
        </w:rPr>
        <w:t>է</w:t>
      </w:r>
      <w:r w:rsidRPr="00F566BF">
        <w:rPr>
          <w:rFonts w:ascii="GHEA Grapalat" w:hAnsi="GHEA Grapalat" w:cs="Times Armenian"/>
          <w:lang w:val="af-ZA"/>
        </w:rPr>
        <w:t xml:space="preserve"> </w:t>
      </w:r>
      <w:r w:rsidRPr="00F566BF">
        <w:rPr>
          <w:rFonts w:ascii="GHEA Grapalat" w:hAnsi="GHEA Grapalat" w:cs="Sylfaen"/>
        </w:rPr>
        <w:t>ի</w:t>
      </w:r>
      <w:r w:rsidRPr="00F566BF">
        <w:rPr>
          <w:rFonts w:ascii="GHEA Grapalat" w:hAnsi="GHEA Grapalat" w:cs="Times Armenian"/>
          <w:lang w:val="af-ZA"/>
        </w:rPr>
        <w:t xml:space="preserve"> </w:t>
      </w:r>
      <w:r w:rsidRPr="00F566BF">
        <w:rPr>
          <w:rFonts w:ascii="GHEA Grapalat" w:hAnsi="GHEA Grapalat" w:cs="Sylfaen"/>
        </w:rPr>
        <w:t>լրումն</w:t>
      </w:r>
      <w:r w:rsidRPr="00F566BF">
        <w:rPr>
          <w:rFonts w:ascii="GHEA Grapalat" w:hAnsi="GHEA Grapalat"/>
          <w:lang w:val="af-ZA"/>
        </w:rPr>
        <w:t xml:space="preserve"> </w:t>
      </w:r>
      <w:r w:rsidR="00434E1A">
        <w:rPr>
          <w:rFonts w:ascii="GHEA Grapalat" w:hAnsi="GHEA Grapalat"/>
          <w:lang w:val="ru-RU"/>
        </w:rPr>
        <w:t>Հ</w:t>
      </w:r>
      <w:r w:rsidR="00434E1A">
        <w:rPr>
          <w:rFonts w:ascii="GHEA Grapalat" w:hAnsi="GHEA Grapalat"/>
        </w:rPr>
        <w:t>Հ</w:t>
      </w:r>
      <w:r w:rsidR="00434E1A">
        <w:rPr>
          <w:rFonts w:ascii="GHEA Grapalat" w:hAnsi="GHEA Grapalat"/>
          <w:lang w:val="af-ZA"/>
        </w:rPr>
        <w:t xml:space="preserve"> ԱՄ</w:t>
      </w:r>
      <w:r w:rsidR="00434E1A">
        <w:rPr>
          <w:rFonts w:ascii="GHEA Grapalat" w:hAnsi="GHEA Grapalat"/>
          <w:lang w:val="ru-RU"/>
        </w:rPr>
        <w:t>Վ</w:t>
      </w:r>
      <w:r w:rsidR="00434E1A">
        <w:rPr>
          <w:rFonts w:ascii="GHEA Grapalat" w:hAnsi="GHEA Grapalat"/>
        </w:rPr>
        <w:t>Ք</w:t>
      </w:r>
      <w:r w:rsidR="00434E1A" w:rsidRPr="005D652A">
        <w:rPr>
          <w:rFonts w:ascii="GHEA Grapalat" w:hAnsi="GHEA Grapalat"/>
          <w:lang w:val="af-ZA"/>
        </w:rPr>
        <w:t>-</w:t>
      </w:r>
      <w:r w:rsidR="00434E1A" w:rsidRPr="0022518E">
        <w:rPr>
          <w:rFonts w:ascii="GHEA Grapalat" w:hAnsi="GHEA Grapalat"/>
          <w:lang w:val="af-ZA"/>
        </w:rPr>
        <w:t>ԳՀԾՁԲ</w:t>
      </w:r>
      <w:r w:rsidR="00434E1A">
        <w:rPr>
          <w:rFonts w:ascii="GHEA Grapalat" w:hAnsi="GHEA Grapalat"/>
          <w:lang w:val="af-ZA"/>
        </w:rPr>
        <w:t>-20/10</w:t>
      </w:r>
    </w:p>
    <w:p w:rsidR="00096865" w:rsidRPr="00F566BF" w:rsidRDefault="002F1125" w:rsidP="00EF3662">
      <w:pPr>
        <w:jc w:val="both"/>
        <w:rPr>
          <w:rFonts w:ascii="GHEA Grapalat" w:hAnsi="GHEA Grapalat"/>
          <w:sz w:val="20"/>
          <w:lang w:val="af-ZA"/>
        </w:rPr>
      </w:pPr>
      <w:r w:rsidRPr="00F566BF">
        <w:rPr>
          <w:rFonts w:ascii="GHEA Grapalat" w:hAnsi="GHEA Grapalat" w:cs="Sylfaen"/>
          <w:sz w:val="20"/>
        </w:rPr>
        <w:t>Ծ</w:t>
      </w:r>
      <w:r w:rsidR="00096865" w:rsidRPr="00F566BF">
        <w:rPr>
          <w:rFonts w:ascii="GHEA Grapalat" w:hAnsi="GHEA Grapalat" w:cs="Sylfaen"/>
          <w:sz w:val="20"/>
        </w:rPr>
        <w:t>ածկա</w:t>
      </w:r>
      <w:r w:rsidR="00096865" w:rsidRPr="00F566BF">
        <w:rPr>
          <w:rFonts w:ascii="GHEA Grapalat" w:hAnsi="GHEA Grapalat" w:cs="Times Armenian"/>
          <w:sz w:val="20"/>
        </w:rPr>
        <w:t>գ</w:t>
      </w:r>
      <w:r w:rsidR="00096865" w:rsidRPr="00F566BF">
        <w:rPr>
          <w:rFonts w:ascii="GHEA Grapalat" w:hAnsi="GHEA Grapalat" w:cs="Sylfaen"/>
          <w:sz w:val="20"/>
        </w:rPr>
        <w:t>րով</w:t>
      </w:r>
      <w:r w:rsidRPr="002F1125">
        <w:rPr>
          <w:rFonts w:ascii="GHEA Grapalat" w:hAnsi="GHEA Grapalat" w:cs="Sylfaen"/>
          <w:sz w:val="20"/>
          <w:lang w:val="af-ZA"/>
        </w:rPr>
        <w:t xml:space="preserve">  </w:t>
      </w:r>
      <w:r w:rsidR="00096865" w:rsidRPr="00F566BF">
        <w:rPr>
          <w:rFonts w:ascii="GHEA Grapalat" w:hAnsi="GHEA Grapalat"/>
          <w:sz w:val="20"/>
          <w:lang w:val="af-ZA"/>
        </w:rPr>
        <w:t xml:space="preserve"> </w:t>
      </w:r>
      <w:r w:rsidR="00096865" w:rsidRPr="00F566BF">
        <w:rPr>
          <w:rFonts w:ascii="GHEA Grapalat" w:hAnsi="GHEA Grapalat" w:cs="Sylfaen"/>
          <w:sz w:val="20"/>
        </w:rPr>
        <w:t>անցկացվող</w:t>
      </w:r>
      <w:r w:rsidR="00096865" w:rsidRPr="00F566BF">
        <w:rPr>
          <w:rFonts w:ascii="GHEA Grapalat" w:hAnsi="GHEA Grapalat" w:cs="Times Armenian"/>
          <w:sz w:val="20"/>
          <w:lang w:val="af-ZA"/>
        </w:rPr>
        <w:t xml:space="preserve"> </w:t>
      </w:r>
      <w:r w:rsidR="00B60EB9">
        <w:rPr>
          <w:rFonts w:ascii="GHEA Grapalat" w:hAnsi="GHEA Grapalat" w:cs="Sylfaen"/>
          <w:sz w:val="20"/>
        </w:rPr>
        <w:t>գնանշման</w:t>
      </w:r>
      <w:r w:rsidR="00B60EB9" w:rsidRPr="00B60EB9">
        <w:rPr>
          <w:rFonts w:ascii="GHEA Grapalat" w:hAnsi="GHEA Grapalat" w:cs="Sylfaen"/>
          <w:sz w:val="20"/>
          <w:lang w:val="af-ZA"/>
        </w:rPr>
        <w:t xml:space="preserve"> </w:t>
      </w:r>
      <w:r w:rsidR="00B60EB9">
        <w:rPr>
          <w:rFonts w:ascii="GHEA Grapalat" w:hAnsi="GHEA Grapalat" w:cs="Sylfaen"/>
          <w:sz w:val="20"/>
        </w:rPr>
        <w:t>հարցման</w:t>
      </w:r>
      <w:r w:rsidR="00B60EB9" w:rsidRPr="00B60EB9">
        <w:rPr>
          <w:rFonts w:ascii="GHEA Grapalat" w:hAnsi="GHEA Grapalat" w:cs="Sylfaen"/>
          <w:sz w:val="20"/>
          <w:lang w:val="af-ZA"/>
        </w:rPr>
        <w:t xml:space="preserve"> </w:t>
      </w:r>
      <w:r w:rsidR="00955E87" w:rsidRPr="00F566BF">
        <w:rPr>
          <w:rFonts w:ascii="GHEA Grapalat" w:hAnsi="GHEA Grapalat" w:cs="Times Armenian"/>
          <w:sz w:val="20"/>
        </w:rPr>
        <w:t>մրցույթ</w:t>
      </w:r>
      <w:r w:rsidR="00096865" w:rsidRPr="00F566BF">
        <w:rPr>
          <w:rFonts w:ascii="GHEA Grapalat" w:hAnsi="GHEA Grapalat" w:cs="Sylfaen"/>
          <w:sz w:val="20"/>
        </w:rPr>
        <w:t>ի</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այսուհետև</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ընթացակար</w:t>
      </w:r>
      <w:r w:rsidR="00096865" w:rsidRPr="00F566BF">
        <w:rPr>
          <w:rFonts w:ascii="GHEA Grapalat" w:hAnsi="GHEA Grapalat" w:cs="Times Armenian"/>
          <w:sz w:val="20"/>
        </w:rPr>
        <w:t>գ</w:t>
      </w:r>
      <w:r w:rsidR="00096865" w:rsidRPr="00F566BF">
        <w:rPr>
          <w:rFonts w:ascii="GHEA Grapalat" w:hAnsi="GHEA Grapalat" w:cs="Times Armenian"/>
          <w:sz w:val="20"/>
          <w:lang w:val="af-ZA"/>
        </w:rPr>
        <w:t xml:space="preserve">) </w:t>
      </w:r>
      <w:r w:rsidR="00096865" w:rsidRPr="00F566BF">
        <w:rPr>
          <w:rFonts w:ascii="GHEA Grapalat" w:hAnsi="GHEA Grapalat" w:cs="Sylfaen"/>
          <w:sz w:val="20"/>
        </w:rPr>
        <w:t>հայտարարության</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հրավերը</w:t>
      </w:r>
      <w:r w:rsidRPr="00F566BF">
        <w:rPr>
          <w:rFonts w:ascii="GHEA Grapalat" w:hAnsi="GHEA Grapalat" w:cs="Times Armenian"/>
          <w:sz w:val="20"/>
          <w:lang w:val="af-ZA"/>
        </w:rPr>
        <w:t xml:space="preserve"> </w:t>
      </w:r>
      <w:r w:rsidRPr="00F566BF">
        <w:rPr>
          <w:rFonts w:ascii="GHEA Grapalat" w:hAnsi="GHEA Grapalat" w:cs="Sylfaen"/>
          <w:sz w:val="20"/>
        </w:rPr>
        <w:t>կազմվել</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Sylfae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w:t>
      </w:r>
      <w:r w:rsidRPr="00F566BF">
        <w:rPr>
          <w:rFonts w:ascii="GHEA Grapalat" w:hAnsi="GHEA Grapalat" w:cs="Times Armenian"/>
          <w:sz w:val="20"/>
          <w:lang w:val="af-ZA"/>
        </w:rPr>
        <w:t xml:space="preserve"> </w:t>
      </w:r>
      <w:r w:rsidRPr="00F566BF">
        <w:rPr>
          <w:rFonts w:ascii="GHEA Grapalat" w:hAnsi="GHEA Grapalat" w:cs="Sylfaen"/>
          <w:sz w:val="20"/>
        </w:rPr>
        <w:t>թվում</w:t>
      </w:r>
      <w:r w:rsidRPr="00F566BF">
        <w:rPr>
          <w:rFonts w:ascii="GHEA Grapalat" w:hAnsi="GHEA Grapalat" w:cs="Times Armenian"/>
          <w:sz w:val="20"/>
          <w:lang w:val="af-ZA"/>
        </w:rPr>
        <w:t>`</w:t>
      </w:r>
      <w:r w:rsidRPr="00F566BF">
        <w:rPr>
          <w:rFonts w:ascii="GHEA Grapalat" w:hAnsi="GHEA Grapalat"/>
          <w:sz w:val="20"/>
          <w:lang w:val="af-ZA"/>
        </w:rPr>
        <w:t xml:space="preserve"> </w:t>
      </w:r>
      <w:r w:rsidR="00A76C15" w:rsidRPr="00F566BF">
        <w:rPr>
          <w:rFonts w:ascii="GHEA Grapalat" w:hAnsi="GHEA Grapalat"/>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00A76C15"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00C4352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ՀՀ</w:t>
      </w:r>
      <w:r w:rsidRPr="00F566BF">
        <w:rPr>
          <w:rFonts w:ascii="GHEA Grapalat" w:hAnsi="GHEA Grapalat" w:cs="Times Armenian"/>
          <w:sz w:val="20"/>
          <w:lang w:val="af-ZA"/>
        </w:rPr>
        <w:t xml:space="preserve"> </w:t>
      </w:r>
      <w:r w:rsidRPr="00F566BF">
        <w:rPr>
          <w:rFonts w:ascii="GHEA Grapalat" w:hAnsi="GHEA Grapalat" w:cs="Sylfaen"/>
          <w:sz w:val="20"/>
        </w:rPr>
        <w:t>կառավարության</w:t>
      </w:r>
      <w:r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Pr="00F566BF">
        <w:rPr>
          <w:rFonts w:ascii="GHEA Grapalat" w:hAnsi="GHEA Grapalat" w:cs="Sylfaen"/>
          <w:sz w:val="20"/>
        </w:rPr>
        <w:t>թ</w:t>
      </w:r>
      <w:r w:rsidRPr="00F566BF">
        <w:rPr>
          <w:rFonts w:ascii="GHEA Grapalat" w:hAnsi="GHEA Grapalat" w:cs="Times Armenian"/>
          <w:sz w:val="20"/>
          <w:lang w:val="af-ZA"/>
        </w:rPr>
        <w:t>.</w:t>
      </w:r>
      <w:r w:rsidR="009F18D0" w:rsidRPr="00F566BF">
        <w:rPr>
          <w:rFonts w:ascii="GHEA Grapalat" w:hAnsi="GHEA Grapalat" w:cs="Times Armenian"/>
          <w:sz w:val="20"/>
          <w:lang w:val="af-ZA"/>
        </w:rPr>
        <w:t xml:space="preserve"> մայիսի 4-ի </w:t>
      </w:r>
      <w:r w:rsidRPr="00F566BF">
        <w:rPr>
          <w:rFonts w:ascii="GHEA Grapalat" w:hAnsi="GHEA Grapalat" w:cs="Times Armenian"/>
          <w:sz w:val="20"/>
          <w:lang w:val="af-ZA"/>
        </w:rPr>
        <w:t xml:space="preserve">N </w:t>
      </w:r>
      <w:r w:rsidR="009F18D0" w:rsidRPr="00F566BF">
        <w:rPr>
          <w:rFonts w:ascii="GHEA Grapalat" w:hAnsi="GHEA Grapalat" w:cs="Times Armenian"/>
          <w:sz w:val="20"/>
          <w:lang w:val="af-ZA"/>
        </w:rPr>
        <w:t>526-</w:t>
      </w:r>
      <w:r w:rsidRPr="00F566BF">
        <w:rPr>
          <w:rFonts w:ascii="GHEA Grapalat" w:hAnsi="GHEA Grapalat" w:cs="Sylfaen"/>
          <w:sz w:val="20"/>
        </w:rPr>
        <w:t>Ն</w:t>
      </w:r>
      <w:r w:rsidRPr="00F566BF">
        <w:rPr>
          <w:rFonts w:ascii="GHEA Grapalat" w:hAnsi="GHEA Grapalat" w:cs="Times Armenian"/>
          <w:sz w:val="20"/>
          <w:lang w:val="af-ZA"/>
        </w:rPr>
        <w:t xml:space="preserve"> </w:t>
      </w:r>
      <w:r w:rsidRPr="00F566BF">
        <w:rPr>
          <w:rFonts w:ascii="GHEA Grapalat" w:hAnsi="GHEA Grapalat" w:cs="Sylfaen"/>
          <w:sz w:val="20"/>
        </w:rPr>
        <w:t>որոշմամբ</w:t>
      </w:r>
      <w:r w:rsidRPr="00F566BF">
        <w:rPr>
          <w:rFonts w:ascii="GHEA Grapalat" w:hAnsi="GHEA Grapalat" w:cs="Times Armenian"/>
          <w:sz w:val="20"/>
          <w:lang w:val="af-ZA"/>
        </w:rPr>
        <w:t xml:space="preserve"> </w:t>
      </w:r>
      <w:r w:rsidRPr="00F566BF">
        <w:rPr>
          <w:rFonts w:ascii="GHEA Grapalat" w:hAnsi="GHEA Grapalat" w:cs="Sylfaen"/>
          <w:sz w:val="20"/>
        </w:rPr>
        <w:t>հաստատված</w:t>
      </w:r>
      <w:r w:rsidRPr="00F566BF">
        <w:rPr>
          <w:rFonts w:ascii="GHEA Grapalat" w:hAnsi="GHEA Grapalat" w:cs="Times Armenian"/>
          <w:sz w:val="20"/>
          <w:lang w:val="af-ZA"/>
        </w:rPr>
        <w:t xml:space="preserve"> </w:t>
      </w:r>
      <w:r w:rsidR="00A76C15"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w:t>
      </w:r>
      <w:r w:rsidRPr="00F566BF">
        <w:rPr>
          <w:rFonts w:ascii="GHEA Grapalat" w:hAnsi="GHEA Grapalat" w:cs="Times Armenian"/>
          <w:sz w:val="20"/>
          <w:lang w:val="af-ZA"/>
        </w:rPr>
        <w:t xml:space="preserve"> </w:t>
      </w:r>
      <w:r w:rsidRPr="00F566BF">
        <w:rPr>
          <w:rFonts w:ascii="GHEA Grapalat" w:hAnsi="GHEA Grapalat" w:cs="Sylfaen"/>
          <w:sz w:val="20"/>
        </w:rPr>
        <w:t>կազմակերպման</w:t>
      </w:r>
      <w:r w:rsidR="003C53D4" w:rsidRPr="00F566BF">
        <w:rPr>
          <w:rFonts w:ascii="GHEA Grapalat" w:hAnsi="GHEA Grapalat"/>
          <w:sz w:val="20"/>
          <w:lang w:val="af-ZA"/>
        </w:rPr>
        <w:t>»</w:t>
      </w:r>
      <w:r w:rsidRPr="00F566BF">
        <w:rPr>
          <w:rFonts w:ascii="GHEA Grapalat" w:hAnsi="GHEA Grapalat"/>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ՀՀ</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կառավարության</w:t>
      </w:r>
      <w:r w:rsidR="00F40D4D" w:rsidRPr="00F566BF">
        <w:rPr>
          <w:rFonts w:ascii="GHEA Grapalat" w:hAnsi="GHEA Grapalat" w:cs="Times Armenian"/>
          <w:sz w:val="20"/>
          <w:lang w:val="af-ZA"/>
        </w:rPr>
        <w:t xml:space="preserve"> 201</w:t>
      </w:r>
      <w:r w:rsidR="00955E87" w:rsidRPr="00F566BF">
        <w:rPr>
          <w:rFonts w:ascii="GHEA Grapalat" w:hAnsi="GHEA Grapalat" w:cs="Times Armenian"/>
          <w:sz w:val="20"/>
          <w:lang w:val="af-ZA"/>
        </w:rPr>
        <w:t>7</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թվականի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rPr>
        <w:t>ապրիլ</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w:t>
      </w:r>
      <w:r w:rsidR="00955E87" w:rsidRPr="00F566BF">
        <w:rPr>
          <w:rFonts w:ascii="GHEA Grapalat" w:hAnsi="GHEA Grapalat" w:cs="Times Armenian"/>
          <w:sz w:val="20"/>
          <w:lang w:val="af-ZA"/>
        </w:rPr>
        <w:t>6</w:t>
      </w:r>
      <w:r w:rsidR="00F40D4D" w:rsidRPr="00F566BF">
        <w:rPr>
          <w:rFonts w:ascii="GHEA Grapalat" w:hAnsi="GHEA Grapalat" w:cs="Times Armenian"/>
          <w:sz w:val="20"/>
          <w:lang w:val="af-ZA"/>
        </w:rPr>
        <w:t>-</w:t>
      </w:r>
      <w:r w:rsidR="00F40D4D" w:rsidRPr="00F566BF">
        <w:rPr>
          <w:rFonts w:ascii="GHEA Grapalat" w:hAnsi="GHEA Grapalat" w:cs="Times Armenian"/>
          <w:sz w:val="20"/>
        </w:rPr>
        <w:t>ի</w:t>
      </w:r>
      <w:r w:rsidR="00F40D4D" w:rsidRPr="00F566BF">
        <w:rPr>
          <w:rFonts w:ascii="GHEA Grapalat" w:hAnsi="GHEA Grapalat" w:cs="Times Armenian"/>
          <w:sz w:val="20"/>
          <w:lang w:val="af-ZA"/>
        </w:rPr>
        <w:t xml:space="preserve"> N </w:t>
      </w:r>
      <w:r w:rsidR="00955E87" w:rsidRPr="00F566BF">
        <w:rPr>
          <w:rFonts w:ascii="GHEA Grapalat" w:hAnsi="GHEA Grapalat" w:cs="Times Armenian"/>
          <w:sz w:val="20"/>
          <w:lang w:val="af-ZA"/>
        </w:rPr>
        <w:t>386</w:t>
      </w:r>
      <w:r w:rsidR="00F40D4D" w:rsidRPr="00F566BF">
        <w:rPr>
          <w:rFonts w:ascii="GHEA Grapalat" w:hAnsi="GHEA Grapalat" w:cs="Times Armenian"/>
          <w:sz w:val="20"/>
          <w:lang w:val="af-ZA"/>
        </w:rPr>
        <w:t>-</w:t>
      </w:r>
      <w:r w:rsidR="00F40D4D" w:rsidRPr="00F566BF">
        <w:rPr>
          <w:rFonts w:ascii="GHEA Grapalat" w:hAnsi="GHEA Grapalat" w:cs="Times Armenian"/>
          <w:sz w:val="20"/>
        </w:rPr>
        <w:t>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որոշմամբ</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հաստատված</w:t>
      </w:r>
      <w:r w:rsidR="00F40D4D" w:rsidRPr="00F566BF">
        <w:rPr>
          <w:rFonts w:ascii="GHEA Grapalat" w:hAnsi="GHEA Grapalat" w:cs="Times Armenian"/>
          <w:sz w:val="20"/>
          <w:lang w:val="af-ZA"/>
        </w:rPr>
        <w:t xml:space="preserve"> «</w:t>
      </w:r>
      <w:r w:rsidR="004E144F" w:rsidRPr="00F566BF">
        <w:rPr>
          <w:rFonts w:ascii="GHEA Grapalat" w:hAnsi="GHEA Grapalat" w:cs="Times Armenian"/>
          <w:sz w:val="20"/>
          <w:lang w:val="af-ZA"/>
        </w:rPr>
        <w:t>Է</w:t>
      </w:r>
      <w:r w:rsidR="00F40D4D" w:rsidRPr="00F566BF">
        <w:rPr>
          <w:rFonts w:ascii="GHEA Grapalat" w:hAnsi="GHEA Grapalat" w:cs="Times Armenian"/>
          <w:sz w:val="20"/>
        </w:rPr>
        <w:t>լեկտրոնային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ձևով</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գնումների</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կատարման</w:t>
      </w:r>
      <w:r w:rsidR="00F40D4D" w:rsidRPr="00F566BF">
        <w:rPr>
          <w:rFonts w:ascii="GHEA Grapalat" w:hAnsi="GHEA Grapalat" w:cs="Times Armenian"/>
          <w:sz w:val="20"/>
          <w:lang w:val="af-ZA"/>
        </w:rPr>
        <w:t xml:space="preserve">» </w:t>
      </w:r>
      <w:r w:rsidR="00F40D4D" w:rsidRPr="00F566BF">
        <w:rPr>
          <w:rFonts w:ascii="GHEA Grapalat" w:hAnsi="GHEA Grapalat" w:cs="Times Armenian"/>
          <w:sz w:val="20"/>
        </w:rPr>
        <w:t>կարգի</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այլ</w:t>
      </w:r>
      <w:r w:rsidRPr="00F566BF">
        <w:rPr>
          <w:rFonts w:ascii="GHEA Grapalat" w:hAnsi="GHEA Grapalat" w:cs="Times Armenian"/>
          <w:sz w:val="20"/>
          <w:lang w:val="af-ZA"/>
        </w:rPr>
        <w:t xml:space="preserve"> </w:t>
      </w:r>
      <w:r w:rsidRPr="00F566BF">
        <w:rPr>
          <w:rFonts w:ascii="GHEA Grapalat" w:hAnsi="GHEA Grapalat" w:cs="Sylfaen"/>
          <w:sz w:val="20"/>
        </w:rPr>
        <w:t>իրավական</w:t>
      </w:r>
      <w:r w:rsidRPr="00F566BF">
        <w:rPr>
          <w:rFonts w:ascii="GHEA Grapalat" w:hAnsi="GHEA Grapalat" w:cs="Times Armenian"/>
          <w:sz w:val="20"/>
          <w:lang w:val="af-ZA"/>
        </w:rPr>
        <w:t xml:space="preserve"> </w:t>
      </w:r>
      <w:r w:rsidRPr="00F566BF">
        <w:rPr>
          <w:rFonts w:ascii="GHEA Grapalat" w:hAnsi="GHEA Grapalat" w:cs="Sylfaen"/>
          <w:sz w:val="20"/>
        </w:rPr>
        <w:t>ակտերի</w:t>
      </w:r>
      <w:r w:rsidRPr="00F566BF">
        <w:rPr>
          <w:rFonts w:ascii="GHEA Grapalat" w:hAnsi="GHEA Grapalat" w:cs="Times Armenian"/>
          <w:sz w:val="20"/>
          <w:lang w:val="af-ZA"/>
        </w:rPr>
        <w:t xml:space="preserve"> </w:t>
      </w:r>
      <w:r w:rsidRPr="00F566BF">
        <w:rPr>
          <w:rFonts w:ascii="GHEA Grapalat" w:hAnsi="GHEA Grapalat" w:cs="Sylfaen"/>
          <w:sz w:val="20"/>
        </w:rPr>
        <w:t>պահանջներին</w:t>
      </w:r>
      <w:r w:rsidRPr="00F566BF">
        <w:rPr>
          <w:rFonts w:ascii="GHEA Grapalat" w:hAnsi="GHEA Grapalat" w:cs="Times Armenian"/>
          <w:sz w:val="20"/>
          <w:lang w:val="af-ZA"/>
        </w:rPr>
        <w:t xml:space="preserve"> </w:t>
      </w:r>
      <w:r w:rsidRPr="00F566BF">
        <w:rPr>
          <w:rFonts w:ascii="GHEA Grapalat" w:hAnsi="GHEA Grapalat" w:cs="Sylfaen"/>
          <w:sz w:val="20"/>
        </w:rPr>
        <w:t>համապատասխան</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նպատակ</w:t>
      </w:r>
      <w:r w:rsidRPr="00F566BF">
        <w:rPr>
          <w:rFonts w:ascii="GHEA Grapalat" w:hAnsi="GHEA Grapalat" w:cs="Times Armenian"/>
          <w:sz w:val="20"/>
          <w:lang w:val="af-ZA"/>
        </w:rPr>
        <w:t xml:space="preserve"> </w:t>
      </w:r>
      <w:r w:rsidRPr="00F566BF">
        <w:rPr>
          <w:rFonts w:ascii="GHEA Grapalat" w:hAnsi="GHEA Grapalat" w:cs="Sylfaen"/>
          <w:sz w:val="20"/>
        </w:rPr>
        <w:t>ունի</w:t>
      </w:r>
      <w:r w:rsidRPr="00F566BF">
        <w:rPr>
          <w:rFonts w:ascii="GHEA Grapalat" w:hAnsi="GHEA Grapalat" w:cs="Times Armenian"/>
          <w:sz w:val="20"/>
          <w:lang w:val="af-ZA"/>
        </w:rPr>
        <w:t xml:space="preserve"> </w:t>
      </w:r>
      <w:r w:rsidR="005F3659">
        <w:rPr>
          <w:rFonts w:ascii="GHEA Grapalat" w:hAnsi="GHEA Grapalat"/>
          <w:sz w:val="20"/>
          <w:lang w:val="af-ZA"/>
        </w:rPr>
        <w:t>ՎԵԴՈՒ ՀԱՄԱՅՆՔԱՊԵՏԱՐԱՆ</w:t>
      </w:r>
      <w:r w:rsidR="00A00E74" w:rsidRPr="00F566BF">
        <w:rPr>
          <w:rFonts w:ascii="GHEA Grapalat" w:hAnsi="GHEA Grapalat"/>
          <w:sz w:val="20"/>
          <w:lang w:val="af-ZA"/>
        </w:rPr>
        <w:t>-</w:t>
      </w:r>
      <w:r w:rsidR="00A00E74" w:rsidRPr="00F566BF">
        <w:rPr>
          <w:rFonts w:ascii="GHEA Grapalat" w:hAnsi="GHEA Grapalat"/>
          <w:sz w:val="20"/>
        </w:rPr>
        <w:t>ի</w:t>
      </w:r>
      <w:r w:rsidR="00A00E74" w:rsidRPr="00F566BF">
        <w:rPr>
          <w:rFonts w:ascii="GHEA Grapalat" w:hAnsi="GHEA Grapalat"/>
          <w:sz w:val="20"/>
          <w:lang w:val="af-ZA"/>
        </w:rPr>
        <w:t xml:space="preserve"> </w:t>
      </w:r>
      <w:r w:rsidR="00A00E74" w:rsidRPr="00F566BF">
        <w:rPr>
          <w:rFonts w:ascii="GHEA Grapalat" w:hAnsi="GHEA Grapalat" w:cs="Times Armenian"/>
          <w:sz w:val="20"/>
          <w:lang w:val="af-ZA"/>
        </w:rPr>
        <w:t>(</w:t>
      </w:r>
      <w:r w:rsidR="00A00E74" w:rsidRPr="00F566BF">
        <w:rPr>
          <w:rFonts w:ascii="GHEA Grapalat" w:hAnsi="GHEA Grapalat" w:cs="Sylfaen"/>
          <w:sz w:val="20"/>
        </w:rPr>
        <w:t>այսուհետ</w:t>
      </w:r>
      <w:r w:rsidR="00A00E74" w:rsidRPr="00F566BF">
        <w:rPr>
          <w:rFonts w:ascii="GHEA Grapalat" w:hAnsi="GHEA Grapalat" w:cs="Times Armenian"/>
          <w:sz w:val="20"/>
          <w:lang w:val="af-ZA"/>
        </w:rPr>
        <w:t xml:space="preserve">` </w:t>
      </w:r>
      <w:r w:rsidR="00A00E74" w:rsidRPr="00F566BF">
        <w:rPr>
          <w:rFonts w:ascii="GHEA Grapalat" w:hAnsi="GHEA Grapalat" w:cs="Sylfaen"/>
          <w:sz w:val="20"/>
        </w:rPr>
        <w:t>պատվիրատու</w:t>
      </w:r>
      <w:r w:rsidR="00A00E74"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կողմից</w:t>
      </w:r>
      <w:r w:rsidRPr="00F566BF">
        <w:rPr>
          <w:rFonts w:ascii="GHEA Grapalat" w:hAnsi="GHEA Grapalat" w:cs="Times Armenian"/>
          <w:sz w:val="20"/>
          <w:lang w:val="af-ZA"/>
        </w:rPr>
        <w:t xml:space="preserve"> </w:t>
      </w:r>
      <w:r w:rsidRPr="00F566BF">
        <w:rPr>
          <w:rFonts w:ascii="GHEA Grapalat" w:hAnsi="GHEA Grapalat" w:cs="Sylfaen"/>
          <w:sz w:val="20"/>
        </w:rPr>
        <w:t>հայտարարված</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ին</w:t>
      </w:r>
      <w:r w:rsidR="000604CF" w:rsidRPr="00F566BF">
        <w:rPr>
          <w:rFonts w:ascii="GHEA Grapalat" w:hAnsi="GHEA Grapalat" w:cs="Sylfaen"/>
          <w:sz w:val="20"/>
          <w:lang w:val="af-ZA"/>
        </w:rPr>
        <w:t xml:space="preserve"> </w:t>
      </w:r>
      <w:r w:rsidRPr="00F566BF">
        <w:rPr>
          <w:rFonts w:ascii="GHEA Grapalat" w:hAnsi="GHEA Grapalat" w:cs="Sylfaen"/>
          <w:sz w:val="20"/>
        </w:rPr>
        <w:t>մասնակցելու</w:t>
      </w:r>
      <w:r w:rsidRPr="00F566BF">
        <w:rPr>
          <w:rFonts w:ascii="GHEA Grapalat" w:hAnsi="GHEA Grapalat" w:cs="Times Armenian"/>
          <w:sz w:val="20"/>
          <w:lang w:val="af-ZA"/>
        </w:rPr>
        <w:t xml:space="preserve"> </w:t>
      </w:r>
      <w:r w:rsidRPr="00F566BF">
        <w:rPr>
          <w:rFonts w:ascii="GHEA Grapalat" w:hAnsi="GHEA Grapalat" w:cs="Sylfaen"/>
          <w:sz w:val="20"/>
        </w:rPr>
        <w:t>մտադրություն</w:t>
      </w:r>
      <w:r w:rsidRPr="00F566BF">
        <w:rPr>
          <w:rFonts w:ascii="GHEA Grapalat" w:hAnsi="GHEA Grapalat" w:cs="Times Armenian"/>
          <w:sz w:val="20"/>
          <w:lang w:val="af-ZA"/>
        </w:rPr>
        <w:t xml:space="preserve"> </w:t>
      </w:r>
      <w:r w:rsidRPr="00F566BF">
        <w:rPr>
          <w:rFonts w:ascii="GHEA Grapalat" w:hAnsi="GHEA Grapalat" w:cs="Sylfaen"/>
          <w:sz w:val="20"/>
        </w:rPr>
        <w:t>ունեցող</w:t>
      </w:r>
      <w:r w:rsidRPr="00F566BF">
        <w:rPr>
          <w:rFonts w:ascii="GHEA Grapalat" w:hAnsi="GHEA Grapalat" w:cs="Times Armenian"/>
          <w:sz w:val="20"/>
          <w:lang w:val="af-ZA"/>
        </w:rPr>
        <w:t xml:space="preserve"> </w:t>
      </w:r>
      <w:r w:rsidRPr="00F566BF">
        <w:rPr>
          <w:rFonts w:ascii="GHEA Grapalat" w:hAnsi="GHEA Grapalat" w:cs="Sylfaen"/>
          <w:sz w:val="20"/>
        </w:rPr>
        <w:t>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003D0075" w:rsidRPr="00F566BF">
        <w:rPr>
          <w:rFonts w:ascii="GHEA Grapalat" w:hAnsi="GHEA Grapalat" w:cs="Sylfaen"/>
          <w:sz w:val="20"/>
        </w:rPr>
        <w:t>մ</w:t>
      </w:r>
      <w:r w:rsidRPr="00F566BF">
        <w:rPr>
          <w:rFonts w:ascii="GHEA Grapalat" w:hAnsi="GHEA Grapalat" w:cs="Sylfaen"/>
          <w:sz w:val="20"/>
        </w:rPr>
        <w:t>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w:t>
      </w:r>
      <w:r w:rsidRPr="00F566BF">
        <w:rPr>
          <w:rFonts w:ascii="GHEA Grapalat" w:hAnsi="GHEA Grapalat" w:cs="Times Armenian"/>
          <w:sz w:val="20"/>
          <w:lang w:val="af-ZA"/>
        </w:rPr>
        <w:t xml:space="preserve"> </w:t>
      </w:r>
      <w:r w:rsidRPr="00F566BF">
        <w:rPr>
          <w:rFonts w:ascii="GHEA Grapalat" w:hAnsi="GHEA Grapalat" w:cs="Sylfaen"/>
          <w:sz w:val="20"/>
        </w:rPr>
        <w:t>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անցկացման</w:t>
      </w:r>
      <w:r w:rsidRPr="00F566BF">
        <w:rPr>
          <w:rFonts w:ascii="GHEA Grapalat" w:hAnsi="GHEA Grapalat" w:cs="Times Armenian"/>
          <w:sz w:val="20"/>
          <w:lang w:val="af-ZA"/>
        </w:rPr>
        <w:t xml:space="preserve">, </w:t>
      </w:r>
      <w:r w:rsidR="002E7EE1" w:rsidRPr="00F566BF">
        <w:rPr>
          <w:rFonts w:ascii="GHEA Grapalat" w:hAnsi="GHEA Grapalat" w:cs="Sylfaen"/>
          <w:sz w:val="20"/>
          <w:lang w:val="hy-AM"/>
        </w:rPr>
        <w:t>ընտրված մասնակցին</w:t>
      </w:r>
      <w:r w:rsidRPr="00F566BF">
        <w:rPr>
          <w:rFonts w:ascii="GHEA Grapalat" w:hAnsi="GHEA Grapalat" w:cs="Times Armenian"/>
          <w:sz w:val="20"/>
          <w:lang w:val="af-ZA"/>
        </w:rPr>
        <w:t xml:space="preserve"> </w:t>
      </w:r>
      <w:r w:rsidRPr="00F566BF">
        <w:rPr>
          <w:rFonts w:ascii="GHEA Grapalat" w:hAnsi="GHEA Grapalat" w:cs="Sylfaen"/>
          <w:sz w:val="20"/>
        </w:rPr>
        <w:t>որոշելու</w:t>
      </w:r>
      <w:r w:rsidRPr="00F566BF">
        <w:rPr>
          <w:rFonts w:ascii="GHEA Grapalat" w:hAnsi="GHEA Grapalat" w:cs="Times Armenian"/>
          <w:sz w:val="20"/>
          <w:lang w:val="af-ZA"/>
        </w:rPr>
        <w:t xml:space="preserve"> </w:t>
      </w:r>
      <w:r w:rsidRPr="00F566BF">
        <w:rPr>
          <w:rFonts w:ascii="GHEA Grapalat" w:hAnsi="GHEA Grapalat" w:cs="Sylfaen"/>
          <w:sz w:val="20"/>
        </w:rPr>
        <w:t>և</w:t>
      </w:r>
      <w:r w:rsidRPr="00F566BF">
        <w:rPr>
          <w:rFonts w:ascii="GHEA Grapalat" w:hAnsi="GHEA Grapalat" w:cs="Times Armenian"/>
          <w:sz w:val="20"/>
          <w:lang w:val="af-ZA"/>
        </w:rPr>
        <w:t xml:space="preserve"> </w:t>
      </w:r>
      <w:r w:rsidRPr="00F566BF">
        <w:rPr>
          <w:rFonts w:ascii="GHEA Grapalat" w:hAnsi="GHEA Grapalat" w:cs="Sylfaen"/>
          <w:sz w:val="20"/>
        </w:rPr>
        <w:t>նրա</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իր</w:t>
      </w:r>
      <w:r w:rsidRPr="00F566BF">
        <w:rPr>
          <w:rFonts w:ascii="GHEA Grapalat" w:hAnsi="GHEA Grapalat" w:cs="Times Armenian"/>
          <w:sz w:val="20"/>
          <w:lang w:val="af-ZA"/>
        </w:rPr>
        <w:t xml:space="preserve"> </w:t>
      </w:r>
      <w:r w:rsidRPr="00F566BF">
        <w:rPr>
          <w:rFonts w:ascii="GHEA Grapalat" w:hAnsi="GHEA Grapalat" w:cs="Sylfaen"/>
          <w:sz w:val="20"/>
        </w:rPr>
        <w:t>կնքելու</w:t>
      </w:r>
      <w:r w:rsidRPr="00F566BF">
        <w:rPr>
          <w:rFonts w:ascii="GHEA Grapalat" w:hAnsi="GHEA Grapalat" w:cs="Times Armenian"/>
          <w:sz w:val="20"/>
          <w:lang w:val="af-ZA"/>
        </w:rPr>
        <w:t xml:space="preserve"> </w:t>
      </w:r>
      <w:r w:rsidRPr="00F566BF">
        <w:rPr>
          <w:rFonts w:ascii="GHEA Grapalat" w:hAnsi="GHEA Grapalat" w:cs="Sylfaen"/>
          <w:sz w:val="20"/>
        </w:rPr>
        <w:t>մասին</w:t>
      </w:r>
      <w:r w:rsidRPr="00F566BF">
        <w:rPr>
          <w:rFonts w:ascii="GHEA Grapalat" w:hAnsi="GHEA Grapalat" w:cs="Times Armenian"/>
          <w:sz w:val="20"/>
          <w:lang w:val="af-ZA"/>
        </w:rPr>
        <w:t xml:space="preserve">, </w:t>
      </w:r>
      <w:r w:rsidRPr="00F566BF">
        <w:rPr>
          <w:rFonts w:ascii="GHEA Grapalat" w:hAnsi="GHEA Grapalat" w:cs="Sylfaen"/>
          <w:sz w:val="20"/>
        </w:rPr>
        <w:t>ինչպես</w:t>
      </w:r>
      <w:r w:rsidRPr="00F566BF">
        <w:rPr>
          <w:rFonts w:ascii="GHEA Grapalat" w:hAnsi="GHEA Grapalat" w:cs="Times Armenian"/>
          <w:sz w:val="20"/>
          <w:lang w:val="af-ZA"/>
        </w:rPr>
        <w:t xml:space="preserve"> </w:t>
      </w:r>
      <w:r w:rsidRPr="00F566BF">
        <w:rPr>
          <w:rFonts w:ascii="GHEA Grapalat" w:hAnsi="GHEA Grapalat" w:cs="Sylfaen"/>
          <w:sz w:val="20"/>
        </w:rPr>
        <w:t>նաև</w:t>
      </w:r>
      <w:r w:rsidRPr="00F566BF">
        <w:rPr>
          <w:rFonts w:ascii="GHEA Grapalat" w:hAnsi="GHEA Grapalat" w:cs="Times Armenian"/>
          <w:sz w:val="20"/>
          <w:lang w:val="af-ZA"/>
        </w:rPr>
        <w:t xml:space="preserve"> </w:t>
      </w:r>
      <w:r w:rsidRPr="00F566BF">
        <w:rPr>
          <w:rFonts w:ascii="GHEA Grapalat" w:hAnsi="GHEA Grapalat" w:cs="Sylfaen"/>
          <w:sz w:val="20"/>
        </w:rPr>
        <w:t>օժանդակելու</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հայտը</w:t>
      </w:r>
      <w:r w:rsidRPr="00F566BF">
        <w:rPr>
          <w:rFonts w:ascii="GHEA Grapalat" w:hAnsi="GHEA Grapalat" w:cs="Times Armenian"/>
          <w:sz w:val="20"/>
          <w:lang w:val="af-ZA"/>
        </w:rPr>
        <w:t xml:space="preserve"> </w:t>
      </w:r>
      <w:r w:rsidRPr="00F566BF">
        <w:rPr>
          <w:rFonts w:ascii="GHEA Grapalat" w:hAnsi="GHEA Grapalat" w:cs="Sylfaen"/>
          <w:sz w:val="20"/>
        </w:rPr>
        <w:t>պատրաստելիս</w:t>
      </w:r>
      <w:r w:rsidR="004D5671" w:rsidRPr="00F566BF">
        <w:rPr>
          <w:rFonts w:ascii="GHEA Grapalat" w:hAnsi="GHEA Grapalat" w:cs="Times Armenian"/>
          <w:sz w:val="20"/>
          <w:lang w:val="af-ZA"/>
        </w:rPr>
        <w:t>։</w:t>
      </w:r>
    </w:p>
    <w:p w:rsidR="00096865" w:rsidRPr="00F566BF" w:rsidRDefault="00096865" w:rsidP="00EF3662">
      <w:pPr>
        <w:ind w:firstLine="567"/>
        <w:jc w:val="both"/>
        <w:rPr>
          <w:rFonts w:ascii="GHEA Grapalat" w:hAnsi="GHEA Grapalat"/>
          <w:sz w:val="20"/>
          <w:lang w:val="af-ZA"/>
        </w:rPr>
      </w:pPr>
      <w:r w:rsidRPr="00F566BF">
        <w:rPr>
          <w:rFonts w:ascii="GHEA Grapalat" w:hAnsi="GHEA Grapalat" w:cs="Sylfaen"/>
          <w:sz w:val="20"/>
        </w:rPr>
        <w:t>Հայտեր</w:t>
      </w:r>
      <w:r w:rsidRPr="00F566BF">
        <w:rPr>
          <w:rFonts w:ascii="GHEA Grapalat" w:hAnsi="GHEA Grapalat" w:cs="Times Armenian"/>
          <w:sz w:val="20"/>
          <w:lang w:val="af-ZA"/>
        </w:rPr>
        <w:t xml:space="preserve"> </w:t>
      </w:r>
      <w:r w:rsidRPr="00F566BF">
        <w:rPr>
          <w:rFonts w:ascii="GHEA Grapalat" w:hAnsi="GHEA Grapalat" w:cs="Sylfaen"/>
          <w:sz w:val="20"/>
        </w:rPr>
        <w:t>կարող</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ներկայացնել</w:t>
      </w:r>
      <w:r w:rsidRPr="00F566BF">
        <w:rPr>
          <w:rFonts w:ascii="GHEA Grapalat" w:hAnsi="GHEA Grapalat" w:cs="Times Armenian"/>
          <w:sz w:val="20"/>
          <w:lang w:val="af-ZA"/>
        </w:rPr>
        <w:t xml:space="preserve"> </w:t>
      </w:r>
      <w:r w:rsidR="00070DBB" w:rsidRPr="00F566BF">
        <w:rPr>
          <w:rFonts w:ascii="GHEA Grapalat" w:hAnsi="GHEA Grapalat" w:cs="Times Armenian"/>
          <w:sz w:val="20"/>
          <w:lang w:val="af-ZA"/>
        </w:rPr>
        <w:t xml:space="preserve">համակարգում </w:t>
      </w:r>
      <w:r w:rsidR="00753E6E" w:rsidRPr="00F566BF">
        <w:rPr>
          <w:rFonts w:ascii="GHEA Grapalat" w:hAnsi="GHEA Grapalat" w:cs="Sylfaen"/>
          <w:sz w:val="20"/>
        </w:rPr>
        <w:t>գրանցված</w:t>
      </w:r>
      <w:r w:rsidR="00753E6E" w:rsidRPr="00F566BF">
        <w:rPr>
          <w:rFonts w:ascii="GHEA Grapalat" w:hAnsi="GHEA Grapalat" w:cs="Sylfaen"/>
          <w:sz w:val="20"/>
          <w:lang w:val="af-ZA"/>
        </w:rPr>
        <w:t xml:space="preserve"> </w:t>
      </w:r>
      <w:r w:rsidRPr="00F566BF">
        <w:rPr>
          <w:rFonts w:ascii="GHEA Grapalat" w:hAnsi="GHEA Grapalat" w:cs="Sylfaen"/>
          <w:sz w:val="20"/>
        </w:rPr>
        <w:t>բոլոր</w:t>
      </w:r>
      <w:r w:rsidR="00B2681D" w:rsidRPr="00F566BF">
        <w:rPr>
          <w:rFonts w:ascii="GHEA Grapalat" w:hAnsi="GHEA Grapalat" w:cs="Sylfaen"/>
          <w:sz w:val="20"/>
          <w:lang w:val="af-ZA"/>
        </w:rPr>
        <w:t xml:space="preserve"> </w:t>
      </w:r>
      <w:r w:rsidRPr="00F566BF">
        <w:rPr>
          <w:rFonts w:ascii="GHEA Grapalat" w:hAnsi="GHEA Grapalat" w:cs="Sylfaen"/>
          <w:sz w:val="20"/>
        </w:rPr>
        <w:t>անձիք</w:t>
      </w:r>
      <w:r w:rsidRPr="00F566BF">
        <w:rPr>
          <w:rFonts w:ascii="GHEA Grapalat" w:hAnsi="GHEA Grapalat" w:cs="Times Armenian"/>
          <w:sz w:val="20"/>
          <w:lang w:val="af-ZA"/>
        </w:rPr>
        <w:t xml:space="preserve">, </w:t>
      </w:r>
      <w:r w:rsidRPr="00F566BF">
        <w:rPr>
          <w:rFonts w:ascii="GHEA Grapalat" w:hAnsi="GHEA Grapalat" w:cs="Sylfaen"/>
          <w:sz w:val="20"/>
        </w:rPr>
        <w:t>անկախ</w:t>
      </w:r>
      <w:r w:rsidRPr="00F566BF">
        <w:rPr>
          <w:rFonts w:ascii="GHEA Grapalat" w:hAnsi="GHEA Grapalat" w:cs="Times Armenian"/>
          <w:sz w:val="20"/>
          <w:lang w:val="af-ZA"/>
        </w:rPr>
        <w:t xml:space="preserve"> </w:t>
      </w:r>
      <w:r w:rsidRPr="00F566BF">
        <w:rPr>
          <w:rFonts w:ascii="GHEA Grapalat" w:hAnsi="GHEA Grapalat" w:cs="Sylfaen"/>
          <w:sz w:val="20"/>
        </w:rPr>
        <w:t>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w:t>
      </w:r>
      <w:r w:rsidRPr="00F566BF">
        <w:rPr>
          <w:rFonts w:ascii="GHEA Grapalat" w:hAnsi="GHEA Grapalat" w:cs="Times Armenian"/>
          <w:sz w:val="20"/>
          <w:lang w:val="af-ZA"/>
        </w:rPr>
        <w:t xml:space="preserve"> </w:t>
      </w:r>
      <w:r w:rsidRPr="00F566BF">
        <w:rPr>
          <w:rFonts w:ascii="GHEA Grapalat" w:hAnsi="GHEA Grapalat" w:cs="Sylfaen"/>
          <w:sz w:val="20"/>
        </w:rPr>
        <w:t>ֆիզիկական</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w:t>
      </w:r>
      <w:r w:rsidRPr="00F566BF">
        <w:rPr>
          <w:rFonts w:ascii="GHEA Grapalat" w:hAnsi="GHEA Grapalat" w:cs="Times Armenian"/>
          <w:sz w:val="20"/>
          <w:lang w:val="af-ZA"/>
        </w:rPr>
        <w:t xml:space="preserve"> </w:t>
      </w:r>
      <w:r w:rsidRPr="00F566BF">
        <w:rPr>
          <w:rFonts w:ascii="GHEA Grapalat" w:hAnsi="GHEA Grapalat" w:cs="Sylfaen"/>
          <w:sz w:val="20"/>
        </w:rPr>
        <w:t>չունեցող</w:t>
      </w:r>
      <w:r w:rsidRPr="00F566BF">
        <w:rPr>
          <w:rFonts w:ascii="GHEA Grapalat" w:hAnsi="GHEA Grapalat" w:cs="Times Armenian"/>
          <w:sz w:val="20"/>
          <w:lang w:val="af-ZA"/>
        </w:rPr>
        <w:t xml:space="preserve"> </w:t>
      </w:r>
      <w:r w:rsidRPr="00F566BF">
        <w:rPr>
          <w:rFonts w:ascii="GHEA Grapalat" w:hAnsi="GHEA Grapalat" w:cs="Sylfaen"/>
          <w:sz w:val="20"/>
        </w:rPr>
        <w:t>անձ</w:t>
      </w:r>
      <w:r w:rsidRPr="00F566BF">
        <w:rPr>
          <w:rFonts w:ascii="GHEA Grapalat" w:hAnsi="GHEA Grapalat" w:cs="Times Armenian"/>
          <w:sz w:val="20"/>
          <w:lang w:val="af-ZA"/>
        </w:rPr>
        <w:t xml:space="preserve"> </w:t>
      </w:r>
      <w:r w:rsidRPr="00F566BF">
        <w:rPr>
          <w:rFonts w:ascii="GHEA Grapalat" w:hAnsi="GHEA Grapalat" w:cs="Sylfaen"/>
          <w:sz w:val="20"/>
        </w:rPr>
        <w:t>լինելու</w:t>
      </w:r>
      <w:r w:rsidRPr="00F566BF">
        <w:rPr>
          <w:rFonts w:ascii="GHEA Grapalat" w:hAnsi="GHEA Grapalat" w:cs="Times Armenian"/>
          <w:sz w:val="20"/>
          <w:lang w:val="af-ZA"/>
        </w:rPr>
        <w:t xml:space="preserve"> </w:t>
      </w:r>
      <w:r w:rsidRPr="00F566BF">
        <w:rPr>
          <w:rFonts w:ascii="GHEA Grapalat" w:hAnsi="GHEA Grapalat" w:cs="Sylfaen"/>
          <w:sz w:val="20"/>
        </w:rPr>
        <w:t>հան</w:t>
      </w:r>
      <w:r w:rsidRPr="00F566BF">
        <w:rPr>
          <w:rFonts w:ascii="GHEA Grapalat" w:hAnsi="GHEA Grapalat" w:cs="Times Armenian"/>
          <w:sz w:val="20"/>
        </w:rPr>
        <w:t>գ</w:t>
      </w:r>
      <w:r w:rsidRPr="00F566BF">
        <w:rPr>
          <w:rFonts w:ascii="GHEA Grapalat" w:hAnsi="GHEA Grapalat" w:cs="Sylfaen"/>
          <w:sz w:val="20"/>
        </w:rPr>
        <w:t>ամանքից</w:t>
      </w:r>
      <w:r w:rsidR="004D5671" w:rsidRPr="00F566BF">
        <w:rPr>
          <w:rFonts w:ascii="GHEA Grapalat" w:hAnsi="GHEA Grapalat" w:cs="Times Armenian"/>
          <w:sz w:val="20"/>
          <w:lang w:val="af-ZA"/>
        </w:rPr>
        <w:t>։</w:t>
      </w:r>
    </w:p>
    <w:p w:rsidR="00926875" w:rsidRPr="00F566BF" w:rsidRDefault="0092687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w:t>
      </w:r>
      <w:r w:rsidRPr="00F566BF">
        <w:rPr>
          <w:rFonts w:ascii="GHEA Grapalat" w:hAnsi="GHEA Grapalat" w:cs="Sylfaen"/>
          <w:szCs w:val="24"/>
        </w:rPr>
        <w:t xml:space="preserve"> </w:t>
      </w:r>
      <w:r w:rsidRPr="00F566BF">
        <w:rPr>
          <w:rFonts w:ascii="GHEA Grapalat" w:hAnsi="GHEA Grapalat" w:cs="Sylfaen"/>
          <w:szCs w:val="24"/>
          <w:lang w:val="ru-RU"/>
        </w:rPr>
        <w:t>որպես</w:t>
      </w:r>
      <w:r w:rsidRPr="00F566BF">
        <w:rPr>
          <w:rFonts w:ascii="GHEA Grapalat" w:hAnsi="GHEA Grapalat" w:cs="Sylfaen"/>
          <w:szCs w:val="24"/>
        </w:rPr>
        <w:t xml:space="preserve"> </w:t>
      </w:r>
      <w:r w:rsidRPr="00F566BF">
        <w:rPr>
          <w:rFonts w:ascii="GHEA Grapalat" w:hAnsi="GHEA Grapalat" w:cs="Sylfaen"/>
          <w:szCs w:val="24"/>
          <w:lang w:val="en-US"/>
        </w:rPr>
        <w:t>մ</w:t>
      </w:r>
      <w:r w:rsidRPr="00F566BF">
        <w:rPr>
          <w:rFonts w:ascii="GHEA Grapalat" w:hAnsi="GHEA Grapalat" w:cs="Sylfaen"/>
          <w:szCs w:val="24"/>
          <w:lang w:val="ru-RU"/>
        </w:rPr>
        <w:t>ասնակից</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w:t>
      </w:r>
      <w:r w:rsidRPr="00F566BF">
        <w:rPr>
          <w:rFonts w:ascii="GHEA Grapalat" w:hAnsi="GHEA Grapalat" w:cs="Sylfaen"/>
          <w:szCs w:val="24"/>
        </w:rPr>
        <w:t xml:space="preserve"> </w:t>
      </w:r>
      <w:r w:rsidRPr="00F566BF">
        <w:rPr>
          <w:rFonts w:ascii="GHEA Grapalat" w:hAnsi="GHEA Grapalat" w:cs="Sylfaen"/>
          <w:szCs w:val="24"/>
          <w:lang w:val="en-US"/>
        </w:rPr>
        <w:t>գործող</w:t>
      </w:r>
      <w:r w:rsidRPr="00F566BF">
        <w:rPr>
          <w:rFonts w:ascii="GHEA Grapalat" w:hAnsi="GHEA Grapalat" w:cs="Sylfaen"/>
          <w:szCs w:val="24"/>
        </w:rPr>
        <w:t xml:space="preserve"> </w:t>
      </w:r>
      <w:r w:rsidRPr="00F566BF">
        <w:rPr>
          <w:rFonts w:ascii="GHEA Grapalat" w:hAnsi="GHEA Grapalat" w:cs="Sylfaen"/>
          <w:szCs w:val="24"/>
          <w:lang w:val="en-US"/>
        </w:rPr>
        <w:t>ինտերնետային</w:t>
      </w:r>
      <w:r w:rsidRPr="00F566BF">
        <w:rPr>
          <w:rFonts w:ascii="GHEA Grapalat" w:hAnsi="GHEA Grapalat" w:cs="Sylfaen"/>
          <w:szCs w:val="24"/>
        </w:rPr>
        <w:t xml:space="preserve"> </w:t>
      </w:r>
      <w:r w:rsidRPr="00F566BF">
        <w:rPr>
          <w:rFonts w:ascii="GHEA Grapalat" w:hAnsi="GHEA Grapalat" w:cs="Sylfaen"/>
          <w:szCs w:val="24"/>
          <w:lang w:val="ru-RU"/>
        </w:rPr>
        <w:t>կայք</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լրացնում</w:t>
      </w:r>
      <w:r w:rsidRPr="00F566BF">
        <w:rPr>
          <w:rFonts w:ascii="GHEA Grapalat" w:hAnsi="GHEA Grapalat" w:cs="Sylfaen"/>
          <w:szCs w:val="24"/>
        </w:rPr>
        <w:t xml:space="preserve"> </w:t>
      </w:r>
      <w:r w:rsidRPr="00F566BF">
        <w:rPr>
          <w:rFonts w:ascii="GHEA Grapalat" w:hAnsi="GHEA Grapalat" w:cs="Sylfaen"/>
          <w:szCs w:val="24"/>
          <w:lang w:val="ru-RU"/>
        </w:rPr>
        <w:t>համապատասխան</w:t>
      </w:r>
      <w:r w:rsidRPr="00F566BF">
        <w:rPr>
          <w:rFonts w:ascii="GHEA Grapalat" w:hAnsi="GHEA Grapalat" w:cs="Sylfaen"/>
          <w:szCs w:val="24"/>
        </w:rPr>
        <w:t xml:space="preserve"> </w:t>
      </w:r>
      <w:r w:rsidRPr="00F566BF">
        <w:rPr>
          <w:rFonts w:ascii="GHEA Grapalat" w:hAnsi="GHEA Grapalat" w:cs="Sylfaen"/>
          <w:szCs w:val="24"/>
          <w:lang w:val="ru-RU"/>
        </w:rPr>
        <w:t>պահանջվող</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ru-RU"/>
        </w:rPr>
        <w:t>գրանցումը</w:t>
      </w:r>
      <w:r w:rsidRPr="00F566BF">
        <w:rPr>
          <w:rFonts w:ascii="GHEA Grapalat" w:hAnsi="GHEA Grapalat" w:cs="Sylfaen"/>
          <w:szCs w:val="24"/>
        </w:rPr>
        <w:t xml:space="preserve"> </w:t>
      </w:r>
      <w:r w:rsidRPr="00F566BF">
        <w:rPr>
          <w:rFonts w:ascii="GHEA Grapalat" w:hAnsi="GHEA Grapalat" w:cs="Sylfaen"/>
          <w:szCs w:val="24"/>
          <w:lang w:val="ru-RU"/>
        </w:rPr>
        <w:t>հաստատելու</w:t>
      </w:r>
      <w:r w:rsidRPr="00F566BF">
        <w:rPr>
          <w:rFonts w:ascii="GHEA Grapalat" w:hAnsi="GHEA Grapalat" w:cs="Sylfaen"/>
          <w:szCs w:val="24"/>
        </w:rPr>
        <w:t xml:space="preserve"> </w:t>
      </w:r>
      <w:r w:rsidRPr="00F566BF">
        <w:rPr>
          <w:rFonts w:ascii="GHEA Grapalat" w:hAnsi="GHEA Grapalat" w:cs="Sylfaen"/>
          <w:szCs w:val="24"/>
          <w:lang w:val="ru-RU"/>
        </w:rPr>
        <w:t>նպատակով</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փոստի</w:t>
      </w:r>
      <w:r w:rsidRPr="00F566BF">
        <w:rPr>
          <w:rFonts w:ascii="GHEA Grapalat" w:hAnsi="GHEA Grapalat" w:cs="Sylfaen"/>
          <w:szCs w:val="24"/>
        </w:rPr>
        <w:t xml:space="preserve"> </w:t>
      </w:r>
      <w:r w:rsidRPr="00F566BF">
        <w:rPr>
          <w:rFonts w:ascii="GHEA Grapalat" w:hAnsi="GHEA Grapalat" w:cs="Sylfaen"/>
          <w:szCs w:val="24"/>
          <w:lang w:val="ru-RU"/>
        </w:rPr>
        <w:t>միջոցով</w:t>
      </w:r>
      <w:r w:rsidRPr="00F566BF">
        <w:rPr>
          <w:rFonts w:ascii="GHEA Grapalat" w:hAnsi="GHEA Grapalat" w:cs="Sylfaen"/>
          <w:szCs w:val="24"/>
        </w:rPr>
        <w:t xml:space="preserve"> </w:t>
      </w:r>
      <w:r w:rsidRPr="00F566BF">
        <w:rPr>
          <w:rFonts w:ascii="GHEA Grapalat" w:hAnsi="GHEA Grapalat" w:cs="Sylfaen"/>
          <w:szCs w:val="24"/>
          <w:lang w:val="ru-RU"/>
        </w:rPr>
        <w:t>ստացված</w:t>
      </w:r>
      <w:r w:rsidRPr="00F566BF">
        <w:rPr>
          <w:rFonts w:ascii="GHEA Grapalat" w:hAnsi="GHEA Grapalat" w:cs="Sylfaen"/>
          <w:szCs w:val="24"/>
        </w:rPr>
        <w:t xml:space="preserve"> </w:t>
      </w:r>
      <w:r w:rsidRPr="00F566BF">
        <w:rPr>
          <w:rFonts w:ascii="GHEA Grapalat" w:hAnsi="GHEA Grapalat" w:cs="Sylfaen"/>
          <w:szCs w:val="24"/>
          <w:lang w:val="ru-RU"/>
        </w:rPr>
        <w:t>թվի</w:t>
      </w:r>
      <w:r w:rsidRPr="00F566BF">
        <w:rPr>
          <w:rFonts w:ascii="GHEA Grapalat" w:hAnsi="GHEA Grapalat" w:cs="Sylfaen"/>
          <w:szCs w:val="24"/>
        </w:rPr>
        <w:t xml:space="preserve"> </w:t>
      </w:r>
      <w:r w:rsidRPr="00F566BF">
        <w:rPr>
          <w:rFonts w:ascii="GHEA Grapalat" w:hAnsi="GHEA Grapalat" w:cs="Sylfaen"/>
          <w:szCs w:val="24"/>
          <w:lang w:val="ru-RU"/>
        </w:rPr>
        <w:t>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w:t>
      </w:r>
      <w:r w:rsidRPr="00F566BF">
        <w:rPr>
          <w:rFonts w:ascii="GHEA Grapalat" w:hAnsi="GHEA Grapalat" w:cs="Sylfaen"/>
          <w:szCs w:val="24"/>
        </w:rPr>
        <w:t xml:space="preserve"> </w:t>
      </w:r>
      <w:r w:rsidRPr="00F566BF">
        <w:rPr>
          <w:rFonts w:ascii="GHEA Grapalat" w:hAnsi="GHEA Grapalat" w:cs="Sylfaen"/>
          <w:szCs w:val="24"/>
          <w:lang w:val="ru-RU"/>
        </w:rPr>
        <w:t>կոմբինացիան</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w:t>
      </w:r>
      <w:r w:rsidRPr="00F566BF">
        <w:rPr>
          <w:rFonts w:ascii="GHEA Grapalat" w:hAnsi="GHEA Grapalat" w:cs="Sylfaen"/>
          <w:szCs w:val="24"/>
        </w:rPr>
        <w:t xml:space="preserve"> </w:t>
      </w:r>
      <w:r w:rsidRPr="00F566BF">
        <w:rPr>
          <w:rFonts w:ascii="GHEA Grapalat" w:hAnsi="GHEA Grapalat" w:cs="Sylfaen"/>
          <w:szCs w:val="24"/>
          <w:lang w:val="en-US"/>
        </w:rPr>
        <w:t>տ</w:t>
      </w:r>
      <w:r w:rsidRPr="00F566BF">
        <w:rPr>
          <w:rFonts w:ascii="GHEA Grapalat" w:hAnsi="GHEA Grapalat" w:cs="Sylfaen"/>
          <w:szCs w:val="24"/>
          <w:lang w:val="ru-RU"/>
        </w:rPr>
        <w:t>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ճիշտ</w:t>
      </w:r>
      <w:r w:rsidRPr="00F566BF">
        <w:rPr>
          <w:rFonts w:ascii="GHEA Grapalat" w:hAnsi="GHEA Grapalat" w:cs="Sylfaen"/>
          <w:szCs w:val="24"/>
        </w:rPr>
        <w:t xml:space="preserve"> </w:t>
      </w:r>
      <w:r w:rsidRPr="00F566BF">
        <w:rPr>
          <w:rFonts w:ascii="GHEA Grapalat" w:hAnsi="GHEA Grapalat" w:cs="Sylfaen"/>
          <w:szCs w:val="24"/>
          <w:lang w:val="ru-RU"/>
        </w:rPr>
        <w:t>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w:t>
      </w:r>
      <w:r w:rsidRPr="00F566BF">
        <w:rPr>
          <w:rFonts w:ascii="GHEA Grapalat" w:hAnsi="GHEA Grapalat" w:cs="Sylfaen"/>
          <w:szCs w:val="24"/>
        </w:rPr>
        <w:t xml:space="preserve"> </w:t>
      </w:r>
      <w:r w:rsidRPr="00F566BF">
        <w:rPr>
          <w:rFonts w:ascii="GHEA Grapalat" w:hAnsi="GHEA Grapalat" w:cs="Sylfaen"/>
          <w:szCs w:val="24"/>
          <w:lang w:val="ru-RU"/>
        </w:rPr>
        <w:t>հետո</w:t>
      </w:r>
      <w:r w:rsidRPr="00F566BF">
        <w:rPr>
          <w:rFonts w:ascii="GHEA Grapalat" w:hAnsi="GHEA Grapalat" w:cs="Sylfaen"/>
          <w:szCs w:val="24"/>
        </w:rPr>
        <w:t xml:space="preserve"> </w:t>
      </w:r>
      <w:r w:rsidRPr="00F566BF">
        <w:rPr>
          <w:rFonts w:ascii="GHEA Grapalat" w:hAnsi="GHEA Grapalat" w:cs="Sylfaen"/>
          <w:szCs w:val="24"/>
          <w:lang w:val="en-US"/>
        </w:rPr>
        <w:t>անձը</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գրանցված</w:t>
      </w:r>
      <w:r w:rsidRPr="00F566BF">
        <w:rPr>
          <w:rFonts w:ascii="GHEA Grapalat" w:hAnsi="GHEA Grapalat" w:cs="Sylfaen"/>
          <w:szCs w:val="24"/>
        </w:rPr>
        <w:t xml:space="preserve"> </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w:t>
      </w:r>
      <w:r w:rsidRPr="00F566BF">
        <w:rPr>
          <w:rFonts w:ascii="GHEA Grapalat" w:hAnsi="GHEA Grapalat" w:cs="Sylfaen"/>
          <w:szCs w:val="24"/>
        </w:rPr>
        <w:t xml:space="preserve"> </w:t>
      </w:r>
      <w:r w:rsidRPr="00F566BF">
        <w:rPr>
          <w:rFonts w:ascii="GHEA Grapalat" w:hAnsi="GHEA Grapalat" w:cs="Sylfaen"/>
          <w:szCs w:val="24"/>
          <w:lang w:val="ru-RU"/>
        </w:rPr>
        <w:t>մասին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ստանում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w:t>
      </w:r>
      <w:r w:rsidRPr="00F566BF">
        <w:rPr>
          <w:rFonts w:ascii="GHEA Grapalat" w:hAnsi="GHEA Grapalat" w:cs="Sylfaen"/>
          <w:szCs w:val="24"/>
        </w:rPr>
        <w:t xml:space="preserve"> </w:t>
      </w:r>
      <w:r w:rsidRPr="00F566BF">
        <w:rPr>
          <w:rFonts w:ascii="GHEA Grapalat" w:hAnsi="GHEA Grapalat" w:cs="Sylfaen"/>
          <w:szCs w:val="24"/>
          <w:lang w:val="ru-RU"/>
        </w:rPr>
        <w:t>գրանցումն</w:t>
      </w:r>
      <w:r w:rsidRPr="00F566BF">
        <w:rPr>
          <w:rFonts w:ascii="GHEA Grapalat" w:hAnsi="GHEA Grapalat" w:cs="Sylfaen"/>
          <w:szCs w:val="24"/>
        </w:rPr>
        <w:t xml:space="preserve"> </w:t>
      </w:r>
      <w:r w:rsidRPr="00F566BF">
        <w:rPr>
          <w:rFonts w:ascii="GHEA Grapalat" w:hAnsi="GHEA Grapalat" w:cs="Sylfaen"/>
          <w:szCs w:val="24"/>
          <w:lang w:val="ru-RU"/>
        </w:rPr>
        <w:t>ավտոմատ</w:t>
      </w:r>
      <w:r w:rsidRPr="00F566BF">
        <w:rPr>
          <w:rFonts w:ascii="GHEA Grapalat" w:hAnsi="GHEA Grapalat" w:cs="Sylfaen"/>
          <w:szCs w:val="24"/>
        </w:rPr>
        <w:t xml:space="preserve"> </w:t>
      </w:r>
      <w:r w:rsidRPr="00F566BF">
        <w:rPr>
          <w:rFonts w:ascii="GHEA Grapalat" w:hAnsi="GHEA Grapalat" w:cs="Sylfaen"/>
          <w:szCs w:val="24"/>
          <w:lang w:val="ru-RU"/>
        </w:rPr>
        <w:t>եղանակով</w:t>
      </w:r>
      <w:r w:rsidRPr="00F566BF">
        <w:rPr>
          <w:rFonts w:ascii="GHEA Grapalat" w:hAnsi="GHEA Grapalat" w:cs="Sylfaen"/>
          <w:szCs w:val="24"/>
        </w:rPr>
        <w:t xml:space="preserve"> </w:t>
      </w:r>
      <w:r w:rsidRPr="00F566BF">
        <w:rPr>
          <w:rFonts w:ascii="GHEA Grapalat" w:hAnsi="GHEA Grapalat" w:cs="Sylfaen"/>
          <w:szCs w:val="24"/>
          <w:lang w:val="ru-RU"/>
        </w:rPr>
        <w:t>համարվում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rPr>
        <w:t xml:space="preserve"> </w:t>
      </w:r>
      <w:r w:rsidR="00844434" w:rsidRPr="00F566BF">
        <w:rPr>
          <w:rFonts w:ascii="GHEA Grapalat" w:hAnsi="GHEA Grapalat" w:cs="Sylfaen"/>
          <w:szCs w:val="24"/>
          <w:lang w:val="en-US"/>
        </w:rPr>
        <w:t>հ</w:t>
      </w:r>
      <w:r w:rsidRPr="00F566BF">
        <w:rPr>
          <w:rFonts w:ascii="GHEA Grapalat" w:hAnsi="GHEA Grapalat" w:cs="Sylfaen"/>
          <w:szCs w:val="24"/>
          <w:lang w:val="ru-RU"/>
        </w:rPr>
        <w:t>ամակարգում</w:t>
      </w:r>
      <w:r w:rsidRPr="00F566BF">
        <w:rPr>
          <w:rFonts w:ascii="GHEA Grapalat" w:hAnsi="GHEA Grapalat" w:cs="Sylfaen"/>
          <w:szCs w:val="24"/>
        </w:rPr>
        <w:t xml:space="preserve"> </w:t>
      </w:r>
      <w:r w:rsidRPr="00F566BF">
        <w:rPr>
          <w:rFonts w:ascii="GHEA Grapalat" w:hAnsi="GHEA Grapalat" w:cs="Sylfaen"/>
          <w:szCs w:val="24"/>
          <w:lang w:val="ru-RU"/>
        </w:rPr>
        <w:t>գրանցվելու</w:t>
      </w:r>
      <w:r w:rsidRPr="00F566BF">
        <w:rPr>
          <w:rFonts w:ascii="GHEA Grapalat" w:hAnsi="GHEA Grapalat" w:cs="Sylfaen"/>
          <w:szCs w:val="24"/>
        </w:rPr>
        <w:t xml:space="preserve"> </w:t>
      </w:r>
      <w:r w:rsidRPr="00F566BF">
        <w:rPr>
          <w:rFonts w:ascii="GHEA Grapalat" w:hAnsi="GHEA Grapalat" w:cs="Sylfaen"/>
          <w:szCs w:val="24"/>
          <w:lang w:val="ru-RU"/>
        </w:rPr>
        <w:t>օրվանից</w:t>
      </w:r>
      <w:r w:rsidRPr="00F566BF">
        <w:rPr>
          <w:rFonts w:ascii="GHEA Grapalat" w:hAnsi="GHEA Grapalat" w:cs="Sylfaen"/>
          <w:szCs w:val="24"/>
        </w:rPr>
        <w:t xml:space="preserve"> </w:t>
      </w:r>
      <w:r w:rsidRPr="00F566BF">
        <w:rPr>
          <w:rFonts w:ascii="GHEA Grapalat" w:hAnsi="GHEA Grapalat" w:cs="Sylfaen"/>
          <w:szCs w:val="24"/>
          <w:lang w:val="ru-RU"/>
        </w:rPr>
        <w:t>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w:t>
      </w:r>
      <w:r w:rsidRPr="00F566BF">
        <w:rPr>
          <w:rFonts w:ascii="GHEA Grapalat" w:hAnsi="GHEA Grapalat" w:cs="Sylfaen"/>
          <w:szCs w:val="24"/>
        </w:rPr>
        <w:t xml:space="preserve"> </w:t>
      </w:r>
      <w:r w:rsidRPr="00F566BF">
        <w:rPr>
          <w:rFonts w:ascii="GHEA Grapalat" w:hAnsi="GHEA Grapalat" w:cs="Sylfaen"/>
          <w:szCs w:val="24"/>
          <w:lang w:val="ru-RU"/>
        </w:rPr>
        <w:t>օրվա</w:t>
      </w:r>
      <w:r w:rsidRPr="00F566BF">
        <w:rPr>
          <w:rFonts w:ascii="GHEA Grapalat" w:hAnsi="GHEA Grapalat" w:cs="Sylfaen"/>
          <w:szCs w:val="24"/>
        </w:rPr>
        <w:t xml:space="preserve"> </w:t>
      </w:r>
      <w:r w:rsidRPr="00F566BF">
        <w:rPr>
          <w:rFonts w:ascii="GHEA Grapalat" w:hAnsi="GHEA Grapalat" w:cs="Sylfaen"/>
          <w:szCs w:val="24"/>
          <w:lang w:val="ru-RU"/>
        </w:rPr>
        <w:t>ընթացքում</w:t>
      </w:r>
      <w:r w:rsidRPr="00F566BF">
        <w:rPr>
          <w:rFonts w:ascii="GHEA Grapalat" w:hAnsi="GHEA Grapalat" w:cs="Sylfaen"/>
          <w:szCs w:val="24"/>
        </w:rPr>
        <w:t xml:space="preserve"> </w:t>
      </w:r>
      <w:r w:rsidRPr="00F566BF">
        <w:rPr>
          <w:rFonts w:ascii="GHEA Grapalat" w:hAnsi="GHEA Grapalat" w:cs="Sylfaen"/>
          <w:szCs w:val="24"/>
          <w:lang w:val="ru-RU"/>
        </w:rPr>
        <w:t>վերջինս</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00C4795F"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մուտք</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գործում</w:t>
      </w:r>
      <w:r w:rsidRPr="00F566BF">
        <w:rPr>
          <w:rFonts w:ascii="GHEA Grapalat" w:hAnsi="GHEA Grapalat" w:cs="Sylfaen"/>
          <w:szCs w:val="24"/>
        </w:rPr>
        <w:t xml:space="preserve">, </w:t>
      </w:r>
      <w:r w:rsidRPr="00F566BF">
        <w:rPr>
          <w:rFonts w:ascii="GHEA Grapalat" w:hAnsi="GHEA Grapalat" w:cs="Sylfaen"/>
          <w:szCs w:val="24"/>
          <w:lang w:val="ru-RU"/>
        </w:rPr>
        <w:t>սակայն</w:t>
      </w:r>
      <w:r w:rsidRPr="00F566BF">
        <w:rPr>
          <w:rFonts w:ascii="GHEA Grapalat" w:hAnsi="GHEA Grapalat" w:cs="Sylfaen"/>
          <w:szCs w:val="24"/>
        </w:rPr>
        <w:t xml:space="preserve"> </w:t>
      </w:r>
      <w:r w:rsidR="00EF6526" w:rsidRPr="00F566BF">
        <w:rPr>
          <w:rFonts w:ascii="GHEA Grapalat" w:hAnsi="GHEA Grapalat" w:cs="Sylfaen"/>
          <w:szCs w:val="24"/>
          <w:lang w:val="ru-RU"/>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ru-RU"/>
        </w:rPr>
        <w:t>չի</w:t>
      </w:r>
      <w:r w:rsidRPr="00F566BF">
        <w:rPr>
          <w:rFonts w:ascii="GHEA Grapalat" w:hAnsi="GHEA Grapalat" w:cs="Sylfaen"/>
          <w:szCs w:val="24"/>
        </w:rPr>
        <w:t xml:space="preserve"> </w:t>
      </w:r>
      <w:r w:rsidRPr="00F566BF">
        <w:rPr>
          <w:rFonts w:ascii="GHEA Grapalat" w:hAnsi="GHEA Grapalat" w:cs="Sylfaen"/>
          <w:szCs w:val="24"/>
          <w:lang w:val="ru-RU"/>
        </w:rPr>
        <w:t>մուտքագրում</w:t>
      </w:r>
      <w:r w:rsidRPr="00F566BF">
        <w:rPr>
          <w:rFonts w:ascii="GHEA Grapalat" w:hAnsi="GHEA Grapalat" w:cs="Sylfaen"/>
          <w:szCs w:val="24"/>
        </w:rPr>
        <w:t xml:space="preserve"> </w:t>
      </w:r>
      <w:r w:rsidRPr="00F566BF">
        <w:rPr>
          <w:rFonts w:ascii="GHEA Grapalat" w:hAnsi="GHEA Grapalat" w:cs="Sylfaen"/>
          <w:szCs w:val="24"/>
          <w:lang w:val="ru-RU"/>
        </w:rPr>
        <w:t>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w:t>
      </w:r>
      <w:r w:rsidRPr="00F566BF">
        <w:rPr>
          <w:rFonts w:ascii="GHEA Grapalat" w:hAnsi="GHEA Grapalat" w:cs="Sylfaen"/>
          <w:szCs w:val="24"/>
        </w:rPr>
        <w:t xml:space="preserve"> </w:t>
      </w:r>
      <w:r w:rsidRPr="00F566BF">
        <w:rPr>
          <w:rFonts w:ascii="GHEA Grapalat" w:hAnsi="GHEA Grapalat" w:cs="Sylfaen"/>
          <w:szCs w:val="24"/>
          <w:lang w:val="ru-RU"/>
        </w:rPr>
        <w:t>պարագայում</w:t>
      </w:r>
      <w:r w:rsidRPr="00F566BF">
        <w:rPr>
          <w:rFonts w:ascii="GHEA Grapalat" w:hAnsi="GHEA Grapalat" w:cs="Sylfaen"/>
          <w:szCs w:val="24"/>
        </w:rPr>
        <w:t xml:space="preserve"> </w:t>
      </w:r>
      <w:r w:rsidRPr="00F566BF">
        <w:rPr>
          <w:rFonts w:ascii="GHEA Grapalat" w:hAnsi="GHEA Grapalat" w:cs="Sylfaen"/>
          <w:szCs w:val="24"/>
          <w:lang w:val="ru-RU"/>
        </w:rPr>
        <w:t>իրականացվում</w:t>
      </w:r>
      <w:r w:rsidRPr="00F566BF">
        <w:rPr>
          <w:rFonts w:ascii="GHEA Grapalat" w:hAnsi="GHEA Grapalat" w:cs="Sylfaen"/>
          <w:szCs w:val="24"/>
        </w:rPr>
        <w:t xml:space="preserve"> </w:t>
      </w:r>
      <w:r w:rsidRPr="00F566BF">
        <w:rPr>
          <w:rFonts w:ascii="GHEA Grapalat" w:hAnsi="GHEA Grapalat" w:cs="Sylfaen"/>
          <w:szCs w:val="24"/>
          <w:lang w:val="ru-RU"/>
        </w:rPr>
        <w:t>է</w:t>
      </w:r>
      <w:r w:rsidRPr="00F566BF">
        <w:rPr>
          <w:rFonts w:ascii="GHEA Grapalat" w:hAnsi="GHEA Grapalat" w:cs="Sylfaen"/>
          <w:szCs w:val="24"/>
        </w:rPr>
        <w:t xml:space="preserve"> </w:t>
      </w:r>
      <w:r w:rsidRPr="00F566BF">
        <w:rPr>
          <w:rFonts w:ascii="GHEA Grapalat" w:hAnsi="GHEA Grapalat" w:cs="Sylfaen"/>
          <w:szCs w:val="24"/>
          <w:lang w:val="ru-RU"/>
        </w:rPr>
        <w:t>գրանցման</w:t>
      </w:r>
      <w:r w:rsidRPr="00F566BF">
        <w:rPr>
          <w:rFonts w:ascii="GHEA Grapalat" w:hAnsi="GHEA Grapalat" w:cs="Sylfaen"/>
          <w:szCs w:val="24"/>
        </w:rPr>
        <w:t xml:space="preserve"> </w:t>
      </w:r>
      <w:r w:rsidRPr="00F566BF">
        <w:rPr>
          <w:rFonts w:ascii="GHEA Grapalat" w:hAnsi="GHEA Grapalat" w:cs="Sylfaen"/>
          <w:szCs w:val="24"/>
          <w:lang w:val="ru-RU"/>
        </w:rPr>
        <w:t>նոր</w:t>
      </w:r>
      <w:r w:rsidRPr="00F566BF">
        <w:rPr>
          <w:rFonts w:ascii="GHEA Grapalat" w:hAnsi="GHEA Grapalat" w:cs="Sylfaen"/>
          <w:szCs w:val="24"/>
        </w:rPr>
        <w:t xml:space="preserve"> </w:t>
      </w:r>
      <w:r w:rsidRPr="00F566BF">
        <w:rPr>
          <w:rFonts w:ascii="GHEA Grapalat" w:hAnsi="GHEA Grapalat" w:cs="Sylfaen"/>
          <w:szCs w:val="24"/>
          <w:lang w:val="ru-RU"/>
        </w:rPr>
        <w:t>գործընթաց</w:t>
      </w:r>
      <w:r w:rsidRPr="00F566BF">
        <w:rPr>
          <w:rFonts w:ascii="GHEA Grapalat" w:hAnsi="GHEA Grapalat" w:cs="Sylfaen"/>
          <w:szCs w:val="24"/>
        </w:rPr>
        <w:t>:</w:t>
      </w:r>
    </w:p>
    <w:p w:rsidR="00096865" w:rsidRPr="00F566BF" w:rsidRDefault="00096865" w:rsidP="00EF3662">
      <w:pPr>
        <w:ind w:firstLine="567"/>
        <w:jc w:val="both"/>
        <w:rPr>
          <w:rFonts w:ascii="GHEA Grapalat" w:hAnsi="GHEA Grapalat" w:cs="Times Armenian"/>
          <w:sz w:val="20"/>
          <w:lang w:val="af-ZA"/>
        </w:rPr>
      </w:pP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հարաբերությունների</w:t>
      </w:r>
      <w:r w:rsidRPr="00F566BF">
        <w:rPr>
          <w:rFonts w:ascii="GHEA Grapalat" w:hAnsi="GHEA Grapalat" w:cs="Times Armenian"/>
          <w:sz w:val="20"/>
          <w:lang w:val="af-ZA"/>
        </w:rPr>
        <w:t xml:space="preserve"> </w:t>
      </w:r>
      <w:r w:rsidRPr="00F566BF">
        <w:rPr>
          <w:rFonts w:ascii="GHEA Grapalat" w:hAnsi="GHEA Grapalat" w:cs="Sylfaen"/>
          <w:sz w:val="20"/>
        </w:rPr>
        <w:t>նկատմամբ</w:t>
      </w:r>
      <w:r w:rsidRPr="00F566BF">
        <w:rPr>
          <w:rFonts w:ascii="GHEA Grapalat" w:hAnsi="GHEA Grapalat" w:cs="Times Armenian"/>
          <w:sz w:val="20"/>
          <w:lang w:val="af-ZA"/>
        </w:rPr>
        <w:t xml:space="preserve"> </w:t>
      </w:r>
      <w:r w:rsidRPr="00F566BF">
        <w:rPr>
          <w:rFonts w:ascii="GHEA Grapalat" w:hAnsi="GHEA Grapalat" w:cs="Sylfaen"/>
          <w:sz w:val="20"/>
        </w:rPr>
        <w:t>կիրառվում</w:t>
      </w:r>
      <w:r w:rsidRPr="00F566BF">
        <w:rPr>
          <w:rFonts w:ascii="GHEA Grapalat" w:hAnsi="GHEA Grapalat" w:cs="Times Armenian"/>
          <w:sz w:val="20"/>
          <w:lang w:val="af-ZA"/>
        </w:rPr>
        <w:t xml:space="preserve"> </w:t>
      </w:r>
      <w:r w:rsidRPr="00F566BF">
        <w:rPr>
          <w:rFonts w:ascii="GHEA Grapalat" w:hAnsi="GHEA Grapalat" w:cs="Sylfaen"/>
          <w:sz w:val="20"/>
        </w:rPr>
        <w:t>է</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իրավունքը</w:t>
      </w:r>
      <w:r w:rsidR="004D5671" w:rsidRPr="00F566BF">
        <w:rPr>
          <w:rFonts w:ascii="GHEA Grapalat" w:hAnsi="GHEA Grapalat" w:cs="Times Armenian"/>
          <w:sz w:val="20"/>
          <w:lang w:val="af-ZA"/>
        </w:rPr>
        <w:t>։</w:t>
      </w:r>
      <w:r w:rsidRPr="00F566BF">
        <w:rPr>
          <w:rFonts w:ascii="GHEA Grapalat" w:hAnsi="GHEA Grapalat" w:cs="Times Armenian"/>
          <w:sz w:val="20"/>
          <w:lang w:val="af-ZA"/>
        </w:rPr>
        <w:t xml:space="preserve"> </w:t>
      </w:r>
      <w:r w:rsidRPr="00F566BF">
        <w:rPr>
          <w:rFonts w:ascii="GHEA Grapalat" w:hAnsi="GHEA Grapalat" w:cs="Sylfaen"/>
          <w:sz w:val="20"/>
        </w:rPr>
        <w:t>Սույն</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հետ</w:t>
      </w:r>
      <w:r w:rsidRPr="00F566BF">
        <w:rPr>
          <w:rFonts w:ascii="GHEA Grapalat" w:hAnsi="GHEA Grapalat" w:cs="Times Armenian"/>
          <w:sz w:val="20"/>
          <w:lang w:val="af-ZA"/>
        </w:rPr>
        <w:t xml:space="preserve"> </w:t>
      </w:r>
      <w:r w:rsidRPr="00F566BF">
        <w:rPr>
          <w:rFonts w:ascii="GHEA Grapalat" w:hAnsi="GHEA Grapalat" w:cs="Sylfaen"/>
          <w:sz w:val="20"/>
        </w:rPr>
        <w:t>կապված</w:t>
      </w:r>
      <w:r w:rsidRPr="00F566BF">
        <w:rPr>
          <w:rFonts w:ascii="GHEA Grapalat" w:hAnsi="GHEA Grapalat" w:cs="Times Armenian"/>
          <w:sz w:val="20"/>
          <w:lang w:val="af-ZA"/>
        </w:rPr>
        <w:t xml:space="preserve"> </w:t>
      </w:r>
      <w:r w:rsidRPr="00F566BF">
        <w:rPr>
          <w:rFonts w:ascii="GHEA Grapalat" w:hAnsi="GHEA Grapalat" w:cs="Sylfaen"/>
          <w:sz w:val="20"/>
        </w:rPr>
        <w:t>վեճերը</w:t>
      </w:r>
      <w:r w:rsidRPr="00F566BF">
        <w:rPr>
          <w:rFonts w:ascii="GHEA Grapalat" w:hAnsi="GHEA Grapalat" w:cs="Times Armenian"/>
          <w:sz w:val="20"/>
          <w:lang w:val="af-ZA"/>
        </w:rPr>
        <w:t xml:space="preserve"> </w:t>
      </w:r>
      <w:r w:rsidRPr="00F566BF">
        <w:rPr>
          <w:rFonts w:ascii="GHEA Grapalat" w:hAnsi="GHEA Grapalat" w:cs="Sylfaen"/>
          <w:sz w:val="20"/>
        </w:rPr>
        <w:t>ենթակա</w:t>
      </w:r>
      <w:r w:rsidRPr="00F566BF">
        <w:rPr>
          <w:rFonts w:ascii="GHEA Grapalat" w:hAnsi="GHEA Grapalat" w:cs="Times Armenian"/>
          <w:sz w:val="20"/>
          <w:lang w:val="af-ZA"/>
        </w:rPr>
        <w:t xml:space="preserve"> </w:t>
      </w:r>
      <w:r w:rsidRPr="00F566BF">
        <w:rPr>
          <w:rFonts w:ascii="GHEA Grapalat" w:hAnsi="GHEA Grapalat" w:cs="Sylfaen"/>
          <w:sz w:val="20"/>
        </w:rPr>
        <w:t>են</w:t>
      </w:r>
      <w:r w:rsidRPr="00F566BF">
        <w:rPr>
          <w:rFonts w:ascii="GHEA Grapalat" w:hAnsi="GHEA Grapalat" w:cs="Times Armenian"/>
          <w:sz w:val="20"/>
          <w:lang w:val="af-ZA"/>
        </w:rPr>
        <w:t xml:space="preserve"> </w:t>
      </w:r>
      <w:r w:rsidRPr="00F566BF">
        <w:rPr>
          <w:rFonts w:ascii="GHEA Grapalat" w:hAnsi="GHEA Grapalat" w:cs="Sylfaen"/>
          <w:sz w:val="20"/>
        </w:rPr>
        <w:t>քննության</w:t>
      </w:r>
      <w:r w:rsidRPr="00F566BF">
        <w:rPr>
          <w:rFonts w:ascii="GHEA Grapalat" w:hAnsi="GHEA Grapalat" w:cs="Times Armenian"/>
          <w:sz w:val="20"/>
          <w:lang w:val="af-ZA"/>
        </w:rPr>
        <w:t xml:space="preserve"> </w:t>
      </w:r>
      <w:r w:rsidRPr="00F566BF">
        <w:rPr>
          <w:rFonts w:ascii="GHEA Grapalat" w:hAnsi="GHEA Grapalat" w:cs="Sylfaen"/>
          <w:sz w:val="20"/>
        </w:rPr>
        <w:t>Հայաստանի</w:t>
      </w:r>
      <w:r w:rsidRPr="00F566BF">
        <w:rPr>
          <w:rFonts w:ascii="GHEA Grapalat" w:hAnsi="GHEA Grapalat" w:cs="Times Armenian"/>
          <w:sz w:val="20"/>
          <w:lang w:val="af-ZA"/>
        </w:rPr>
        <w:t xml:space="preserve"> </w:t>
      </w:r>
      <w:r w:rsidRPr="00F566BF">
        <w:rPr>
          <w:rFonts w:ascii="GHEA Grapalat" w:hAnsi="GHEA Grapalat" w:cs="Sylfaen"/>
          <w:sz w:val="20"/>
        </w:rPr>
        <w:t>Հանրապետության</w:t>
      </w:r>
      <w:r w:rsidRPr="00F566BF">
        <w:rPr>
          <w:rFonts w:ascii="GHEA Grapalat" w:hAnsi="GHEA Grapalat" w:cs="Times Armenian"/>
          <w:sz w:val="20"/>
          <w:lang w:val="af-ZA"/>
        </w:rPr>
        <w:t xml:space="preserve"> </w:t>
      </w:r>
      <w:r w:rsidRPr="00F566BF">
        <w:rPr>
          <w:rFonts w:ascii="GHEA Grapalat" w:hAnsi="GHEA Grapalat" w:cs="Sylfaen"/>
          <w:sz w:val="20"/>
        </w:rPr>
        <w:t>դատարաններում</w:t>
      </w:r>
      <w:r w:rsidR="004D5671" w:rsidRPr="00F566BF">
        <w:rPr>
          <w:rFonts w:ascii="GHEA Grapalat" w:hAnsi="GHEA Grapalat" w:cs="Times Armenian"/>
          <w:sz w:val="20"/>
          <w:lang w:val="af-ZA"/>
        </w:rPr>
        <w:t>։</w:t>
      </w:r>
      <w:r w:rsidR="00F5653D" w:rsidRPr="00F566BF">
        <w:rPr>
          <w:rFonts w:ascii="GHEA Grapalat" w:hAnsi="GHEA Grapalat" w:cs="Times Armenian"/>
          <w:sz w:val="20"/>
          <w:lang w:val="af-ZA"/>
        </w:rPr>
        <w:t xml:space="preserve"> </w:t>
      </w:r>
    </w:p>
    <w:p w:rsidR="005F3659" w:rsidRPr="0022518E" w:rsidRDefault="00A81DD5" w:rsidP="005F3659">
      <w:pPr>
        <w:pStyle w:val="23"/>
        <w:spacing w:line="240" w:lineRule="auto"/>
        <w:ind w:firstLine="567"/>
        <w:rPr>
          <w:rFonts w:ascii="GHEA Grapalat" w:hAnsi="GHEA Grapalat"/>
        </w:rPr>
      </w:pPr>
      <w:r w:rsidRPr="00F566BF">
        <w:rPr>
          <w:rFonts w:ascii="GHEA Grapalat" w:hAnsi="GHEA Grapalat"/>
        </w:rPr>
        <w:t xml:space="preserve">Գնահատող հանձնաժողովի քարտուղարի </w:t>
      </w:r>
      <w:r w:rsidR="003E1421" w:rsidRPr="00F566BF">
        <w:rPr>
          <w:rFonts w:ascii="GHEA Grapalat" w:hAnsi="GHEA Grapalat"/>
        </w:rPr>
        <w:t xml:space="preserve">էլեկտրոնային փոստի հասցեն է` </w:t>
      </w:r>
      <w:hyperlink r:id="rId15" w:history="1">
        <w:r w:rsidR="005F3659" w:rsidRPr="00693D2D">
          <w:rPr>
            <w:rStyle w:val="a9"/>
            <w:rFonts w:ascii="GHEA Grapalat" w:hAnsi="GHEA Grapalat"/>
          </w:rPr>
          <w:t>vedu.qaxaqapetaran.2017@mail</w:t>
        </w:r>
      </w:hyperlink>
      <w:r w:rsidR="005F3659">
        <w:rPr>
          <w:rFonts w:ascii="GHEA Grapalat" w:hAnsi="GHEA Grapalat"/>
        </w:rPr>
        <w:t xml:space="preserve"> .ru</w:t>
      </w:r>
    </w:p>
    <w:p w:rsidR="003E1421" w:rsidRPr="00F566BF" w:rsidRDefault="003E1421" w:rsidP="00EF3662">
      <w:pPr>
        <w:pStyle w:val="23"/>
        <w:spacing w:line="240" w:lineRule="auto"/>
        <w:ind w:firstLine="567"/>
        <w:rPr>
          <w:rFonts w:ascii="GHEA Grapalat" w:hAnsi="GHEA Grapalat"/>
        </w:rPr>
      </w:pPr>
    </w:p>
    <w:p w:rsidR="00096865" w:rsidRPr="00F566BF" w:rsidRDefault="00F5653D" w:rsidP="00EF3662">
      <w:pPr>
        <w:jc w:val="center"/>
        <w:rPr>
          <w:rFonts w:ascii="GHEA Grapalat" w:hAnsi="GHEA Grapalat"/>
          <w:szCs w:val="22"/>
          <w:lang w:val="af-ZA"/>
        </w:rPr>
      </w:pPr>
      <w:r w:rsidRPr="00F566BF">
        <w:rPr>
          <w:rFonts w:ascii="GHEA Grapalat" w:hAnsi="GHEA Grapalat"/>
          <w:sz w:val="16"/>
          <w:szCs w:val="16"/>
          <w:lang w:val="af-ZA"/>
        </w:rPr>
        <w:br w:type="page"/>
      </w:r>
      <w:r w:rsidR="00096865" w:rsidRPr="00F566BF">
        <w:rPr>
          <w:rFonts w:ascii="GHEA Grapalat" w:hAnsi="GHEA Grapalat" w:cs="Sylfaen"/>
          <w:szCs w:val="22"/>
        </w:rPr>
        <w:t>ՄԱՍ</w:t>
      </w:r>
      <w:r w:rsidR="00096865" w:rsidRPr="00F566BF">
        <w:rPr>
          <w:rFonts w:ascii="GHEA Grapalat" w:hAnsi="GHEA Grapalat" w:cs="Times Armenian"/>
          <w:szCs w:val="22"/>
          <w:lang w:val="af-ZA"/>
        </w:rPr>
        <w:t xml:space="preserve">  I</w:t>
      </w:r>
    </w:p>
    <w:p w:rsidR="00096865" w:rsidRPr="00F566BF" w:rsidRDefault="00096865" w:rsidP="00EF3662">
      <w:pPr>
        <w:pStyle w:val="3"/>
        <w:spacing w:line="240" w:lineRule="auto"/>
        <w:ind w:firstLine="567"/>
        <w:rPr>
          <w:rFonts w:ascii="GHEA Grapalat" w:hAnsi="GHEA Grapalat"/>
          <w:sz w:val="24"/>
          <w:szCs w:val="22"/>
          <w:lang w:val="af-ZA"/>
        </w:rPr>
      </w:pPr>
    </w:p>
    <w:p w:rsidR="00096865" w:rsidRPr="00F566BF" w:rsidRDefault="002B32D6" w:rsidP="00EF3662">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2B32D6" w:rsidRPr="00F566BF" w:rsidRDefault="002B32D6" w:rsidP="00EF3662">
      <w:pPr>
        <w:ind w:left="360"/>
        <w:jc w:val="center"/>
        <w:rPr>
          <w:rFonts w:ascii="GHEA Grapalat" w:hAnsi="GHEA Grapalat" w:cs="Sylfaen"/>
          <w:b/>
          <w:sz w:val="20"/>
        </w:rPr>
      </w:pPr>
    </w:p>
    <w:p w:rsidR="005F3659" w:rsidRPr="0022518E" w:rsidRDefault="005F3659" w:rsidP="005F3659">
      <w:pPr>
        <w:pStyle w:val="3"/>
        <w:ind w:firstLine="567"/>
        <w:jc w:val="both"/>
        <w:rPr>
          <w:rFonts w:ascii="GHEA Grapalat" w:hAnsi="GHEA Grapalat"/>
          <w:i w:val="0"/>
          <w:lang w:val="af-ZA"/>
        </w:rPr>
      </w:pPr>
      <w:r w:rsidRPr="0022518E">
        <w:rPr>
          <w:rFonts w:ascii="GHEA Grapalat" w:hAnsi="GHEA Grapalat" w:cs="Sylfaen"/>
          <w:i w:val="0"/>
        </w:rPr>
        <w:t>1.1 Գնման</w:t>
      </w:r>
      <w:r w:rsidRPr="0022518E">
        <w:rPr>
          <w:rFonts w:ascii="GHEA Grapalat" w:hAnsi="GHEA Grapalat" w:cs="Sylfaen"/>
          <w:i w:val="0"/>
          <w:lang w:val="af-ZA"/>
        </w:rPr>
        <w:t xml:space="preserve"> </w:t>
      </w:r>
      <w:r w:rsidRPr="0022518E">
        <w:rPr>
          <w:rFonts w:ascii="GHEA Grapalat" w:hAnsi="GHEA Grapalat" w:cs="Sylfaen"/>
          <w:i w:val="0"/>
        </w:rPr>
        <w:t>առարկա</w:t>
      </w:r>
      <w:r w:rsidRPr="0022518E">
        <w:rPr>
          <w:rFonts w:ascii="GHEA Grapalat" w:hAnsi="GHEA Grapalat" w:cs="Sylfaen"/>
          <w:i w:val="0"/>
          <w:lang w:val="af-ZA"/>
        </w:rPr>
        <w:t xml:space="preserve"> </w:t>
      </w:r>
      <w:r w:rsidRPr="0022518E">
        <w:rPr>
          <w:rFonts w:ascii="GHEA Grapalat" w:hAnsi="GHEA Grapalat" w:cs="Sylfaen"/>
          <w:i w:val="0"/>
        </w:rPr>
        <w:t>է</w:t>
      </w:r>
      <w:r w:rsidRPr="0022518E">
        <w:rPr>
          <w:rFonts w:ascii="GHEA Grapalat" w:hAnsi="GHEA Grapalat" w:cs="Sylfaen"/>
          <w:i w:val="0"/>
          <w:lang w:val="af-ZA"/>
        </w:rPr>
        <w:t xml:space="preserve"> </w:t>
      </w:r>
      <w:r w:rsidRPr="0022518E">
        <w:rPr>
          <w:rFonts w:ascii="GHEA Grapalat" w:hAnsi="GHEA Grapalat" w:cs="Sylfaen"/>
          <w:i w:val="0"/>
        </w:rPr>
        <w:t>հանդիսանում</w:t>
      </w:r>
      <w:r w:rsidRPr="0022518E">
        <w:rPr>
          <w:rFonts w:ascii="GHEA Grapalat" w:hAnsi="GHEA Grapalat" w:cs="Sylfaen"/>
          <w:i w:val="0"/>
          <w:lang w:val="af-ZA"/>
        </w:rPr>
        <w:t xml:space="preserve">  </w:t>
      </w:r>
      <w:r w:rsidR="006950F7">
        <w:rPr>
          <w:rFonts w:ascii="GHEA Grapalat" w:hAnsi="GHEA Grapalat" w:cs="Sylfaen"/>
          <w:i w:val="0"/>
          <w:lang w:val="af-ZA"/>
        </w:rPr>
        <w:t>Վեդու համայնք</w:t>
      </w:r>
      <w:r>
        <w:rPr>
          <w:rFonts w:ascii="GHEA Grapalat" w:hAnsi="GHEA Grapalat" w:cs="Sylfaen"/>
          <w:i w:val="0"/>
          <w:lang w:val="af-ZA"/>
        </w:rPr>
        <w:t>ի</w:t>
      </w:r>
      <w:r w:rsidRPr="0022518E">
        <w:rPr>
          <w:rFonts w:ascii="GHEA Grapalat" w:hAnsi="GHEA Grapalat"/>
          <w:i w:val="0"/>
          <w:lang w:val="af-ZA"/>
        </w:rPr>
        <w:t xml:space="preserve"> </w:t>
      </w:r>
      <w:r w:rsidRPr="0022518E">
        <w:rPr>
          <w:rFonts w:ascii="GHEA Grapalat" w:hAnsi="GHEA Grapalat" w:cs="Sylfaen"/>
          <w:i w:val="0"/>
        </w:rPr>
        <w:t>կարիքների</w:t>
      </w:r>
      <w:r w:rsidRPr="0022518E">
        <w:rPr>
          <w:rFonts w:ascii="GHEA Grapalat" w:hAnsi="GHEA Grapalat" w:cs="Times Armenian"/>
          <w:i w:val="0"/>
          <w:lang w:val="af-ZA"/>
        </w:rPr>
        <w:t xml:space="preserve"> </w:t>
      </w:r>
      <w:r w:rsidRPr="0022518E">
        <w:rPr>
          <w:rFonts w:ascii="GHEA Grapalat" w:hAnsi="GHEA Grapalat" w:cs="Sylfaen"/>
          <w:i w:val="0"/>
        </w:rPr>
        <w:t>համար</w:t>
      </w:r>
      <w:r w:rsidRPr="0022518E">
        <w:rPr>
          <w:rFonts w:ascii="GHEA Grapalat" w:hAnsi="GHEA Grapalat" w:cs="Times Armenian"/>
          <w:i w:val="0"/>
          <w:lang w:val="af-ZA"/>
        </w:rPr>
        <w:t xml:space="preserve">` </w:t>
      </w:r>
      <w:r>
        <w:rPr>
          <w:rFonts w:ascii="GHEA Grapalat" w:hAnsi="GHEA Grapalat"/>
          <w:i w:val="0"/>
          <w:lang w:val="af-ZA"/>
        </w:rPr>
        <w:t xml:space="preserve">աղբահանության ծառայությունների </w:t>
      </w:r>
      <w:r w:rsidRPr="0022518E">
        <w:rPr>
          <w:rFonts w:ascii="GHEA Grapalat" w:hAnsi="GHEA Grapalat"/>
          <w:i w:val="0"/>
          <w:lang w:val="af-ZA"/>
        </w:rPr>
        <w:t xml:space="preserve"> </w:t>
      </w:r>
      <w:r w:rsidRPr="0022518E">
        <w:rPr>
          <w:rFonts w:ascii="GHEA Grapalat" w:hAnsi="GHEA Grapalat"/>
          <w:i w:val="0"/>
        </w:rPr>
        <w:t>ձեռքբերումը (այսուհետ` նաև ծառայություն)</w:t>
      </w:r>
      <w:r w:rsidRPr="0022518E">
        <w:rPr>
          <w:rFonts w:ascii="GHEA Grapalat" w:hAnsi="GHEA Grapalat"/>
          <w:i w:val="0"/>
          <w:lang w:val="af-ZA"/>
        </w:rPr>
        <w:t xml:space="preserve">, </w:t>
      </w:r>
      <w:r w:rsidRPr="0022518E">
        <w:rPr>
          <w:rFonts w:ascii="GHEA Grapalat" w:hAnsi="GHEA Grapalat"/>
          <w:i w:val="0"/>
        </w:rPr>
        <w:t>որոնք</w:t>
      </w:r>
      <w:r w:rsidRPr="0022518E">
        <w:rPr>
          <w:rFonts w:ascii="GHEA Grapalat" w:hAnsi="GHEA Grapalat"/>
          <w:i w:val="0"/>
          <w:lang w:val="af-ZA"/>
        </w:rPr>
        <w:t xml:space="preserve"> </w:t>
      </w:r>
      <w:r w:rsidRPr="0022518E">
        <w:rPr>
          <w:rFonts w:ascii="GHEA Grapalat" w:hAnsi="GHEA Grapalat"/>
          <w:i w:val="0"/>
        </w:rPr>
        <w:t>խմբավորված</w:t>
      </w:r>
      <w:r w:rsidRPr="0022518E">
        <w:rPr>
          <w:rFonts w:ascii="GHEA Grapalat" w:hAnsi="GHEA Grapalat"/>
          <w:i w:val="0"/>
          <w:lang w:val="af-ZA"/>
        </w:rPr>
        <w:t xml:space="preserve">  </w:t>
      </w:r>
      <w:r w:rsidRPr="0022518E">
        <w:rPr>
          <w:rFonts w:ascii="GHEA Grapalat" w:hAnsi="GHEA Grapalat"/>
          <w:i w:val="0"/>
        </w:rPr>
        <w:t>են</w:t>
      </w:r>
      <w:r w:rsidRPr="0022518E">
        <w:rPr>
          <w:rFonts w:ascii="GHEA Grapalat" w:hAnsi="GHEA Grapalat"/>
          <w:i w:val="0"/>
          <w:lang w:val="af-ZA"/>
        </w:rPr>
        <w:t xml:space="preserve"> </w:t>
      </w:r>
      <w:r>
        <w:rPr>
          <w:rFonts w:ascii="GHEA Grapalat" w:hAnsi="GHEA Grapalat"/>
          <w:i w:val="0"/>
          <w:lang w:val="af-ZA"/>
        </w:rPr>
        <w:t>1</w:t>
      </w:r>
      <w:r w:rsidRPr="0022518E">
        <w:rPr>
          <w:rFonts w:ascii="GHEA Grapalat" w:hAnsi="GHEA Grapalat"/>
          <w:i w:val="0"/>
          <w:lang w:val="af-ZA"/>
        </w:rPr>
        <w:t xml:space="preserve"> </w:t>
      </w:r>
      <w:r w:rsidRPr="0022518E">
        <w:rPr>
          <w:rFonts w:ascii="GHEA Grapalat" w:hAnsi="GHEA Grapalat" w:cs="Sylfaen"/>
          <w:i w:val="0"/>
        </w:rPr>
        <w:t>չափաբաժնում</w:t>
      </w:r>
      <w:r w:rsidRPr="0022518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5F3659" w:rsidRPr="0022518E" w:rsidTr="00A65E16">
        <w:tc>
          <w:tcPr>
            <w:tcW w:w="1530" w:type="dxa"/>
            <w:vAlign w:val="center"/>
          </w:tcPr>
          <w:p w:rsidR="005F3659" w:rsidRPr="0022518E" w:rsidRDefault="005F3659" w:rsidP="00A65E16">
            <w:pPr>
              <w:pStyle w:val="23"/>
              <w:ind w:firstLine="0"/>
              <w:jc w:val="center"/>
              <w:rPr>
                <w:rFonts w:ascii="GHEA Grapalat" w:hAnsi="GHEA Grapalat"/>
                <w:b/>
                <w:bCs/>
                <w:i/>
                <w:iCs/>
                <w:sz w:val="14"/>
                <w:szCs w:val="14"/>
              </w:rPr>
            </w:pPr>
            <w:r w:rsidRPr="0022518E">
              <w:rPr>
                <w:rFonts w:ascii="GHEA Grapalat" w:hAnsi="GHEA Grapalat"/>
                <w:b/>
                <w:bCs/>
                <w:i/>
                <w:iCs/>
                <w:sz w:val="14"/>
                <w:szCs w:val="14"/>
              </w:rPr>
              <w:t>Չափաբաժինների համարները</w:t>
            </w:r>
          </w:p>
        </w:tc>
        <w:tc>
          <w:tcPr>
            <w:tcW w:w="8820" w:type="dxa"/>
            <w:vAlign w:val="center"/>
          </w:tcPr>
          <w:p w:rsidR="005F3659" w:rsidRPr="0022518E" w:rsidRDefault="005F3659" w:rsidP="00A65E16">
            <w:pPr>
              <w:pStyle w:val="23"/>
              <w:ind w:firstLine="0"/>
              <w:jc w:val="center"/>
              <w:rPr>
                <w:rFonts w:ascii="GHEA Grapalat" w:hAnsi="GHEA Grapalat"/>
                <w:b/>
                <w:bCs/>
                <w:i/>
                <w:iCs/>
              </w:rPr>
            </w:pPr>
            <w:r w:rsidRPr="0022518E">
              <w:rPr>
                <w:rFonts w:ascii="GHEA Grapalat" w:hAnsi="GHEA Grapalat"/>
                <w:b/>
                <w:bCs/>
                <w:i/>
                <w:iCs/>
              </w:rPr>
              <w:t>Չափաբաժնի անվանումը</w:t>
            </w:r>
          </w:p>
        </w:tc>
      </w:tr>
      <w:tr w:rsidR="005F3659" w:rsidRPr="0022518E" w:rsidTr="00A65E16">
        <w:tc>
          <w:tcPr>
            <w:tcW w:w="1530" w:type="dxa"/>
            <w:vAlign w:val="center"/>
          </w:tcPr>
          <w:p w:rsidR="005F3659" w:rsidRPr="0022518E" w:rsidRDefault="005F3659" w:rsidP="00A65E16">
            <w:pPr>
              <w:pStyle w:val="23"/>
              <w:ind w:firstLine="0"/>
              <w:jc w:val="center"/>
              <w:rPr>
                <w:rFonts w:ascii="GHEA Grapalat" w:hAnsi="GHEA Grapalat"/>
                <w:sz w:val="16"/>
              </w:rPr>
            </w:pPr>
            <w:r w:rsidRPr="0022518E">
              <w:rPr>
                <w:rFonts w:ascii="GHEA Grapalat" w:hAnsi="GHEA Grapalat"/>
                <w:sz w:val="16"/>
              </w:rPr>
              <w:t>1</w:t>
            </w:r>
          </w:p>
        </w:tc>
        <w:tc>
          <w:tcPr>
            <w:tcW w:w="8820" w:type="dxa"/>
            <w:vAlign w:val="center"/>
          </w:tcPr>
          <w:p w:rsidR="005F3659" w:rsidRPr="00265A73" w:rsidRDefault="005F3659" w:rsidP="00A65E16">
            <w:pPr>
              <w:pStyle w:val="23"/>
              <w:ind w:firstLine="0"/>
              <w:rPr>
                <w:rFonts w:ascii="GHEA Grapalat" w:hAnsi="GHEA Grapalat"/>
                <w:vertAlign w:val="subscript"/>
              </w:rPr>
            </w:pPr>
            <w:r w:rsidRPr="00265A73">
              <w:rPr>
                <w:rFonts w:ascii="GHEA Grapalat" w:hAnsi="GHEA Grapalat"/>
              </w:rPr>
              <w:t>Աղբահանությ</w:t>
            </w:r>
            <w:r>
              <w:rPr>
                <w:rFonts w:ascii="GHEA Grapalat" w:hAnsi="GHEA Grapalat"/>
              </w:rPr>
              <w:t>ան ծառայություն</w:t>
            </w:r>
          </w:p>
        </w:tc>
      </w:tr>
    </w:tbl>
    <w:p w:rsidR="00096865" w:rsidRPr="00F566BF" w:rsidRDefault="007F0755" w:rsidP="00EF3662">
      <w:pPr>
        <w:pStyle w:val="23"/>
        <w:spacing w:line="240" w:lineRule="auto"/>
        <w:ind w:firstLine="567"/>
        <w:rPr>
          <w:rFonts w:ascii="GHEA Grapalat" w:hAnsi="GHEA Grapalat"/>
        </w:rPr>
      </w:pPr>
      <w:r w:rsidRPr="00F566BF">
        <w:rPr>
          <w:rFonts w:ascii="GHEA Grapalat" w:hAnsi="GHEA Grapalat"/>
        </w:rPr>
        <w:t xml:space="preserve">Ծառայության </w:t>
      </w:r>
      <w:r w:rsidR="00096865" w:rsidRPr="00F566BF">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66BF">
        <w:rPr>
          <w:rFonts w:ascii="GHEA Grapalat" w:hAnsi="GHEA Grapalat"/>
        </w:rPr>
        <w:t xml:space="preserve">կնքվելիք </w:t>
      </w:r>
      <w:r w:rsidR="00096865" w:rsidRPr="00F566BF">
        <w:rPr>
          <w:rFonts w:ascii="GHEA Grapalat" w:hAnsi="GHEA Grapalat"/>
        </w:rPr>
        <w:t xml:space="preserve">պայմանագրի անբաժանելի մասը, որի նախագիծը ներկայացված է սույն հրավերի N </w:t>
      </w:r>
      <w:r w:rsidR="0052489E" w:rsidRPr="00F566BF">
        <w:rPr>
          <w:rFonts w:ascii="GHEA Grapalat" w:hAnsi="GHEA Grapalat"/>
        </w:rPr>
        <w:t>3</w:t>
      </w:r>
      <w:r w:rsidR="00096865" w:rsidRPr="00F566BF">
        <w:rPr>
          <w:rFonts w:ascii="GHEA Grapalat" w:hAnsi="GHEA Grapalat"/>
        </w:rPr>
        <w:t xml:space="preserve"> հավելվածում</w:t>
      </w:r>
      <w:r w:rsidR="004D5671" w:rsidRPr="00F566BF">
        <w:rPr>
          <w:rFonts w:ascii="GHEA Grapalat" w:hAnsi="GHEA Grapalat"/>
        </w:rPr>
        <w:t>։</w:t>
      </w: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w:t>
      </w:r>
      <w:r w:rsidRPr="00F566BF">
        <w:rPr>
          <w:rFonts w:ascii="GHEA Grapalat" w:hAnsi="GHEA Grapalat"/>
          <w:b/>
          <w:sz w:val="20"/>
          <w:lang w:val="es-ES"/>
        </w:rPr>
        <w:t xml:space="preserve"> </w:t>
      </w:r>
      <w:r w:rsidRPr="00F566BF">
        <w:rPr>
          <w:rFonts w:ascii="GHEA Grapalat" w:hAnsi="GHEA Grapalat" w:cs="Sylfaen"/>
          <w:b/>
          <w:sz w:val="20"/>
        </w:rPr>
        <w:t>ՄԱՍՆԱԿՑՈՒԹՅԱՆ</w:t>
      </w:r>
      <w:r w:rsidRPr="00F566BF">
        <w:rPr>
          <w:rFonts w:ascii="GHEA Grapalat" w:hAnsi="GHEA Grapalat"/>
          <w:b/>
          <w:sz w:val="20"/>
          <w:lang w:val="es-ES"/>
        </w:rPr>
        <w:t xml:space="preserve"> </w:t>
      </w:r>
      <w:r w:rsidRPr="00F566BF">
        <w:rPr>
          <w:rFonts w:ascii="GHEA Grapalat" w:hAnsi="GHEA Grapalat" w:cs="Sylfaen"/>
          <w:b/>
          <w:sz w:val="20"/>
        </w:rPr>
        <w:t>ԻՐԱՎՈՒՆՔԻ</w:t>
      </w:r>
      <w:r w:rsidRPr="00F566BF">
        <w:rPr>
          <w:rFonts w:ascii="GHEA Grapalat" w:hAnsi="GHEA Grapalat"/>
          <w:b/>
          <w:sz w:val="20"/>
          <w:lang w:val="es-ES"/>
        </w:rPr>
        <w:t xml:space="preserve"> </w:t>
      </w:r>
      <w:r w:rsidRPr="00F566BF">
        <w:rPr>
          <w:rFonts w:ascii="GHEA Grapalat" w:hAnsi="GHEA Grapalat" w:cs="Sylfaen"/>
          <w:b/>
          <w:sz w:val="20"/>
        </w:rPr>
        <w:t>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w:t>
      </w:r>
      <w:r w:rsidRPr="00F566BF">
        <w:rPr>
          <w:rFonts w:ascii="GHEA Grapalat" w:hAnsi="GHEA Grapalat"/>
          <w:b/>
          <w:sz w:val="20"/>
          <w:lang w:val="es-ES"/>
        </w:rPr>
        <w:t xml:space="preserve"> </w:t>
      </w:r>
      <w:r w:rsidRPr="00F566BF">
        <w:rPr>
          <w:rFonts w:ascii="GHEA Grapalat" w:hAnsi="GHEA Grapalat" w:cs="Sylfaen"/>
          <w:b/>
          <w:sz w:val="20"/>
        </w:rPr>
        <w:t>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b/>
          <w:sz w:val="20"/>
          <w:lang w:val="es-ES"/>
        </w:rPr>
        <w:t xml:space="preserve"> </w:t>
      </w:r>
      <w:r w:rsidRPr="00F566BF">
        <w:rPr>
          <w:rFonts w:ascii="GHEA Grapalat" w:hAnsi="GHEA Grapalat" w:cs="Sylfaen"/>
          <w:b/>
          <w:sz w:val="20"/>
          <w:lang w:val="es-ES"/>
        </w:rPr>
        <w:t>Գ</w:t>
      </w:r>
      <w:r w:rsidRPr="00F566BF">
        <w:rPr>
          <w:rFonts w:ascii="GHEA Grapalat" w:hAnsi="GHEA Grapalat" w:cs="Sylfaen"/>
          <w:b/>
          <w:sz w:val="20"/>
        </w:rPr>
        <w:t>ՆԱՀԱՏՄԱՆ</w:t>
      </w:r>
      <w:r w:rsidRPr="00F566BF">
        <w:rPr>
          <w:rFonts w:ascii="GHEA Grapalat" w:hAnsi="GHEA Grapalat"/>
          <w:b/>
          <w:sz w:val="20"/>
          <w:lang w:val="es-ES"/>
        </w:rPr>
        <w:t xml:space="preserve"> </w:t>
      </w:r>
      <w:r w:rsidRPr="00F566BF">
        <w:rPr>
          <w:rFonts w:ascii="GHEA Grapalat" w:hAnsi="GHEA Grapalat" w:cs="Sylfaen"/>
          <w:b/>
          <w:sz w:val="20"/>
        </w:rPr>
        <w:t>ԿԱՐ</w:t>
      </w:r>
      <w:r w:rsidRPr="00F566BF">
        <w:rPr>
          <w:rFonts w:ascii="GHEA Grapalat" w:hAnsi="GHEA Grapalat" w:cs="Sylfaen"/>
          <w:b/>
          <w:sz w:val="20"/>
          <w:lang w:val="es-ES"/>
        </w:rPr>
        <w:t>Գ</w:t>
      </w:r>
      <w:r w:rsidRPr="00F566BF">
        <w:rPr>
          <w:rFonts w:ascii="GHEA Grapalat" w:hAnsi="GHEA Grapalat" w:cs="Sylfaen"/>
          <w:b/>
          <w:sz w:val="20"/>
        </w:rPr>
        <w:t>Ը</w:t>
      </w:r>
      <w:r w:rsidRPr="00F566BF">
        <w:rPr>
          <w:rFonts w:ascii="GHEA Grapalat" w:hAnsi="GHEA Grapalat"/>
          <w:b/>
          <w:sz w:val="20"/>
          <w:lang w:val="es-ES"/>
        </w:rPr>
        <w:t xml:space="preserve"> </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753E6E" w:rsidRPr="00F566BF">
        <w:rPr>
          <w:rFonts w:ascii="GHEA Grapalat" w:hAnsi="GHEA Grapalat" w:cs="Arial Armenian"/>
          <w:sz w:val="20"/>
          <w:lang w:val="es-ES"/>
        </w:rPr>
        <w:t xml:space="preserve"> </w:t>
      </w:r>
      <w:r w:rsidR="00EB487B" w:rsidRPr="00F566BF">
        <w:rPr>
          <w:rFonts w:ascii="GHEA Grapalat" w:hAnsi="GHEA Grapalat" w:cs="Arial Armenian"/>
          <w:sz w:val="20"/>
          <w:lang w:val="es-ES"/>
        </w:rPr>
        <w:t xml:space="preserve"> </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իրավունք</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չունեն</w:t>
      </w:r>
      <w:r w:rsidR="00753E6E" w:rsidRPr="00F566BF">
        <w:rPr>
          <w:rFonts w:ascii="GHEA Grapalat" w:hAnsi="GHEA Grapalat" w:cs="Arial Armenian"/>
          <w:sz w:val="20"/>
          <w:lang w:val="es-ES"/>
        </w:rPr>
        <w:t xml:space="preserve"> </w:t>
      </w:r>
      <w:r w:rsidR="00753E6E" w:rsidRPr="00F566BF">
        <w:rPr>
          <w:rFonts w:ascii="GHEA Grapalat" w:hAnsi="GHEA Grapalat" w:cs="Sylfaen"/>
          <w:sz w:val="20"/>
          <w:lang w:val="ru-RU"/>
        </w:rPr>
        <w:t>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դատական</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ճանաչվել</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սնանկ</w:t>
      </w:r>
      <w:r w:rsidRPr="00F566BF">
        <w:rPr>
          <w:rFonts w:ascii="GHEA Grapalat" w:hAnsi="GHEA Grapalat"/>
          <w:sz w:val="20"/>
          <w:szCs w:val="20"/>
          <w:lang w:val="es-ES"/>
        </w:rPr>
        <w:t xml:space="preserve">. </w:t>
      </w:r>
    </w:p>
    <w:p w:rsidR="00753E6E" w:rsidRPr="00F566BF" w:rsidRDefault="00753E6E" w:rsidP="00AB5D5B">
      <w:pPr>
        <w:tabs>
          <w:tab w:val="left" w:pos="7200"/>
        </w:tabs>
        <w:ind w:firstLine="720"/>
        <w:jc w:val="both"/>
        <w:rPr>
          <w:rFonts w:ascii="GHEA Grapalat" w:hAnsi="GHEA Grapalat"/>
          <w:sz w:val="20"/>
          <w:szCs w:val="20"/>
          <w:lang w:val="es-ES"/>
        </w:rPr>
      </w:pPr>
      <w:r w:rsidRPr="00F566BF">
        <w:rPr>
          <w:rFonts w:ascii="GHEA Grapalat" w:hAnsi="GHEA Grapalat"/>
          <w:sz w:val="20"/>
          <w:szCs w:val="20"/>
          <w:lang w:val="es-ES"/>
        </w:rPr>
        <w:t xml:space="preserve">2)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sz w:val="20"/>
          <w:szCs w:val="20"/>
        </w:rPr>
        <w:t>հարկային</w:t>
      </w:r>
      <w:r w:rsidRPr="00F566BF">
        <w:rPr>
          <w:rFonts w:ascii="GHEA Grapalat" w:hAnsi="GHEA Grapalat"/>
          <w:sz w:val="20"/>
          <w:szCs w:val="20"/>
          <w:lang w:val="es-ES"/>
        </w:rPr>
        <w:t xml:space="preserve"> </w:t>
      </w:r>
      <w:r w:rsidRPr="00F566BF">
        <w:rPr>
          <w:rFonts w:ascii="GHEA Grapalat" w:hAnsi="GHEA Grapalat"/>
          <w:sz w:val="20"/>
          <w:szCs w:val="20"/>
        </w:rPr>
        <w:t>մարմնի</w:t>
      </w:r>
      <w:r w:rsidRPr="00F566BF">
        <w:rPr>
          <w:rFonts w:ascii="GHEA Grapalat" w:hAnsi="GHEA Grapalat"/>
          <w:sz w:val="20"/>
          <w:szCs w:val="20"/>
          <w:lang w:val="es-ES"/>
        </w:rPr>
        <w:t xml:space="preserve"> </w:t>
      </w:r>
      <w:r w:rsidRPr="00F566BF">
        <w:rPr>
          <w:rFonts w:ascii="GHEA Grapalat" w:hAnsi="GHEA Grapalat"/>
          <w:sz w:val="20"/>
          <w:szCs w:val="20"/>
        </w:rPr>
        <w:t>կողմից</w:t>
      </w:r>
      <w:r w:rsidRPr="00F566BF">
        <w:rPr>
          <w:rFonts w:ascii="GHEA Grapalat" w:hAnsi="GHEA Grapalat"/>
          <w:sz w:val="20"/>
          <w:szCs w:val="20"/>
          <w:lang w:val="es-ES"/>
        </w:rPr>
        <w:t xml:space="preserve"> </w:t>
      </w:r>
      <w:r w:rsidRPr="00F566BF">
        <w:rPr>
          <w:rFonts w:ascii="GHEA Grapalat" w:hAnsi="GHEA Grapalat"/>
          <w:sz w:val="20"/>
          <w:szCs w:val="20"/>
        </w:rPr>
        <w:t>վերահսկվող</w:t>
      </w:r>
      <w:r w:rsidRPr="00F566BF">
        <w:rPr>
          <w:rFonts w:ascii="GHEA Grapalat" w:hAnsi="GHEA Grapalat"/>
          <w:sz w:val="20"/>
          <w:szCs w:val="20"/>
          <w:lang w:val="es-ES"/>
        </w:rPr>
        <w:t xml:space="preserve"> </w:t>
      </w:r>
      <w:r w:rsidRPr="00F566BF">
        <w:rPr>
          <w:rFonts w:ascii="GHEA Grapalat" w:hAnsi="GHEA Grapalat"/>
          <w:sz w:val="20"/>
          <w:szCs w:val="20"/>
        </w:rPr>
        <w:t>եկամուտների</w:t>
      </w:r>
      <w:r w:rsidRPr="00F566BF">
        <w:rPr>
          <w:rFonts w:ascii="GHEA Grapalat" w:hAnsi="GHEA Grapalat"/>
          <w:sz w:val="20"/>
          <w:szCs w:val="20"/>
          <w:lang w:val="es-ES"/>
        </w:rPr>
        <w:t xml:space="preserve"> </w:t>
      </w:r>
      <w:r w:rsidRPr="00F566BF">
        <w:rPr>
          <w:rFonts w:ascii="GHEA Grapalat" w:hAnsi="GHEA Grapalat"/>
          <w:sz w:val="20"/>
          <w:szCs w:val="20"/>
        </w:rPr>
        <w:t>գծով</w:t>
      </w:r>
      <w:r w:rsidRPr="00F566BF">
        <w:rPr>
          <w:rFonts w:ascii="GHEA Grapalat" w:hAnsi="GHEA Grapalat"/>
          <w:sz w:val="20"/>
          <w:szCs w:val="20"/>
          <w:lang w:val="es-ES"/>
        </w:rPr>
        <w:t xml:space="preserve"> </w:t>
      </w:r>
      <w:r w:rsidRPr="00F566BF">
        <w:rPr>
          <w:rFonts w:ascii="GHEA Grapalat" w:hAnsi="GHEA Grapalat" w:cs="Sylfaen"/>
          <w:sz w:val="20"/>
          <w:szCs w:val="20"/>
        </w:rPr>
        <w:t>ունեն</w:t>
      </w:r>
      <w:r w:rsidRPr="00F566BF">
        <w:rPr>
          <w:rFonts w:ascii="GHEA Grapalat" w:hAnsi="GHEA Grapalat"/>
          <w:sz w:val="20"/>
          <w:szCs w:val="20"/>
          <w:lang w:val="es-ES"/>
        </w:rPr>
        <w:t xml:space="preserve"> </w:t>
      </w:r>
      <w:r w:rsidRPr="00F566BF">
        <w:rPr>
          <w:rFonts w:ascii="GHEA Grapalat" w:hAnsi="GHEA Grapalat" w:cs="Sylfaen"/>
          <w:sz w:val="20"/>
          <w:szCs w:val="20"/>
        </w:rPr>
        <w:t>իրենց</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ներկայացրած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գնային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առաջարկի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մինչև</w:t>
      </w:r>
      <w:r w:rsidRPr="00F566BF">
        <w:rPr>
          <w:rFonts w:ascii="GHEA Grapalat" w:hAnsi="GHEA Grapalat" w:cs="Sylfaen"/>
          <w:sz w:val="20"/>
          <w:szCs w:val="20"/>
          <w:lang w:val="es-ES"/>
        </w:rPr>
        <w:t xml:space="preserve"> </w:t>
      </w:r>
      <w:r w:rsidRPr="00F566BF">
        <w:rPr>
          <w:rFonts w:ascii="GHEA Grapalat" w:hAnsi="GHEA Grapalat" w:cs="Sylfaen"/>
          <w:sz w:val="20"/>
          <w:szCs w:val="20"/>
        </w:rPr>
        <w:t>մեկ</w:t>
      </w:r>
      <w:r w:rsidRPr="00F566BF">
        <w:rPr>
          <w:rFonts w:ascii="GHEA Grapalat" w:hAnsi="GHEA Grapalat" w:cs="Sylfaen"/>
          <w:sz w:val="20"/>
          <w:szCs w:val="20"/>
          <w:lang w:val="es-ES"/>
        </w:rPr>
        <w:t xml:space="preserve"> </w:t>
      </w:r>
      <w:r w:rsidRPr="00F566BF">
        <w:rPr>
          <w:rFonts w:ascii="GHEA Grapalat" w:hAnsi="GHEA Grapalat" w:cs="Sylfaen"/>
          <w:sz w:val="20"/>
          <w:szCs w:val="20"/>
        </w:rPr>
        <w:t>տոկոսը</w:t>
      </w:r>
      <w:r w:rsidRPr="00F566BF">
        <w:rPr>
          <w:rFonts w:ascii="GHEA Grapalat" w:hAnsi="GHEA Grapalat" w:cs="Sylfaen"/>
          <w:sz w:val="20"/>
          <w:szCs w:val="20"/>
          <w:lang w:val="es-ES"/>
        </w:rPr>
        <w:t xml:space="preserve">, </w:t>
      </w:r>
      <w:r w:rsidRPr="00F566BF">
        <w:rPr>
          <w:rFonts w:ascii="GHEA Grapalat" w:hAnsi="GHEA Grapalat" w:cs="Sylfaen"/>
          <w:sz w:val="20"/>
          <w:szCs w:val="20"/>
        </w:rPr>
        <w:t>բայց</w:t>
      </w:r>
      <w:r w:rsidRPr="00F566BF">
        <w:rPr>
          <w:rFonts w:ascii="GHEA Grapalat" w:hAnsi="GHEA Grapalat" w:cs="Sylfaen"/>
          <w:sz w:val="20"/>
          <w:szCs w:val="20"/>
          <w:lang w:val="es-ES"/>
        </w:rPr>
        <w:t xml:space="preserve"> </w:t>
      </w:r>
      <w:r w:rsidRPr="00F566BF">
        <w:rPr>
          <w:rFonts w:ascii="GHEA Grapalat" w:hAnsi="GHEA Grapalat" w:cs="Sylfaen"/>
          <w:sz w:val="20"/>
          <w:szCs w:val="20"/>
        </w:rPr>
        <w:t>ոչ</w:t>
      </w:r>
      <w:r w:rsidRPr="00F566BF">
        <w:rPr>
          <w:rFonts w:ascii="GHEA Grapalat" w:hAnsi="GHEA Grapalat" w:cs="Sylfaen"/>
          <w:sz w:val="20"/>
          <w:szCs w:val="20"/>
          <w:lang w:val="es-ES"/>
        </w:rPr>
        <w:t xml:space="preserve"> </w:t>
      </w:r>
      <w:r w:rsidRPr="00F566BF">
        <w:rPr>
          <w:rFonts w:ascii="GHEA Grapalat" w:hAnsi="GHEA Grapalat" w:cs="Sylfaen"/>
          <w:sz w:val="20"/>
          <w:szCs w:val="20"/>
        </w:rPr>
        <w:t>ավելի</w:t>
      </w:r>
      <w:r w:rsidRPr="00F566BF">
        <w:rPr>
          <w:rFonts w:ascii="GHEA Grapalat" w:hAnsi="GHEA Grapalat" w:cs="Sylfaen"/>
          <w:sz w:val="20"/>
          <w:szCs w:val="20"/>
          <w:lang w:val="es-ES"/>
        </w:rPr>
        <w:t xml:space="preserve">, </w:t>
      </w:r>
      <w:r w:rsidRPr="00F566BF">
        <w:rPr>
          <w:rFonts w:ascii="GHEA Grapalat" w:hAnsi="GHEA Grapalat" w:cs="Sylfaen"/>
          <w:sz w:val="20"/>
          <w:szCs w:val="20"/>
        </w:rPr>
        <w:t>քան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հիսուն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հազար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Հայաստանի</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Հանրապետության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դրամը</w:t>
      </w:r>
      <w:r w:rsidRPr="00F566BF">
        <w:rPr>
          <w:rFonts w:ascii="GHEA Grapalat" w:hAnsi="GHEA Grapalat" w:cs="Sylfaen"/>
          <w:sz w:val="20"/>
          <w:szCs w:val="20"/>
          <w:lang w:val="es-ES"/>
        </w:rPr>
        <w:t xml:space="preserve"> </w:t>
      </w:r>
      <w:r w:rsidRPr="00F566BF">
        <w:rPr>
          <w:rFonts w:ascii="GHEA Grapalat" w:hAnsi="GHEA Grapalat"/>
          <w:sz w:val="20"/>
          <w:szCs w:val="20"/>
        </w:rPr>
        <w:t>գերազանցող</w:t>
      </w:r>
      <w:r w:rsidRPr="00F566BF">
        <w:rPr>
          <w:rFonts w:ascii="GHEA Grapalat" w:hAnsi="GHEA Grapalat"/>
          <w:sz w:val="20"/>
          <w:szCs w:val="20"/>
          <w:lang w:val="es-ES"/>
        </w:rPr>
        <w:t xml:space="preserve"> </w:t>
      </w:r>
      <w:r w:rsidRPr="00F566BF">
        <w:rPr>
          <w:rFonts w:ascii="GHEA Grapalat" w:hAnsi="GHEA Grapalat"/>
          <w:sz w:val="20"/>
          <w:szCs w:val="20"/>
        </w:rPr>
        <w:t>ժամկետանց</w:t>
      </w:r>
      <w:r w:rsidRPr="00F566BF">
        <w:rPr>
          <w:rFonts w:ascii="GHEA Grapalat" w:hAnsi="GHEA Grapalat"/>
          <w:sz w:val="20"/>
          <w:szCs w:val="20"/>
          <w:lang w:val="es-ES"/>
        </w:rPr>
        <w:t xml:space="preserve"> </w:t>
      </w:r>
      <w:r w:rsidRPr="00F566BF">
        <w:rPr>
          <w:rFonts w:ascii="GHEA Grapalat" w:hAnsi="GHEA Grapalat"/>
          <w:sz w:val="20"/>
          <w:szCs w:val="20"/>
        </w:rPr>
        <w:t>պարտավորություններ</w:t>
      </w:r>
      <w:r w:rsidRPr="00F566BF">
        <w:rPr>
          <w:rFonts w:ascii="GHEA Grapalat" w:hAnsi="GHEA Grapalat"/>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cs="Sylfaen"/>
          <w:sz w:val="20"/>
          <w:szCs w:val="20"/>
        </w:rPr>
        <w:t>գործադիր</w:t>
      </w:r>
      <w:r w:rsidRPr="00F566BF">
        <w:rPr>
          <w:rFonts w:ascii="GHEA Grapalat" w:hAnsi="GHEA Grapalat"/>
          <w:sz w:val="20"/>
          <w:szCs w:val="20"/>
          <w:lang w:val="es-ES"/>
        </w:rPr>
        <w:t xml:space="preserve"> </w:t>
      </w:r>
      <w:r w:rsidRPr="00F566BF">
        <w:rPr>
          <w:rFonts w:ascii="GHEA Grapalat" w:hAnsi="GHEA Grapalat" w:cs="Sylfaen"/>
          <w:sz w:val="20"/>
          <w:szCs w:val="20"/>
        </w:rPr>
        <w:t>մարմնի</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ներկայացուցիչը</w:t>
      </w:r>
      <w:r w:rsidRPr="00F566BF">
        <w:rPr>
          <w:rFonts w:ascii="GHEA Grapalat" w:hAnsi="GHEA Grapalat"/>
          <w:sz w:val="20"/>
          <w:szCs w:val="20"/>
          <w:lang w:val="es-ES"/>
        </w:rPr>
        <w:t xml:space="preserve"> </w:t>
      </w:r>
      <w:r w:rsidRPr="00F566BF">
        <w:rPr>
          <w:rFonts w:ascii="GHEA Grapalat" w:hAnsi="GHEA Grapalat" w:cs="Sylfaen"/>
          <w:sz w:val="20"/>
          <w:szCs w:val="20"/>
        </w:rPr>
        <w:t>հայտը</w:t>
      </w:r>
      <w:r w:rsidRPr="00F566BF">
        <w:rPr>
          <w:rFonts w:ascii="GHEA Grapalat" w:hAnsi="GHEA Grapalat"/>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cs="Sylfaen"/>
          <w:sz w:val="20"/>
          <w:szCs w:val="20"/>
        </w:rPr>
        <w:t>օրվան</w:t>
      </w:r>
      <w:r w:rsidRPr="00F566BF">
        <w:rPr>
          <w:rFonts w:ascii="GHEA Grapalat" w:hAnsi="GHEA Grapalat"/>
          <w:sz w:val="20"/>
          <w:szCs w:val="20"/>
          <w:lang w:val="es-ES"/>
        </w:rPr>
        <w:t xml:space="preserve"> </w:t>
      </w:r>
      <w:r w:rsidRPr="00F566BF">
        <w:rPr>
          <w:rFonts w:ascii="GHEA Grapalat" w:hAnsi="GHEA Grapalat" w:cs="Sylfaen"/>
          <w:sz w:val="20"/>
          <w:szCs w:val="20"/>
        </w:rPr>
        <w:t>նախորդող</w:t>
      </w:r>
      <w:r w:rsidRPr="00F566BF">
        <w:rPr>
          <w:rFonts w:ascii="GHEA Grapalat" w:hAnsi="GHEA Grapalat"/>
          <w:sz w:val="20"/>
          <w:szCs w:val="20"/>
          <w:lang w:val="es-ES"/>
        </w:rPr>
        <w:t xml:space="preserve"> </w:t>
      </w:r>
      <w:r w:rsidRPr="00F566BF">
        <w:rPr>
          <w:rFonts w:ascii="GHEA Grapalat" w:hAnsi="GHEA Grapalat" w:cs="Sylfaen"/>
          <w:sz w:val="20"/>
          <w:szCs w:val="20"/>
        </w:rPr>
        <w:t>երեք</w:t>
      </w:r>
      <w:r w:rsidRPr="00F566BF">
        <w:rPr>
          <w:rFonts w:ascii="GHEA Grapalat" w:hAnsi="GHEA Grapalat"/>
          <w:sz w:val="20"/>
          <w:szCs w:val="20"/>
          <w:lang w:val="es-ES"/>
        </w:rPr>
        <w:t xml:space="preserve"> </w:t>
      </w:r>
      <w:r w:rsidRPr="00F566BF">
        <w:rPr>
          <w:rFonts w:ascii="GHEA Grapalat" w:hAnsi="GHEA Grapalat" w:cs="Sylfaen"/>
          <w:sz w:val="20"/>
          <w:szCs w:val="20"/>
        </w:rPr>
        <w:t>տարիների</w:t>
      </w:r>
      <w:r w:rsidRPr="00F566BF">
        <w:rPr>
          <w:rFonts w:ascii="GHEA Grapalat" w:hAnsi="GHEA Grapalat"/>
          <w:sz w:val="20"/>
          <w:szCs w:val="20"/>
          <w:lang w:val="es-ES"/>
        </w:rPr>
        <w:t xml:space="preserve"> </w:t>
      </w:r>
      <w:r w:rsidRPr="00F566BF">
        <w:rPr>
          <w:rFonts w:ascii="GHEA Grapalat" w:hAnsi="GHEA Grapalat" w:cs="Sylfaen"/>
          <w:sz w:val="20"/>
          <w:szCs w:val="20"/>
        </w:rPr>
        <w:t>ընթացքում</w:t>
      </w:r>
      <w:r w:rsidRPr="00F566BF">
        <w:rPr>
          <w:rFonts w:ascii="GHEA Grapalat" w:hAnsi="GHEA Grapalat"/>
          <w:sz w:val="20"/>
          <w:szCs w:val="20"/>
          <w:lang w:val="es-ES"/>
        </w:rPr>
        <w:t xml:space="preserve"> </w:t>
      </w:r>
      <w:r w:rsidRPr="00F566BF">
        <w:rPr>
          <w:rFonts w:ascii="GHEA Grapalat" w:hAnsi="GHEA Grapalat" w:cs="Sylfaen"/>
          <w:sz w:val="20"/>
          <w:szCs w:val="20"/>
        </w:rPr>
        <w:t>դատապարտված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cs="Sylfaen"/>
          <w:sz w:val="20"/>
          <w:szCs w:val="20"/>
        </w:rPr>
        <w:t>եղել</w:t>
      </w:r>
      <w:r w:rsidRPr="00F566BF">
        <w:rPr>
          <w:rFonts w:ascii="GHEA Grapalat" w:hAnsi="GHEA Grapalat"/>
          <w:sz w:val="20"/>
          <w:szCs w:val="20"/>
          <w:lang w:val="es-ES"/>
        </w:rPr>
        <w:t xml:space="preserve"> </w:t>
      </w:r>
      <w:r w:rsidRPr="00F566BF">
        <w:rPr>
          <w:rFonts w:ascii="GHEA Grapalat" w:hAnsi="GHEA Grapalat"/>
          <w:sz w:val="20"/>
          <w:szCs w:val="20"/>
        </w:rPr>
        <w:t>ահաբեկչության</w:t>
      </w:r>
      <w:r w:rsidRPr="00F566BF">
        <w:rPr>
          <w:rFonts w:ascii="GHEA Grapalat" w:hAnsi="GHEA Grapalat"/>
          <w:sz w:val="20"/>
          <w:szCs w:val="20"/>
          <w:lang w:val="es-ES"/>
        </w:rPr>
        <w:t xml:space="preserve"> </w:t>
      </w:r>
      <w:r w:rsidRPr="00F566BF">
        <w:rPr>
          <w:rFonts w:ascii="GHEA Grapalat" w:hAnsi="GHEA Grapalat"/>
          <w:sz w:val="20"/>
          <w:szCs w:val="20"/>
        </w:rPr>
        <w:t>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w:t>
      </w:r>
      <w:r w:rsidRPr="00F566BF">
        <w:rPr>
          <w:rFonts w:ascii="GHEA Grapalat" w:hAnsi="GHEA Grapalat"/>
          <w:sz w:val="20"/>
          <w:szCs w:val="20"/>
          <w:lang w:val="es-ES"/>
        </w:rPr>
        <w:t xml:space="preserve"> </w:t>
      </w:r>
      <w:r w:rsidRPr="00F566BF">
        <w:rPr>
          <w:rFonts w:ascii="GHEA Grapalat" w:hAnsi="GHEA Grapalat"/>
          <w:sz w:val="20"/>
          <w:szCs w:val="20"/>
        </w:rPr>
        <w:t>շահագործման</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մարդկային</w:t>
      </w:r>
      <w:r w:rsidRPr="00F566BF">
        <w:rPr>
          <w:rFonts w:ascii="GHEA Grapalat" w:hAnsi="GHEA Grapalat"/>
          <w:sz w:val="20"/>
          <w:szCs w:val="20"/>
          <w:lang w:val="es-ES"/>
        </w:rPr>
        <w:t xml:space="preserve"> </w:t>
      </w:r>
      <w:r w:rsidRPr="00F566BF">
        <w:rPr>
          <w:rFonts w:ascii="GHEA Grapalat" w:hAnsi="GHEA Grapalat"/>
          <w:sz w:val="20"/>
          <w:szCs w:val="20"/>
        </w:rPr>
        <w:t>թրաֆիքինգ</w:t>
      </w:r>
      <w:r w:rsidRPr="00F566BF">
        <w:rPr>
          <w:rFonts w:ascii="GHEA Grapalat" w:hAnsi="GHEA Grapalat"/>
          <w:sz w:val="20"/>
          <w:szCs w:val="20"/>
          <w:lang w:val="es-ES"/>
        </w:rPr>
        <w:t xml:space="preserve"> </w:t>
      </w:r>
      <w:r w:rsidRPr="00F566BF">
        <w:rPr>
          <w:rFonts w:ascii="GHEA Grapalat" w:hAnsi="GHEA Grapalat"/>
          <w:sz w:val="20"/>
          <w:szCs w:val="20"/>
        </w:rPr>
        <w:t>ներառող</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համագործակցություն</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ստեղծելու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w:t>
      </w:r>
      <w:r w:rsidRPr="00F566BF">
        <w:rPr>
          <w:rFonts w:ascii="GHEA Grapalat" w:hAnsi="GHEA Grapalat" w:cs="Sylfaen"/>
          <w:sz w:val="20"/>
          <w:szCs w:val="20"/>
          <w:lang w:val="es-ES"/>
        </w:rPr>
        <w:t xml:space="preserve"> </w:t>
      </w:r>
      <w:r w:rsidRPr="00F566BF">
        <w:rPr>
          <w:rFonts w:ascii="GHEA Grapalat" w:hAnsi="GHEA Grapalat" w:cs="Sylfaen"/>
          <w:sz w:val="20"/>
          <w:szCs w:val="20"/>
        </w:rPr>
        <w:t>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w:t>
      </w:r>
      <w:r w:rsidRPr="00F566BF">
        <w:rPr>
          <w:rFonts w:ascii="GHEA Grapalat" w:hAnsi="GHEA Grapalat"/>
          <w:sz w:val="20"/>
          <w:szCs w:val="20"/>
          <w:lang w:val="es-ES"/>
        </w:rPr>
        <w:t xml:space="preserve"> </w:t>
      </w:r>
      <w:r w:rsidRPr="00F566BF">
        <w:rPr>
          <w:rFonts w:ascii="GHEA Grapalat" w:hAnsi="GHEA Grapalat"/>
          <w:sz w:val="20"/>
          <w:szCs w:val="20"/>
        </w:rPr>
        <w:t>տալու</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sz w:val="20"/>
          <w:szCs w:val="20"/>
        </w:rPr>
        <w:t>կաշառքի</w:t>
      </w:r>
      <w:r w:rsidRPr="00F566BF">
        <w:rPr>
          <w:rFonts w:ascii="GHEA Grapalat" w:hAnsi="GHEA Grapalat"/>
          <w:sz w:val="20"/>
          <w:szCs w:val="20"/>
          <w:lang w:val="es-ES"/>
        </w:rPr>
        <w:t xml:space="preserve"> </w:t>
      </w:r>
      <w:r w:rsidRPr="00F566BF">
        <w:rPr>
          <w:rFonts w:ascii="GHEA Grapalat" w:hAnsi="GHEA Grapalat"/>
          <w:sz w:val="20"/>
          <w:szCs w:val="20"/>
        </w:rPr>
        <w:t>միջնորդության</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նախատեսված</w:t>
      </w:r>
      <w:r w:rsidRPr="00F566BF">
        <w:rPr>
          <w:rFonts w:ascii="GHEA Grapalat" w:hAnsi="GHEA Grapalat"/>
          <w:sz w:val="20"/>
          <w:szCs w:val="20"/>
          <w:lang w:val="es-ES"/>
        </w:rPr>
        <w:t xml:space="preserve"> </w:t>
      </w:r>
      <w:r w:rsidRPr="00F566BF">
        <w:rPr>
          <w:rFonts w:ascii="GHEA Grapalat" w:hAnsi="GHEA Grapalat"/>
          <w:sz w:val="20"/>
          <w:szCs w:val="20"/>
        </w:rPr>
        <w:t>տնտեսական</w:t>
      </w:r>
      <w:r w:rsidRPr="00F566BF">
        <w:rPr>
          <w:rFonts w:ascii="GHEA Grapalat" w:hAnsi="GHEA Grapalat"/>
          <w:sz w:val="20"/>
          <w:szCs w:val="20"/>
          <w:lang w:val="es-ES"/>
        </w:rPr>
        <w:t xml:space="preserve"> </w:t>
      </w:r>
      <w:r w:rsidRPr="00F566BF">
        <w:rPr>
          <w:rFonts w:ascii="GHEA Grapalat" w:hAnsi="GHEA Grapalat"/>
          <w:sz w:val="20"/>
          <w:szCs w:val="20"/>
        </w:rPr>
        <w:t>գործունեության</w:t>
      </w:r>
      <w:r w:rsidRPr="00F566BF">
        <w:rPr>
          <w:rFonts w:ascii="GHEA Grapalat" w:hAnsi="GHEA Grapalat"/>
          <w:sz w:val="20"/>
          <w:szCs w:val="20"/>
          <w:lang w:val="es-ES"/>
        </w:rPr>
        <w:t xml:space="preserve"> </w:t>
      </w:r>
      <w:r w:rsidRPr="00F566BF">
        <w:rPr>
          <w:rFonts w:ascii="GHEA Grapalat" w:hAnsi="GHEA Grapalat"/>
          <w:sz w:val="20"/>
          <w:szCs w:val="20"/>
        </w:rPr>
        <w:t>դեմ</w:t>
      </w:r>
      <w:r w:rsidRPr="00F566BF">
        <w:rPr>
          <w:rFonts w:ascii="GHEA Grapalat" w:hAnsi="GHEA Grapalat"/>
          <w:sz w:val="20"/>
          <w:szCs w:val="20"/>
          <w:lang w:val="es-ES"/>
        </w:rPr>
        <w:t xml:space="preserve"> </w:t>
      </w:r>
      <w:r w:rsidRPr="00F566BF">
        <w:rPr>
          <w:rFonts w:ascii="GHEA Grapalat" w:hAnsi="GHEA Grapalat"/>
          <w:sz w:val="20"/>
          <w:szCs w:val="20"/>
        </w:rPr>
        <w:t>ուղղված</w:t>
      </w:r>
      <w:r w:rsidRPr="00F566BF">
        <w:rPr>
          <w:rFonts w:ascii="GHEA Grapalat" w:hAnsi="GHEA Grapalat"/>
          <w:sz w:val="20"/>
          <w:szCs w:val="20"/>
          <w:lang w:val="es-ES"/>
        </w:rPr>
        <w:t xml:space="preserve"> </w:t>
      </w:r>
      <w:r w:rsidRPr="00F566BF">
        <w:rPr>
          <w:rFonts w:ascii="GHEA Grapalat" w:hAnsi="GHEA Grapalat"/>
          <w:sz w:val="20"/>
          <w:szCs w:val="20"/>
        </w:rPr>
        <w:t>հանցագործությունների</w:t>
      </w:r>
      <w:r w:rsidRPr="00F566BF">
        <w:rPr>
          <w:rFonts w:ascii="GHEA Grapalat" w:hAnsi="GHEA Grapalat"/>
          <w:sz w:val="20"/>
          <w:szCs w:val="20"/>
          <w:lang w:val="es-ES"/>
        </w:rPr>
        <w:t xml:space="preserve"> </w:t>
      </w:r>
      <w:r w:rsidRPr="00F566BF">
        <w:rPr>
          <w:rFonts w:ascii="GHEA Grapalat" w:hAnsi="GHEA Grapalat"/>
          <w:sz w:val="20"/>
          <w:szCs w:val="20"/>
        </w:rPr>
        <w:t>համար</w:t>
      </w:r>
      <w:r w:rsidRPr="00F566BF">
        <w:rPr>
          <w:rFonts w:ascii="GHEA Grapalat" w:hAnsi="GHEA Grapalat"/>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այն</w:t>
      </w:r>
      <w:r w:rsidRPr="00F566BF">
        <w:rPr>
          <w:rFonts w:ascii="GHEA Grapalat" w:hAnsi="GHEA Grapalat"/>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w:t>
      </w:r>
      <w:r w:rsidRPr="00F566BF">
        <w:rPr>
          <w:rFonts w:ascii="GHEA Grapalat" w:hAnsi="GHEA Grapalat"/>
          <w:sz w:val="20"/>
          <w:szCs w:val="20"/>
          <w:lang w:val="es-ES"/>
        </w:rPr>
        <w:t xml:space="preserve"> </w:t>
      </w:r>
      <w:r w:rsidRPr="00F566BF">
        <w:rPr>
          <w:rFonts w:ascii="GHEA Grapalat" w:hAnsi="GHEA Grapalat" w:cs="Sylfaen"/>
          <w:sz w:val="20"/>
          <w:szCs w:val="20"/>
        </w:rPr>
        <w:t>դատվածությունը</w:t>
      </w:r>
      <w:r w:rsidRPr="00F566BF">
        <w:rPr>
          <w:rFonts w:ascii="GHEA Grapalat" w:hAnsi="GHEA Grapalat"/>
          <w:sz w:val="20"/>
          <w:szCs w:val="20"/>
          <w:lang w:val="es-ES"/>
        </w:rPr>
        <w:t xml:space="preserve"> </w:t>
      </w:r>
      <w:r w:rsidRPr="00F566BF">
        <w:rPr>
          <w:rFonts w:ascii="GHEA Grapalat" w:hAnsi="GHEA Grapalat" w:cs="Sylfaen"/>
          <w:sz w:val="20"/>
          <w:szCs w:val="20"/>
        </w:rPr>
        <w:t>օրենքով</w:t>
      </w:r>
      <w:r w:rsidRPr="00F566BF">
        <w:rPr>
          <w:rFonts w:ascii="GHEA Grapalat" w:hAnsi="GHEA Grapalat"/>
          <w:sz w:val="20"/>
          <w:szCs w:val="20"/>
          <w:lang w:val="es-ES"/>
        </w:rPr>
        <w:t xml:space="preserve"> </w:t>
      </w:r>
      <w:r w:rsidRPr="00F566BF">
        <w:rPr>
          <w:rFonts w:ascii="GHEA Grapalat" w:hAnsi="GHEA Grapalat" w:cs="Sylfaen"/>
          <w:sz w:val="20"/>
          <w:szCs w:val="20"/>
        </w:rPr>
        <w:t>սահմանված</w:t>
      </w:r>
      <w:r w:rsidRPr="00F566BF">
        <w:rPr>
          <w:rFonts w:ascii="GHEA Grapalat" w:hAnsi="GHEA Grapalat"/>
          <w:sz w:val="20"/>
          <w:szCs w:val="20"/>
          <w:lang w:val="es-ES"/>
        </w:rPr>
        <w:t xml:space="preserve"> </w:t>
      </w:r>
      <w:r w:rsidRPr="00F566BF">
        <w:rPr>
          <w:rFonts w:ascii="GHEA Grapalat" w:hAnsi="GHEA Grapalat" w:cs="Sylfaen"/>
          <w:sz w:val="20"/>
          <w:szCs w:val="20"/>
        </w:rPr>
        <w:t>կարգով</w:t>
      </w:r>
      <w:r w:rsidRPr="00F566BF">
        <w:rPr>
          <w:rFonts w:ascii="GHEA Grapalat" w:hAnsi="GHEA Grapalat"/>
          <w:sz w:val="20"/>
          <w:szCs w:val="20"/>
          <w:lang w:val="es-ES"/>
        </w:rPr>
        <w:t xml:space="preserve"> </w:t>
      </w:r>
      <w:r w:rsidRPr="00F566BF">
        <w:rPr>
          <w:rFonts w:ascii="GHEA Grapalat" w:hAnsi="GHEA Grapalat" w:cs="Sylfaen"/>
          <w:sz w:val="20"/>
          <w:szCs w:val="20"/>
        </w:rPr>
        <w:t>հանված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մարված</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Pr="00F566BF">
        <w:rPr>
          <w:rFonts w:ascii="GHEA Grapalat" w:hAnsi="GHEA Grapalat"/>
          <w:sz w:val="20"/>
          <w:szCs w:val="20"/>
          <w:lang w:val="es-ES"/>
        </w:rPr>
        <w:t xml:space="preserve"> </w:t>
      </w:r>
      <w:r w:rsidRPr="00F566BF">
        <w:rPr>
          <w:rFonts w:ascii="GHEA Grapalat" w:hAnsi="GHEA Grapalat"/>
          <w:sz w:val="20"/>
          <w:szCs w:val="20"/>
        </w:rPr>
        <w:t>որոնց</w:t>
      </w:r>
      <w:r w:rsidRPr="00F566BF">
        <w:rPr>
          <w:rFonts w:ascii="GHEA Grapalat" w:hAnsi="GHEA Grapalat"/>
          <w:sz w:val="20"/>
          <w:szCs w:val="20"/>
          <w:lang w:val="es-ES"/>
        </w:rPr>
        <w:t xml:space="preserve"> </w:t>
      </w:r>
      <w:r w:rsidRPr="00F566BF">
        <w:rPr>
          <w:rFonts w:ascii="GHEA Grapalat" w:hAnsi="GHEA Grapalat"/>
          <w:sz w:val="20"/>
          <w:szCs w:val="20"/>
        </w:rPr>
        <w:t>վերաբերյալ</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ներկայացվելու</w:t>
      </w:r>
      <w:r w:rsidRPr="00F566BF">
        <w:rPr>
          <w:rFonts w:ascii="GHEA Grapalat" w:hAnsi="GHEA Grapalat"/>
          <w:sz w:val="20"/>
          <w:szCs w:val="20"/>
          <w:lang w:val="es-ES"/>
        </w:rPr>
        <w:t xml:space="preserve"> </w:t>
      </w:r>
      <w:r w:rsidRPr="00F566BF">
        <w:rPr>
          <w:rFonts w:ascii="GHEA Grapalat" w:hAnsi="GHEA Grapalat"/>
          <w:sz w:val="20"/>
          <w:szCs w:val="20"/>
        </w:rPr>
        <w:t>օրվան</w:t>
      </w:r>
      <w:r w:rsidRPr="00F566BF">
        <w:rPr>
          <w:rFonts w:ascii="GHEA Grapalat" w:hAnsi="GHEA Grapalat"/>
          <w:sz w:val="20"/>
          <w:szCs w:val="20"/>
          <w:lang w:val="es-ES"/>
        </w:rPr>
        <w:t xml:space="preserve"> </w:t>
      </w:r>
      <w:r w:rsidRPr="00F566BF">
        <w:rPr>
          <w:rFonts w:ascii="GHEA Grapalat" w:hAnsi="GHEA Grapalat"/>
          <w:sz w:val="20"/>
          <w:szCs w:val="20"/>
        </w:rPr>
        <w:t>նախորդող</w:t>
      </w:r>
      <w:r w:rsidRPr="00F566BF">
        <w:rPr>
          <w:rFonts w:ascii="GHEA Grapalat" w:hAnsi="GHEA Grapalat"/>
          <w:sz w:val="20"/>
          <w:szCs w:val="20"/>
          <w:lang w:val="es-ES"/>
        </w:rPr>
        <w:t xml:space="preserve"> </w:t>
      </w:r>
      <w:r w:rsidRPr="00F566BF">
        <w:rPr>
          <w:rFonts w:ascii="GHEA Grapalat" w:hAnsi="GHEA Grapalat"/>
          <w:sz w:val="20"/>
          <w:szCs w:val="20"/>
        </w:rPr>
        <w:t>մեկ</w:t>
      </w:r>
      <w:r w:rsidRPr="00F566BF">
        <w:rPr>
          <w:rFonts w:ascii="GHEA Grapalat" w:hAnsi="GHEA Grapalat"/>
          <w:sz w:val="20"/>
          <w:szCs w:val="20"/>
          <w:lang w:val="es-ES"/>
        </w:rPr>
        <w:t xml:space="preserve"> </w:t>
      </w:r>
      <w:r w:rsidRPr="00F566BF">
        <w:rPr>
          <w:rFonts w:ascii="GHEA Grapalat" w:hAnsi="GHEA Grapalat"/>
          <w:sz w:val="20"/>
          <w:szCs w:val="20"/>
        </w:rPr>
        <w:t>տարվա</w:t>
      </w:r>
      <w:r w:rsidRPr="00F566BF">
        <w:rPr>
          <w:rFonts w:ascii="GHEA Grapalat" w:hAnsi="GHEA Grapalat"/>
          <w:sz w:val="20"/>
          <w:szCs w:val="20"/>
          <w:lang w:val="es-ES"/>
        </w:rPr>
        <w:t xml:space="preserve"> </w:t>
      </w:r>
      <w:r w:rsidRPr="00F566BF">
        <w:rPr>
          <w:rFonts w:ascii="GHEA Grapalat" w:hAnsi="GHEA Grapalat"/>
          <w:sz w:val="20"/>
          <w:szCs w:val="20"/>
        </w:rPr>
        <w:t>ընթացքում</w:t>
      </w:r>
      <w:r w:rsidRPr="00F566BF">
        <w:rPr>
          <w:rFonts w:ascii="GHEA Grapalat" w:hAnsi="GHEA Grapalat"/>
          <w:sz w:val="20"/>
          <w:szCs w:val="20"/>
          <w:lang w:val="es-ES"/>
        </w:rPr>
        <w:t xml:space="preserve"> </w:t>
      </w:r>
      <w:r w:rsidRPr="00F566BF">
        <w:rPr>
          <w:rFonts w:ascii="GHEA Grapalat" w:hAnsi="GHEA Grapalat"/>
          <w:sz w:val="20"/>
          <w:szCs w:val="20"/>
        </w:rPr>
        <w:t>առկա</w:t>
      </w:r>
      <w:r w:rsidRPr="00F566BF">
        <w:rPr>
          <w:rFonts w:ascii="GHEA Grapalat" w:hAnsi="GHEA Grapalat"/>
          <w:sz w:val="20"/>
          <w:szCs w:val="20"/>
          <w:lang w:val="es-ES"/>
        </w:rPr>
        <w:t xml:space="preserve"> </w:t>
      </w:r>
      <w:r w:rsidRPr="00F566BF">
        <w:rPr>
          <w:rFonts w:ascii="GHEA Grapalat" w:hAnsi="GHEA Grapalat"/>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օրենքով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կարգով</w:t>
      </w:r>
      <w:r w:rsidRPr="00F566BF">
        <w:rPr>
          <w:rFonts w:ascii="GHEA Grapalat" w:hAnsi="GHEA Grapalat"/>
          <w:sz w:val="20"/>
          <w:szCs w:val="20"/>
          <w:lang w:val="es-ES"/>
        </w:rPr>
        <w:t xml:space="preserve"> </w:t>
      </w:r>
      <w:r w:rsidRPr="00F566BF">
        <w:rPr>
          <w:rFonts w:ascii="GHEA Grapalat" w:hAnsi="GHEA Grapalat"/>
          <w:sz w:val="20"/>
          <w:szCs w:val="20"/>
        </w:rPr>
        <w:t>կայացված</w:t>
      </w:r>
      <w:r w:rsidRPr="00F566BF">
        <w:rPr>
          <w:rFonts w:ascii="GHEA Grapalat" w:hAnsi="GHEA Grapalat"/>
          <w:sz w:val="20"/>
          <w:szCs w:val="20"/>
          <w:lang w:val="es-ES"/>
        </w:rPr>
        <w:t xml:space="preserve"> </w:t>
      </w:r>
      <w:r w:rsidRPr="00F566BF">
        <w:rPr>
          <w:rFonts w:ascii="GHEA Grapalat" w:hAnsi="GHEA Grapalat"/>
          <w:sz w:val="20"/>
          <w:szCs w:val="20"/>
        </w:rPr>
        <w:t>անբողոքարկելի</w:t>
      </w:r>
      <w:r w:rsidRPr="00F566BF">
        <w:rPr>
          <w:rFonts w:ascii="GHEA Grapalat" w:hAnsi="GHEA Grapalat"/>
          <w:sz w:val="20"/>
          <w:szCs w:val="20"/>
          <w:lang w:val="es-ES"/>
        </w:rPr>
        <w:t xml:space="preserve"> </w:t>
      </w:r>
      <w:r w:rsidRPr="00F566BF">
        <w:rPr>
          <w:rFonts w:ascii="GHEA Grapalat" w:hAnsi="GHEA Grapalat"/>
          <w:sz w:val="20"/>
          <w:szCs w:val="20"/>
        </w:rPr>
        <w:t>վարչական</w:t>
      </w:r>
      <w:r w:rsidRPr="00F566BF">
        <w:rPr>
          <w:rFonts w:ascii="GHEA Grapalat" w:hAnsi="GHEA Grapalat"/>
          <w:sz w:val="20"/>
          <w:szCs w:val="20"/>
          <w:lang w:val="es-ES"/>
        </w:rPr>
        <w:t xml:space="preserve"> </w:t>
      </w:r>
      <w:r w:rsidRPr="00F566BF">
        <w:rPr>
          <w:rFonts w:ascii="GHEA Grapalat" w:hAnsi="GHEA Grapalat"/>
          <w:sz w:val="20"/>
          <w:szCs w:val="20"/>
        </w:rPr>
        <w:t>ակտ</w:t>
      </w:r>
      <w:r w:rsidRPr="00F566BF">
        <w:rPr>
          <w:rFonts w:ascii="GHEA Grapalat" w:hAnsi="GHEA Grapalat"/>
          <w:sz w:val="20"/>
          <w:szCs w:val="20"/>
          <w:lang w:val="es-ES"/>
        </w:rPr>
        <w:t xml:space="preserve">` </w:t>
      </w:r>
      <w:r w:rsidRPr="00F566BF">
        <w:rPr>
          <w:rFonts w:ascii="GHEA Grapalat" w:hAnsi="GHEA Grapalat"/>
          <w:sz w:val="20"/>
          <w:szCs w:val="20"/>
        </w:rPr>
        <w:t>գնումների</w:t>
      </w:r>
      <w:r w:rsidRPr="00F566BF">
        <w:rPr>
          <w:rFonts w:ascii="GHEA Grapalat" w:hAnsi="GHEA Grapalat"/>
          <w:sz w:val="20"/>
          <w:szCs w:val="20"/>
          <w:lang w:val="es-ES"/>
        </w:rPr>
        <w:t xml:space="preserve"> </w:t>
      </w:r>
      <w:r w:rsidRPr="00F566BF">
        <w:rPr>
          <w:rFonts w:ascii="GHEA Grapalat" w:hAnsi="GHEA Grapalat"/>
          <w:sz w:val="20"/>
          <w:szCs w:val="20"/>
        </w:rPr>
        <w:t>ոլորտում</w:t>
      </w:r>
      <w:r w:rsidRPr="00F566BF">
        <w:rPr>
          <w:rFonts w:ascii="GHEA Grapalat" w:hAnsi="GHEA Grapalat"/>
          <w:sz w:val="20"/>
          <w:szCs w:val="20"/>
          <w:lang w:val="es-ES"/>
        </w:rPr>
        <w:t xml:space="preserve"> </w:t>
      </w:r>
      <w:r w:rsidRPr="00F566BF">
        <w:rPr>
          <w:rFonts w:ascii="GHEA Grapalat" w:hAnsi="GHEA Grapalat" w:cs="Sylfaen"/>
          <w:sz w:val="20"/>
          <w:szCs w:val="20"/>
        </w:rPr>
        <w:t>հակամրցակցային</w:t>
      </w:r>
      <w:r w:rsidRPr="00F566BF">
        <w:rPr>
          <w:rFonts w:ascii="GHEA Grapalat" w:hAnsi="GHEA Grapalat"/>
          <w:sz w:val="20"/>
          <w:szCs w:val="20"/>
          <w:lang w:val="es-ES"/>
        </w:rPr>
        <w:t xml:space="preserve"> </w:t>
      </w:r>
      <w:r w:rsidRPr="00F566BF">
        <w:rPr>
          <w:rFonts w:ascii="GHEA Grapalat" w:hAnsi="GHEA Grapalat" w:cs="Sylfaen"/>
          <w:sz w:val="20"/>
          <w:szCs w:val="20"/>
        </w:rPr>
        <w:t>համաձայնության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գերիշխող</w:t>
      </w:r>
      <w:r w:rsidRPr="00F566BF">
        <w:rPr>
          <w:rFonts w:ascii="GHEA Grapalat" w:hAnsi="GHEA Grapalat"/>
          <w:sz w:val="20"/>
          <w:szCs w:val="20"/>
          <w:lang w:val="es-ES"/>
        </w:rPr>
        <w:t xml:space="preserve"> </w:t>
      </w:r>
      <w:r w:rsidRPr="00F566BF">
        <w:rPr>
          <w:rFonts w:ascii="GHEA Grapalat" w:hAnsi="GHEA Grapalat" w:cs="Sylfaen"/>
          <w:sz w:val="20"/>
          <w:szCs w:val="20"/>
        </w:rPr>
        <w:t>դիրքի</w:t>
      </w:r>
      <w:r w:rsidRPr="00F566BF">
        <w:rPr>
          <w:rFonts w:ascii="GHEA Grapalat" w:hAnsi="GHEA Grapalat"/>
          <w:sz w:val="20"/>
          <w:szCs w:val="20"/>
          <w:lang w:val="es-ES"/>
        </w:rPr>
        <w:t xml:space="preserve"> </w:t>
      </w:r>
      <w:r w:rsidRPr="00F566BF">
        <w:rPr>
          <w:rFonts w:ascii="GHEA Grapalat" w:hAnsi="GHEA Grapalat" w:cs="Sylfaen"/>
          <w:sz w:val="20"/>
          <w:szCs w:val="20"/>
        </w:rPr>
        <w:t>չարաշահման</w:t>
      </w:r>
      <w:r w:rsidRPr="00F566BF">
        <w:rPr>
          <w:rFonts w:ascii="GHEA Grapalat" w:hAnsi="GHEA Grapalat"/>
          <w:sz w:val="20"/>
          <w:szCs w:val="20"/>
          <w:lang w:val="es-ES"/>
        </w:rPr>
        <w:t xml:space="preserve"> </w:t>
      </w:r>
      <w:r w:rsidRPr="00F566BF">
        <w:rPr>
          <w:rFonts w:ascii="GHEA Grapalat" w:hAnsi="GHEA Grapalat" w:cs="Sylfaen"/>
          <w:sz w:val="20"/>
          <w:szCs w:val="20"/>
        </w:rPr>
        <w:t>համար</w:t>
      </w:r>
      <w:r w:rsidRPr="00F566BF">
        <w:rPr>
          <w:rFonts w:ascii="GHEA Grapalat" w:hAnsi="GHEA Grapalat" w:cs="Sylfaen"/>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հայտը</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ներկայացնելու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օրվա</w:t>
      </w:r>
      <w:r w:rsidRPr="00F566BF">
        <w:rPr>
          <w:rFonts w:ascii="GHEA Grapalat" w:hAnsi="GHEA Grapalat" w:cs="Sylfaen"/>
          <w:sz w:val="20"/>
          <w:szCs w:val="20"/>
          <w:lang w:val="es-ES"/>
        </w:rPr>
        <w:t xml:space="preserve"> </w:t>
      </w:r>
      <w:r w:rsidRPr="00F566BF">
        <w:rPr>
          <w:rFonts w:ascii="GHEA Grapalat" w:hAnsi="GHEA Grapalat" w:cs="Sylfaen"/>
          <w:sz w:val="20"/>
          <w:szCs w:val="20"/>
        </w:rPr>
        <w:t>դրությամբ</w:t>
      </w:r>
      <w:r w:rsidRPr="00F566BF">
        <w:rPr>
          <w:rFonts w:ascii="GHEA Grapalat" w:hAnsi="GHEA Grapalat" w:cs="Sylfaen"/>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են</w:t>
      </w:r>
      <w:r w:rsidRPr="00F566BF">
        <w:rPr>
          <w:rFonts w:ascii="GHEA Grapalat" w:hAnsi="GHEA Grapalat" w:cs="Sylfaen"/>
          <w:sz w:val="20"/>
          <w:szCs w:val="20"/>
          <w:lang w:val="es-ES"/>
        </w:rPr>
        <w:t xml:space="preserve"> </w:t>
      </w:r>
      <w:r w:rsidRPr="00F566BF">
        <w:rPr>
          <w:rFonts w:ascii="GHEA Grapalat" w:hAnsi="GHEA Grapalat" w:cs="Sylfaen"/>
          <w:sz w:val="20"/>
          <w:szCs w:val="20"/>
        </w:rPr>
        <w:t>Եվրասիական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տնտեսական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միությանն</w:t>
      </w:r>
      <w:r w:rsidRPr="00F566BF">
        <w:rPr>
          <w:rFonts w:ascii="GHEA Grapalat" w:hAnsi="GHEA Grapalat" w:cs="Sylfaen"/>
          <w:sz w:val="20"/>
          <w:szCs w:val="20"/>
          <w:lang w:val="es-ES"/>
        </w:rPr>
        <w:t xml:space="preserve"> </w:t>
      </w:r>
      <w:r w:rsidRPr="00F566BF">
        <w:rPr>
          <w:rFonts w:ascii="GHEA Grapalat" w:hAnsi="GHEA Grapalat" w:cs="Sylfaen"/>
          <w:sz w:val="20"/>
          <w:szCs w:val="20"/>
        </w:rPr>
        <w:t>անդամակցող</w:t>
      </w:r>
      <w:r w:rsidRPr="00F566BF">
        <w:rPr>
          <w:rFonts w:ascii="GHEA Grapalat" w:hAnsi="GHEA Grapalat" w:cs="Sylfaen"/>
          <w:sz w:val="20"/>
          <w:szCs w:val="20"/>
          <w:lang w:val="es-ES"/>
        </w:rPr>
        <w:t xml:space="preserve"> </w:t>
      </w:r>
      <w:r w:rsidRPr="00F566BF">
        <w:rPr>
          <w:rFonts w:ascii="GHEA Grapalat" w:hAnsi="GHEA Grapalat" w:cs="Sylfaen"/>
          <w:sz w:val="20"/>
          <w:szCs w:val="20"/>
        </w:rPr>
        <w:t>երկրների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es-ES"/>
        </w:rPr>
        <w:t xml:space="preserve"> </w:t>
      </w:r>
      <w:r w:rsidRPr="00F566BF">
        <w:rPr>
          <w:rFonts w:ascii="GHEA Grapalat" w:hAnsi="GHEA Grapalat" w:cs="Sylfaen"/>
          <w:sz w:val="20"/>
          <w:szCs w:val="20"/>
        </w:rPr>
        <w:t>օրենսդրության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համաձայն</w:t>
      </w:r>
      <w:r w:rsidRPr="00F566BF">
        <w:rPr>
          <w:rFonts w:ascii="GHEA Grapalat" w:hAnsi="GHEA Grapalat" w:cs="Sylfaen"/>
          <w:sz w:val="20"/>
          <w:szCs w:val="20"/>
          <w:lang w:val="es-ES"/>
        </w:rPr>
        <w:t xml:space="preserve"> </w:t>
      </w:r>
      <w:r w:rsidRPr="00F566BF">
        <w:rPr>
          <w:rFonts w:ascii="GHEA Grapalat" w:hAnsi="GHEA Grapalat" w:cs="Sylfaen"/>
          <w:sz w:val="20"/>
          <w:szCs w:val="20"/>
        </w:rPr>
        <w:t>հրապարակված</w:t>
      </w:r>
      <w:r w:rsidRPr="00F566BF">
        <w:rPr>
          <w:rFonts w:ascii="GHEA Grapalat" w:hAnsi="GHEA Grapalat" w:cs="Sylfaen"/>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w:t>
      </w:r>
      <w:r w:rsidRPr="00F566BF">
        <w:rPr>
          <w:rFonts w:ascii="GHEA Grapalat" w:hAnsi="GHEA Grapalat"/>
          <w:sz w:val="20"/>
          <w:szCs w:val="20"/>
          <w:lang w:val="es-ES"/>
        </w:rPr>
        <w:t xml:space="preserve"> </w:t>
      </w:r>
      <w:r w:rsidRPr="00F566BF">
        <w:rPr>
          <w:rFonts w:ascii="GHEA Grapalat" w:hAnsi="GHEA Grapalat"/>
          <w:sz w:val="20"/>
          <w:szCs w:val="20"/>
        </w:rPr>
        <w:t>հայտը</w:t>
      </w:r>
      <w:r w:rsidRPr="00F566BF">
        <w:rPr>
          <w:rFonts w:ascii="GHEA Grapalat" w:hAnsi="GHEA Grapalat"/>
          <w:sz w:val="20"/>
          <w:szCs w:val="20"/>
          <w:lang w:val="es-ES"/>
        </w:rPr>
        <w:t xml:space="preserve"> </w:t>
      </w:r>
      <w:r w:rsidRPr="00F566BF">
        <w:rPr>
          <w:rFonts w:ascii="GHEA Grapalat" w:hAnsi="GHEA Grapalat"/>
          <w:sz w:val="20"/>
          <w:szCs w:val="20"/>
        </w:rPr>
        <w:t>ներկայացնելու</w:t>
      </w:r>
      <w:r w:rsidRPr="00F566BF">
        <w:rPr>
          <w:rFonts w:ascii="GHEA Grapalat" w:hAnsi="GHEA Grapalat"/>
          <w:sz w:val="20"/>
          <w:szCs w:val="20"/>
          <w:lang w:val="es-ES"/>
        </w:rPr>
        <w:t xml:space="preserve"> </w:t>
      </w:r>
      <w:r w:rsidRPr="00F566BF">
        <w:rPr>
          <w:rFonts w:ascii="GHEA Grapalat" w:hAnsi="GHEA Grapalat"/>
          <w:sz w:val="20"/>
          <w:szCs w:val="20"/>
        </w:rPr>
        <w:t>օրվա</w:t>
      </w:r>
      <w:r w:rsidRPr="00F566BF">
        <w:rPr>
          <w:rFonts w:ascii="GHEA Grapalat" w:hAnsi="GHEA Grapalat"/>
          <w:sz w:val="20"/>
          <w:szCs w:val="20"/>
          <w:lang w:val="es-ES"/>
        </w:rPr>
        <w:t xml:space="preserve"> </w:t>
      </w:r>
      <w:r w:rsidRPr="00F566BF">
        <w:rPr>
          <w:rFonts w:ascii="GHEA Grapalat" w:hAnsi="GHEA Grapalat"/>
          <w:sz w:val="20"/>
          <w:szCs w:val="20"/>
        </w:rPr>
        <w:t>դրությամբ</w:t>
      </w:r>
      <w:r w:rsidRPr="00F566BF">
        <w:rPr>
          <w:rFonts w:ascii="GHEA Grapalat" w:hAnsi="GHEA Grapalat"/>
          <w:sz w:val="20"/>
          <w:szCs w:val="20"/>
          <w:lang w:val="es-ES"/>
        </w:rPr>
        <w:t xml:space="preserve"> </w:t>
      </w:r>
      <w:r w:rsidRPr="00F566BF">
        <w:rPr>
          <w:rFonts w:ascii="GHEA Grapalat" w:hAnsi="GHEA Grapalat" w:cs="Sylfaen"/>
          <w:sz w:val="20"/>
          <w:szCs w:val="20"/>
        </w:rPr>
        <w:t>ներառված</w:t>
      </w:r>
      <w:r w:rsidRPr="00F566BF">
        <w:rPr>
          <w:rFonts w:ascii="GHEA Grapalat" w:hAnsi="GHEA Grapalat"/>
          <w:sz w:val="20"/>
          <w:szCs w:val="20"/>
          <w:lang w:val="es-ES"/>
        </w:rPr>
        <w:t xml:space="preserve"> </w:t>
      </w:r>
      <w:r w:rsidRPr="00F566BF">
        <w:rPr>
          <w:rFonts w:ascii="GHEA Grapalat" w:hAnsi="GHEA Grapalat" w:cs="Sylfaen"/>
          <w:sz w:val="20"/>
          <w:szCs w:val="20"/>
        </w:rPr>
        <w:t>են</w:t>
      </w:r>
      <w:r w:rsidRPr="00F566BF">
        <w:rPr>
          <w:rFonts w:ascii="GHEA Grapalat" w:hAnsi="GHEA Grapalat"/>
          <w:sz w:val="20"/>
          <w:szCs w:val="20"/>
          <w:lang w:val="es-ES"/>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գործընթացին</w:t>
      </w:r>
      <w:r w:rsidRPr="00F566BF">
        <w:rPr>
          <w:rFonts w:ascii="GHEA Grapalat" w:hAnsi="GHEA Grapalat"/>
          <w:sz w:val="20"/>
          <w:szCs w:val="20"/>
          <w:lang w:val="es-ES"/>
        </w:rPr>
        <w:t xml:space="preserve"> </w:t>
      </w:r>
      <w:r w:rsidRPr="00F566BF">
        <w:rPr>
          <w:rFonts w:ascii="GHEA Grapalat" w:hAnsi="GHEA Grapalat" w:cs="Sylfaen"/>
          <w:sz w:val="20"/>
          <w:szCs w:val="20"/>
        </w:rPr>
        <w:t>մասնակցելու</w:t>
      </w:r>
      <w:r w:rsidRPr="00F566BF">
        <w:rPr>
          <w:rFonts w:ascii="GHEA Grapalat" w:hAnsi="GHEA Grapalat"/>
          <w:sz w:val="20"/>
          <w:szCs w:val="20"/>
          <w:lang w:val="es-ES"/>
        </w:rPr>
        <w:t xml:space="preserve"> </w:t>
      </w:r>
      <w:r w:rsidRPr="00F566BF">
        <w:rPr>
          <w:rFonts w:ascii="GHEA Grapalat" w:hAnsi="GHEA Grapalat" w:cs="Sylfaen"/>
          <w:sz w:val="20"/>
          <w:szCs w:val="20"/>
        </w:rPr>
        <w:t>իրավունք</w:t>
      </w:r>
      <w:r w:rsidRPr="00F566BF">
        <w:rPr>
          <w:rFonts w:ascii="GHEA Grapalat" w:hAnsi="GHEA Grapalat"/>
          <w:sz w:val="20"/>
          <w:szCs w:val="20"/>
          <w:lang w:val="es-ES"/>
        </w:rPr>
        <w:t xml:space="preserve"> </w:t>
      </w:r>
      <w:r w:rsidRPr="00F566BF">
        <w:rPr>
          <w:rFonts w:ascii="GHEA Grapalat" w:hAnsi="GHEA Grapalat" w:cs="Sylfaen"/>
          <w:sz w:val="20"/>
          <w:szCs w:val="20"/>
        </w:rPr>
        <w:t>չունեցող</w:t>
      </w:r>
      <w:r w:rsidRPr="00F566BF">
        <w:rPr>
          <w:rFonts w:ascii="GHEA Grapalat" w:hAnsi="GHEA Grapalat"/>
          <w:sz w:val="20"/>
          <w:szCs w:val="20"/>
          <w:lang w:val="es-ES"/>
        </w:rPr>
        <w:t xml:space="preserve"> </w:t>
      </w:r>
      <w:r w:rsidRPr="00F566BF">
        <w:rPr>
          <w:rFonts w:ascii="GHEA Grapalat" w:hAnsi="GHEA Grapalat" w:cs="Sylfaen"/>
          <w:sz w:val="20"/>
          <w:szCs w:val="20"/>
        </w:rPr>
        <w:t>մասնակիցների</w:t>
      </w:r>
      <w:r w:rsidRPr="00F566BF">
        <w:rPr>
          <w:rFonts w:ascii="GHEA Grapalat" w:hAnsi="GHEA Grapalat"/>
          <w:sz w:val="20"/>
          <w:szCs w:val="20"/>
          <w:lang w:val="es-ES"/>
        </w:rPr>
        <w:t xml:space="preserve"> </w:t>
      </w:r>
      <w:r w:rsidRPr="00F566BF">
        <w:rPr>
          <w:rFonts w:ascii="GHEA Grapalat" w:hAnsi="GHEA Grapalat" w:cs="Sylfaen"/>
          <w:sz w:val="20"/>
          <w:szCs w:val="20"/>
        </w:rPr>
        <w:t>ցուցակում</w:t>
      </w:r>
      <w:r w:rsidRPr="00F566BF">
        <w:rPr>
          <w:rFonts w:ascii="GHEA Grapalat" w:hAnsi="GHEA Grapalat"/>
          <w:sz w:val="20"/>
          <w:szCs w:val="20"/>
          <w:lang w:val="es-ES"/>
        </w:rPr>
        <w:t>:</w:t>
      </w:r>
    </w:p>
    <w:p w:rsidR="00990561" w:rsidRPr="00F566BF"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66BF">
        <w:rPr>
          <w:rFonts w:ascii="GHEA Grapalat" w:hAnsi="GHEA Grapalat" w:cs="Arial"/>
          <w:sz w:val="20"/>
          <w:lang w:val="es-ES"/>
        </w:rPr>
        <w:t xml:space="preserve"> </w:t>
      </w:r>
      <w:r w:rsidRPr="00F566BF">
        <w:rPr>
          <w:rFonts w:ascii="GHEA Grapalat" w:hAnsi="GHEA Grapalat" w:cs="Sylfaen"/>
          <w:sz w:val="20"/>
          <w:lang w:val="es-ES"/>
        </w:rPr>
        <w:t>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2.2 </w:t>
      </w:r>
      <w:r w:rsidRPr="00F566BF">
        <w:rPr>
          <w:rFonts w:ascii="GHEA Grapalat" w:hAnsi="GHEA Grapalat" w:cs="Sylfaen"/>
          <w:sz w:val="20"/>
          <w:lang w:val="es-ES"/>
        </w:rPr>
        <w:t>կետով</w:t>
      </w:r>
      <w:r w:rsidRPr="00F566BF">
        <w:rPr>
          <w:rFonts w:ascii="GHEA Grapalat" w:hAnsi="GHEA Grapalat" w:cs="Arial"/>
          <w:sz w:val="20"/>
          <w:lang w:val="es-ES"/>
        </w:rPr>
        <w:t xml:space="preserve"> </w:t>
      </w:r>
      <w:r w:rsidRPr="00F566BF">
        <w:rPr>
          <w:rFonts w:ascii="GHEA Grapalat" w:hAnsi="GHEA Grapalat" w:cs="Sylfaen"/>
          <w:sz w:val="20"/>
          <w:lang w:val="es-ES"/>
        </w:rPr>
        <w:t>նախատեսված</w:t>
      </w:r>
      <w:r w:rsidRPr="00F566BF">
        <w:rPr>
          <w:rFonts w:ascii="GHEA Grapalat" w:hAnsi="GHEA Grapalat" w:cs="Arial"/>
          <w:sz w:val="20"/>
          <w:lang w:val="es-ES"/>
        </w:rPr>
        <w:t xml:space="preserve"> </w:t>
      </w:r>
      <w:r w:rsidRPr="00F566BF">
        <w:rPr>
          <w:rFonts w:ascii="GHEA Grapalat" w:hAnsi="GHEA Grapalat" w:cs="Sylfaen"/>
          <w:sz w:val="20"/>
          <w:lang w:val="es-ES"/>
        </w:rPr>
        <w:t>գրավոր</w:t>
      </w:r>
      <w:r w:rsidRPr="00F566BF">
        <w:rPr>
          <w:rFonts w:ascii="GHEA Grapalat" w:hAnsi="GHEA Grapalat" w:cs="Arial"/>
          <w:sz w:val="20"/>
          <w:lang w:val="es-ES"/>
        </w:rPr>
        <w:t xml:space="preserve"> </w:t>
      </w:r>
      <w:r w:rsidRPr="00F566BF">
        <w:rPr>
          <w:rFonts w:ascii="GHEA Grapalat" w:hAnsi="GHEA Grapalat" w:cs="Sylfaen"/>
          <w:sz w:val="20"/>
          <w:lang w:val="es-ES"/>
        </w:rPr>
        <w:t>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սույն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կետով</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նախատեսված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հայտարարությունից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մասնակցության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իրավունքի</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գնահատման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համար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թվում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ընտրված</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այլ</w:t>
      </w:r>
      <w:r w:rsidR="00EB487B" w:rsidRPr="00F566BF">
        <w:rPr>
          <w:rFonts w:ascii="GHEA Grapalat" w:hAnsi="GHEA Grapalat" w:cs="Sylfaen"/>
          <w:sz w:val="20"/>
          <w:lang w:val="es-ES"/>
        </w:rPr>
        <w:t xml:space="preserve"> </w:t>
      </w:r>
      <w:r w:rsidR="00EB487B" w:rsidRPr="00F566BF">
        <w:rPr>
          <w:rFonts w:ascii="GHEA Grapalat" w:hAnsi="GHEA Grapalat" w:cs="Sylfaen"/>
          <w:sz w:val="20"/>
        </w:rPr>
        <w:t>փաստաթղթեր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կամ</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հիմնավորումներ</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չեն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կարող</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պահանջվել</w:t>
      </w:r>
      <w:r w:rsidR="00EB487B" w:rsidRPr="00F566BF">
        <w:rPr>
          <w:rFonts w:ascii="GHEA Grapalat" w:hAnsi="GHEA Grapalat" w:cs="Sylfaen"/>
          <w:sz w:val="20"/>
          <w:lang w:val="es-ES"/>
        </w:rPr>
        <w:t>:</w:t>
      </w:r>
      <w:r w:rsidRPr="00F566BF">
        <w:rPr>
          <w:rFonts w:ascii="GHEA Grapalat" w:hAnsi="GHEA Grapalat" w:cs="Tahoma"/>
          <w:sz w:val="20"/>
          <w:lang w:val="hy-AM"/>
        </w:rPr>
        <w:t xml:space="preserve"> </w:t>
      </w:r>
      <w:r w:rsidR="007A4BB9" w:rsidRPr="00F566BF">
        <w:rPr>
          <w:rFonts w:ascii="GHEA Grapalat" w:hAnsi="GHEA Grapalat" w:cs="Tahoma"/>
          <w:sz w:val="20"/>
        </w:rPr>
        <w:t>Մասնակցի</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հայտարարության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իսկությունը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գնահատող</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w:t>
      </w:r>
      <w:r w:rsidR="007A4BB9" w:rsidRPr="00F566BF">
        <w:rPr>
          <w:rFonts w:ascii="GHEA Grapalat" w:hAnsi="GHEA Grapalat" w:cs="Tahoma"/>
          <w:sz w:val="20"/>
          <w:lang w:val="es-ES"/>
        </w:rPr>
        <w:t xml:space="preserve"> </w:t>
      </w:r>
      <w:r w:rsidR="007A4BB9" w:rsidRPr="00F566BF">
        <w:rPr>
          <w:rFonts w:ascii="GHEA Grapalat" w:hAnsi="GHEA Grapalat" w:cs="Tahoma"/>
          <w:sz w:val="20"/>
        </w:rPr>
        <w:t>է</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սույն</w:t>
      </w:r>
      <w:r w:rsidR="007A4BB9" w:rsidRPr="00F566BF">
        <w:rPr>
          <w:rFonts w:ascii="GHEA Grapalat" w:hAnsi="GHEA Grapalat" w:cs="Tahoma"/>
          <w:sz w:val="20"/>
          <w:lang w:val="es-ES"/>
        </w:rPr>
        <w:t xml:space="preserve"> </w:t>
      </w:r>
      <w:r w:rsidR="007A4BB9" w:rsidRPr="00F566BF">
        <w:rPr>
          <w:rFonts w:ascii="GHEA Grapalat" w:hAnsi="GHEA Grapalat" w:cs="Tahoma"/>
          <w:sz w:val="20"/>
        </w:rPr>
        <w:t>հրավերով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սահմանված</w:t>
      </w:r>
      <w:r w:rsidR="007A4BB9" w:rsidRPr="00F566BF">
        <w:rPr>
          <w:rFonts w:ascii="GHEA Grapalat" w:hAnsi="GHEA Grapalat" w:cs="Tahoma"/>
          <w:sz w:val="20"/>
          <w:lang w:val="es-ES"/>
        </w:rPr>
        <w:t xml:space="preserve"> </w:t>
      </w:r>
      <w:r w:rsidR="007A4BB9" w:rsidRPr="00F566BF">
        <w:rPr>
          <w:rFonts w:ascii="GHEA Grapalat" w:hAnsi="GHEA Grapalat" w:cs="Tahoma"/>
          <w:sz w:val="20"/>
        </w:rPr>
        <w:t>պայմաններով</w:t>
      </w:r>
      <w:r w:rsidR="007A4BB9" w:rsidRPr="00F566BF">
        <w:rPr>
          <w:rFonts w:ascii="GHEA Grapalat" w:hAnsi="GHEA Grapalat" w:cs="Tahoma"/>
          <w:sz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EB487B" w:rsidRPr="00F566BF">
        <w:rPr>
          <w:rFonts w:ascii="GHEA Grapalat" w:hAnsi="GHEA Grapalat" w:cs="Tahoma"/>
          <w:sz w:val="20"/>
          <w:szCs w:val="20"/>
          <w:lang w:val="es-ES"/>
        </w:rPr>
        <w:t xml:space="preserve"> </w:t>
      </w:r>
      <w:r w:rsidRPr="00F566BF">
        <w:rPr>
          <w:rFonts w:ascii="GHEA Grapalat" w:hAnsi="GHEA Grapalat" w:cs="Sylfaen"/>
          <w:sz w:val="20"/>
          <w:szCs w:val="20"/>
        </w:rPr>
        <w:t>Արգելվում</w:t>
      </w:r>
      <w:r w:rsidRPr="00F566BF">
        <w:rPr>
          <w:rFonts w:ascii="GHEA Grapalat" w:hAnsi="GHEA Grapalat"/>
          <w:sz w:val="20"/>
          <w:szCs w:val="20"/>
          <w:lang w:val="es-ES"/>
        </w:rPr>
        <w:t xml:space="preserve"> </w:t>
      </w:r>
      <w:r w:rsidRPr="00F566BF">
        <w:rPr>
          <w:rFonts w:ascii="GHEA Grapalat" w:hAnsi="GHEA Grapalat" w:cs="Sylfaen"/>
          <w:sz w:val="20"/>
          <w:szCs w:val="20"/>
        </w:rPr>
        <w:t>է</w:t>
      </w:r>
      <w:r w:rsidRPr="00F566BF">
        <w:rPr>
          <w:rFonts w:ascii="GHEA Grapalat" w:hAnsi="GHEA Grapalat"/>
          <w:sz w:val="20"/>
          <w:szCs w:val="20"/>
          <w:lang w:val="es-ES"/>
        </w:rPr>
        <w:t xml:space="preserve"> </w:t>
      </w:r>
      <w:r w:rsidRPr="00F566BF">
        <w:rPr>
          <w:rFonts w:ascii="GHEA Grapalat" w:hAnsi="GHEA Grapalat"/>
          <w:sz w:val="20"/>
          <w:szCs w:val="20"/>
        </w:rPr>
        <w:t>սույն</w:t>
      </w:r>
      <w:r w:rsidRPr="00F566BF">
        <w:rPr>
          <w:rFonts w:ascii="GHEA Grapalat" w:hAnsi="GHEA Grapalat"/>
          <w:sz w:val="20"/>
          <w:szCs w:val="20"/>
          <w:lang w:val="es-ES"/>
        </w:rPr>
        <w:t xml:space="preserve"> </w:t>
      </w:r>
      <w:r w:rsidRPr="00F566BF">
        <w:rPr>
          <w:rFonts w:ascii="GHEA Grapalat" w:hAnsi="GHEA Grapalat"/>
          <w:sz w:val="20"/>
          <w:szCs w:val="20"/>
        </w:rPr>
        <w:t>կետով</w:t>
      </w:r>
      <w:r w:rsidRPr="00F566BF">
        <w:rPr>
          <w:rFonts w:ascii="GHEA Grapalat" w:hAnsi="GHEA Grapalat"/>
          <w:sz w:val="20"/>
          <w:szCs w:val="20"/>
          <w:lang w:val="es-ES"/>
        </w:rPr>
        <w:t xml:space="preserve"> </w:t>
      </w:r>
      <w:r w:rsidRPr="00F566BF">
        <w:rPr>
          <w:rFonts w:ascii="GHEA Grapalat" w:hAnsi="GHEA Grapalat"/>
          <w:sz w:val="20"/>
          <w:szCs w:val="20"/>
        </w:rPr>
        <w:t>սահմանված</w:t>
      </w:r>
      <w:r w:rsidRPr="00F566BF">
        <w:rPr>
          <w:rFonts w:ascii="GHEA Grapalat" w:hAnsi="GHEA Grapalat"/>
          <w:sz w:val="20"/>
          <w:szCs w:val="20"/>
          <w:lang w:val="es-ES"/>
        </w:rPr>
        <w:t xml:space="preserve"> </w:t>
      </w:r>
      <w:r w:rsidRPr="00F566BF">
        <w:rPr>
          <w:rFonts w:ascii="GHEA Grapalat" w:hAnsi="GHEA Grapalat"/>
          <w:sz w:val="20"/>
          <w:szCs w:val="20"/>
        </w:rPr>
        <w:t>փոխկապակցված</w:t>
      </w:r>
      <w:r w:rsidRPr="00F566BF">
        <w:rPr>
          <w:rFonts w:ascii="GHEA Grapalat" w:hAnsi="GHEA Grapalat"/>
          <w:sz w:val="20"/>
          <w:szCs w:val="20"/>
          <w:lang w:val="es-ES"/>
        </w:rPr>
        <w:t xml:space="preserve"> </w:t>
      </w:r>
      <w:r w:rsidRPr="00F566BF">
        <w:rPr>
          <w:rFonts w:ascii="GHEA Grapalat" w:hAnsi="GHEA Grapalat"/>
          <w:sz w:val="20"/>
          <w:szCs w:val="20"/>
        </w:rPr>
        <w:t>անձանց</w:t>
      </w:r>
      <w:r w:rsidRPr="00F566BF">
        <w:rPr>
          <w:rFonts w:ascii="GHEA Grapalat" w:hAnsi="GHEA Grapalat"/>
          <w:sz w:val="20"/>
          <w:szCs w:val="20"/>
          <w:lang w:val="es-ES"/>
        </w:rPr>
        <w:t xml:space="preserve"> </w:t>
      </w:r>
      <w:r w:rsidRPr="00F566BF">
        <w:rPr>
          <w:rFonts w:ascii="GHEA Grapalat" w:hAnsi="GHEA Grapalat"/>
          <w:sz w:val="20"/>
          <w:szCs w:val="20"/>
        </w:rPr>
        <w:t>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ավելի</w:t>
      </w:r>
      <w:r w:rsidRPr="00F566BF">
        <w:rPr>
          <w:rFonts w:ascii="GHEA Grapalat" w:hAnsi="GHEA Grapalat"/>
          <w:sz w:val="20"/>
          <w:szCs w:val="20"/>
          <w:lang w:val="es-ES"/>
        </w:rPr>
        <w:t xml:space="preserve"> </w:t>
      </w:r>
      <w:r w:rsidRPr="00F566BF">
        <w:rPr>
          <w:rFonts w:ascii="GHEA Grapalat" w:hAnsi="GHEA Grapalat" w:cs="Sylfaen"/>
          <w:sz w:val="20"/>
          <w:szCs w:val="20"/>
        </w:rPr>
        <w:t>քան</w:t>
      </w:r>
      <w:r w:rsidRPr="00F566BF">
        <w:rPr>
          <w:rFonts w:ascii="GHEA Grapalat" w:hAnsi="GHEA Grapalat"/>
          <w:sz w:val="20"/>
          <w:szCs w:val="20"/>
          <w:lang w:val="es-ES"/>
        </w:rPr>
        <w:t xml:space="preserve"> </w:t>
      </w:r>
      <w:r w:rsidRPr="00F566BF">
        <w:rPr>
          <w:rFonts w:ascii="GHEA Grapalat" w:hAnsi="GHEA Grapalat" w:cs="Sylfaen"/>
          <w:sz w:val="20"/>
          <w:szCs w:val="20"/>
        </w:rPr>
        <w:t>հիսուն</w:t>
      </w:r>
      <w:r w:rsidRPr="00F566BF">
        <w:rPr>
          <w:rFonts w:ascii="GHEA Grapalat" w:hAnsi="GHEA Grapalat"/>
          <w:sz w:val="20"/>
          <w:szCs w:val="20"/>
          <w:lang w:val="es-ES"/>
        </w:rPr>
        <w:t xml:space="preserve"> </w:t>
      </w:r>
      <w:r w:rsidRPr="00F566BF">
        <w:rPr>
          <w:rFonts w:ascii="GHEA Grapalat" w:hAnsi="GHEA Grapalat" w:cs="Sylfaen"/>
          <w:sz w:val="20"/>
          <w:szCs w:val="20"/>
        </w:rPr>
        <w:t>տոկոս</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w:t>
      </w:r>
      <w:r w:rsidRPr="00F566BF">
        <w:rPr>
          <w:rFonts w:ascii="GHEA Grapalat" w:hAnsi="GHEA Grapalat"/>
          <w:sz w:val="20"/>
          <w:szCs w:val="20"/>
          <w:lang w:val="es-ES"/>
        </w:rPr>
        <w:t xml:space="preserve"> </w:t>
      </w:r>
      <w:r w:rsidRPr="00F566BF">
        <w:rPr>
          <w:rFonts w:ascii="GHEA Grapalat" w:hAnsi="GHEA Grapalat" w:cs="Sylfaen"/>
          <w:sz w:val="20"/>
          <w:szCs w:val="20"/>
        </w:rPr>
        <w:t>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w:t>
      </w:r>
      <w:r w:rsidRPr="00F566BF">
        <w:rPr>
          <w:rFonts w:ascii="GHEA Grapalat" w:hAnsi="GHEA Grapalat"/>
          <w:sz w:val="20"/>
          <w:szCs w:val="20"/>
          <w:lang w:val="es-ES"/>
        </w:rPr>
        <w:t xml:space="preserve"> </w:t>
      </w:r>
      <w:r w:rsidRPr="00F566BF">
        <w:rPr>
          <w:rFonts w:ascii="GHEA Grapalat" w:hAnsi="GHEA Grapalat" w:cs="Sylfaen"/>
          <w:sz w:val="20"/>
          <w:szCs w:val="20"/>
        </w:rPr>
        <w:t>բաժնեմաս</w:t>
      </w:r>
      <w:r w:rsidRPr="00F566BF">
        <w:rPr>
          <w:rFonts w:ascii="GHEA Grapalat" w:hAnsi="GHEA Grapalat"/>
          <w:sz w:val="20"/>
          <w:szCs w:val="20"/>
          <w:lang w:val="es-ES"/>
        </w:rPr>
        <w:t xml:space="preserve"> </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sz w:val="20"/>
          <w:szCs w:val="20"/>
          <w:lang w:val="es-ES"/>
        </w:rPr>
        <w:t xml:space="preserve"> </w:t>
      </w:r>
      <w:r w:rsidRPr="00F566BF">
        <w:rPr>
          <w:rFonts w:ascii="GHEA Grapalat" w:hAnsi="GHEA Grapalat" w:cs="Sylfaen"/>
          <w:sz w:val="20"/>
          <w:szCs w:val="20"/>
        </w:rPr>
        <w:t>միաժամանակյա</w:t>
      </w:r>
      <w:r w:rsidRPr="00F566BF">
        <w:rPr>
          <w:rFonts w:ascii="GHEA Grapalat" w:hAnsi="GHEA Grapalat"/>
          <w:sz w:val="20"/>
          <w:szCs w:val="20"/>
          <w:lang w:val="es-ES"/>
        </w:rPr>
        <w:t xml:space="preserve"> </w:t>
      </w:r>
      <w:r w:rsidRPr="00F566BF">
        <w:rPr>
          <w:rFonts w:ascii="GHEA Grapalat" w:hAnsi="GHEA Grapalat" w:cs="Sylfaen"/>
          <w:sz w:val="20"/>
          <w:szCs w:val="20"/>
        </w:rPr>
        <w:t>մասնակցությունը</w:t>
      </w:r>
      <w:r w:rsidRPr="00F566BF">
        <w:rPr>
          <w:rFonts w:ascii="GHEA Grapalat" w:hAnsi="GHEA Grapalat"/>
          <w:sz w:val="20"/>
          <w:szCs w:val="20"/>
          <w:lang w:val="es-ES"/>
        </w:rPr>
        <w:t xml:space="preserve"> </w:t>
      </w:r>
      <w:r w:rsidR="00EB487B" w:rsidRPr="00F566BF">
        <w:rPr>
          <w:rFonts w:ascii="GHEA Grapalat" w:hAnsi="GHEA Grapalat"/>
          <w:sz w:val="20"/>
          <w:szCs w:val="20"/>
        </w:rPr>
        <w:t>սույն</w:t>
      </w:r>
      <w:r w:rsidR="00EB487B" w:rsidRPr="00F566BF">
        <w:rPr>
          <w:rFonts w:ascii="GHEA Grapalat" w:hAnsi="GHEA Grapalat"/>
          <w:sz w:val="20"/>
          <w:szCs w:val="20"/>
          <w:lang w:val="es-ES"/>
        </w:rPr>
        <w:t xml:space="preserve"> </w:t>
      </w:r>
      <w:r w:rsidR="0028726A" w:rsidRPr="00F566BF">
        <w:rPr>
          <w:rFonts w:ascii="GHEA Grapalat" w:hAnsi="GHEA Grapalat"/>
          <w:sz w:val="20"/>
          <w:szCs w:val="20"/>
        </w:rPr>
        <w:t>ընթացակարգին</w:t>
      </w:r>
      <w:r w:rsidR="008628EC" w:rsidRPr="00F566BF">
        <w:rPr>
          <w:rFonts w:ascii="GHEA Grapalat" w:hAnsi="GHEA Grapalat"/>
          <w:sz w:val="20"/>
          <w:szCs w:val="20"/>
          <w:lang w:val="hy-AM"/>
        </w:rPr>
        <w:t xml:space="preserve"> </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w:t>
      </w:r>
      <w:r w:rsidR="008628EC" w:rsidRPr="00F566BF">
        <w:rPr>
          <w:rFonts w:ascii="GHEA Grapalat" w:hAnsi="GHEA Grapalat" w:cs="Sylfaen"/>
          <w:sz w:val="20"/>
          <w:szCs w:val="20"/>
          <w:lang w:val="es-ES"/>
        </w:rPr>
        <w:t xml:space="preserve"> </w:t>
      </w:r>
      <w:r w:rsidR="008628EC" w:rsidRPr="00F566BF">
        <w:rPr>
          <w:rFonts w:ascii="GHEA Grapalat" w:hAnsi="GHEA Grapalat" w:cs="Sylfaen"/>
          <w:sz w:val="20"/>
          <w:szCs w:val="20"/>
        </w:rPr>
        <w:t>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w:t>
      </w:r>
      <w:r w:rsidRPr="00F566BF">
        <w:rPr>
          <w:rFonts w:ascii="GHEA Grapalat" w:hAnsi="GHEA Grapalat"/>
          <w:sz w:val="20"/>
          <w:szCs w:val="20"/>
          <w:lang w:val="es-ES"/>
        </w:rPr>
        <w:t xml:space="preserve"> </w:t>
      </w:r>
      <w:r w:rsidRPr="00F566BF">
        <w:rPr>
          <w:rFonts w:ascii="GHEA Grapalat" w:hAnsi="GHEA Grapalat" w:cs="Sylfaen"/>
          <w:sz w:val="20"/>
          <w:szCs w:val="20"/>
        </w:rPr>
        <w:t>պետության</w:t>
      </w:r>
      <w:r w:rsidRPr="00F566BF">
        <w:rPr>
          <w:rFonts w:ascii="GHEA Grapalat" w:hAnsi="GHEA Grapalat"/>
          <w:sz w:val="20"/>
          <w:szCs w:val="20"/>
          <w:lang w:val="es-ES"/>
        </w:rPr>
        <w:t xml:space="preserve"> </w:t>
      </w:r>
      <w:r w:rsidRPr="00F566BF">
        <w:rPr>
          <w:rFonts w:ascii="GHEA Grapalat" w:hAnsi="GHEA Grapalat" w:cs="Sylfaen"/>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համայնքների</w:t>
      </w:r>
      <w:r w:rsidRPr="00F566BF">
        <w:rPr>
          <w:rFonts w:ascii="GHEA Grapalat" w:hAnsi="GHEA Grapalat"/>
          <w:sz w:val="20"/>
          <w:szCs w:val="20"/>
          <w:lang w:val="es-ES"/>
        </w:rPr>
        <w:t xml:space="preserve"> </w:t>
      </w:r>
      <w:r w:rsidRPr="00F566BF">
        <w:rPr>
          <w:rFonts w:ascii="GHEA Grapalat" w:hAnsi="GHEA Grapalat" w:cs="Sylfaen"/>
          <w:sz w:val="20"/>
          <w:szCs w:val="20"/>
        </w:rPr>
        <w:t>կողմից</w:t>
      </w:r>
      <w:r w:rsidRPr="00F566BF">
        <w:rPr>
          <w:rFonts w:ascii="GHEA Grapalat" w:hAnsi="GHEA Grapalat"/>
          <w:sz w:val="20"/>
          <w:szCs w:val="20"/>
          <w:lang w:val="es-ES"/>
        </w:rPr>
        <w:t xml:space="preserve"> </w:t>
      </w:r>
      <w:r w:rsidRPr="00F566BF">
        <w:rPr>
          <w:rFonts w:ascii="GHEA Grapalat" w:hAnsi="GHEA Grapalat" w:cs="Sylfaen"/>
          <w:sz w:val="20"/>
          <w:szCs w:val="20"/>
        </w:rPr>
        <w:t>հիմնադրված</w:t>
      </w:r>
      <w:r w:rsidRPr="00F566BF">
        <w:rPr>
          <w:rFonts w:ascii="GHEA Grapalat" w:hAnsi="GHEA Grapalat"/>
          <w:sz w:val="20"/>
          <w:szCs w:val="20"/>
          <w:lang w:val="es-ES"/>
        </w:rPr>
        <w:t xml:space="preserve"> </w:t>
      </w:r>
      <w:r w:rsidRPr="00F566BF">
        <w:rPr>
          <w:rFonts w:ascii="GHEA Grapalat" w:hAnsi="GHEA Grapalat" w:cs="Sylfaen"/>
          <w:sz w:val="20"/>
          <w:szCs w:val="20"/>
        </w:rPr>
        <w:t>կազմակերպությունների</w:t>
      </w:r>
      <w:r w:rsidRPr="00F566BF">
        <w:rPr>
          <w:rFonts w:ascii="GHEA Grapalat" w:hAnsi="GHEA Grapalat" w:cs="Sylfaen"/>
          <w:sz w:val="20"/>
          <w:szCs w:val="20"/>
          <w:lang w:val="es-ES"/>
        </w:rPr>
        <w:t xml:space="preserve"> </w:t>
      </w:r>
      <w:r w:rsidRPr="00F566BF">
        <w:rPr>
          <w:rFonts w:ascii="GHEA Grapalat" w:hAnsi="GHEA Grapalat" w:cs="Sylfaen"/>
          <w:sz w:val="20"/>
          <w:szCs w:val="20"/>
        </w:rPr>
        <w:t>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ործունեության</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Sylfaen"/>
          <w:sz w:val="20"/>
          <w:lang w:val="af-ZA"/>
        </w:rPr>
        <w:t xml:space="preserve"> </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lang w:val="es-ES"/>
        </w:rPr>
        <w:t xml:space="preserve"> </w:t>
      </w:r>
      <w:r w:rsidRPr="00F566BF">
        <w:rPr>
          <w:rFonts w:ascii="GHEA Grapalat" w:hAnsi="GHEA Grapalat" w:cs="Sylfaen"/>
          <w:sz w:val="20"/>
          <w:szCs w:val="20"/>
        </w:rPr>
        <w:t>մասնակցության</w:t>
      </w:r>
      <w:r w:rsidRPr="00F566BF">
        <w:rPr>
          <w:rFonts w:ascii="GHEA Grapalat" w:hAnsi="GHEA Grapalat" w:cs="Sylfaen"/>
          <w:sz w:val="20"/>
          <w:szCs w:val="20"/>
          <w:lang w:val="es-ES"/>
        </w:rPr>
        <w:t xml:space="preserve"> </w:t>
      </w:r>
      <w:r w:rsidRPr="00F566BF">
        <w:rPr>
          <w:rFonts w:ascii="GHEA Grapalat" w:hAnsi="GHEA Grapalat" w:cs="Sylfaen"/>
          <w:sz w:val="20"/>
          <w:szCs w:val="20"/>
        </w:rPr>
        <w:t>դեպքերի</w:t>
      </w:r>
      <w:r w:rsidRPr="00F566BF">
        <w:rPr>
          <w:rFonts w:ascii="GHEA Grapalat" w:hAnsi="GHEA Grapalat" w:cs="Sylfaen"/>
          <w:sz w:val="20"/>
          <w:szCs w:val="20"/>
          <w:lang w:val="es-ES"/>
        </w:rPr>
        <w:t>:</w:t>
      </w:r>
    </w:p>
    <w:p w:rsidR="00D5674E" w:rsidRPr="00F566BF" w:rsidRDefault="009F18D0" w:rsidP="00EF3662">
      <w:pPr>
        <w:pStyle w:val="af4"/>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Pr="00F566BF">
        <w:rPr>
          <w:rFonts w:ascii="GHEA Grapalat" w:hAnsi="GHEA Grapalat"/>
          <w:sz w:val="20"/>
          <w:szCs w:val="20"/>
          <w:lang w:val="es-ES"/>
        </w:rPr>
        <w:t xml:space="preserve"> </w:t>
      </w:r>
      <w:r w:rsidR="00EB487B" w:rsidRPr="00F566BF">
        <w:rPr>
          <w:rFonts w:ascii="GHEA Grapalat" w:hAnsi="GHEA Grapalat"/>
          <w:sz w:val="20"/>
          <w:szCs w:val="20"/>
        </w:rPr>
        <w:t>կետի</w:t>
      </w:r>
      <w:r w:rsidR="00EB487B" w:rsidRPr="00F566BF">
        <w:rPr>
          <w:rFonts w:ascii="GHEA Grapalat" w:hAnsi="GHEA Grapalat"/>
          <w:sz w:val="20"/>
          <w:szCs w:val="20"/>
          <w:lang w:val="es-ES"/>
        </w:rPr>
        <w:t xml:space="preserve"> </w:t>
      </w:r>
      <w:r w:rsidR="00D5674E" w:rsidRPr="00F566BF">
        <w:rPr>
          <w:rFonts w:ascii="GHEA Grapalat" w:hAnsi="GHEA Grapalat"/>
          <w:sz w:val="20"/>
          <w:szCs w:val="20"/>
          <w:lang w:val="hy-AM"/>
        </w:rPr>
        <w:t>իմաստով`</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af4"/>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080EC6" w:rsidRPr="008F1323" w:rsidRDefault="00096865" w:rsidP="00EF3662">
      <w:pPr>
        <w:pStyle w:val="norm"/>
        <w:spacing w:line="240" w:lineRule="auto"/>
        <w:ind w:firstLine="540"/>
        <w:rPr>
          <w:rFonts w:ascii="GHEA Grapalat" w:hAnsi="GHEA Grapalat" w:cs="Arial"/>
          <w:sz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00773485" w:rsidRPr="00F566BF">
        <w:rPr>
          <w:rFonts w:ascii="GHEA Grapalat" w:hAnsi="GHEA Grapalat" w:cs="Arial Armenian"/>
          <w:sz w:val="20"/>
          <w:lang w:val="hy-AM"/>
        </w:rPr>
        <w:t xml:space="preserve"> </w:t>
      </w:r>
      <w:r w:rsidRPr="00F566BF">
        <w:rPr>
          <w:rFonts w:ascii="GHEA Grapalat" w:hAnsi="GHEA Grapalat" w:cs="Sylfaen"/>
          <w:sz w:val="20"/>
          <w:lang w:val="hy-AM"/>
        </w:rPr>
        <w:t>Մասնակիցը</w:t>
      </w:r>
      <w:r w:rsidRPr="00F566BF">
        <w:rPr>
          <w:rFonts w:ascii="GHEA Grapalat" w:hAnsi="GHEA Grapalat" w:cs="Arial"/>
          <w:sz w:val="20"/>
          <w:lang w:val="hy-AM"/>
        </w:rPr>
        <w:t xml:space="preserve"> </w:t>
      </w:r>
      <w:r w:rsidR="003A7A32" w:rsidRPr="00F566BF">
        <w:rPr>
          <w:rFonts w:ascii="GHEA Grapalat" w:hAnsi="GHEA Grapalat" w:cs="Arial"/>
          <w:sz w:val="20"/>
          <w:lang w:val="hy-AM"/>
        </w:rPr>
        <w:t xml:space="preserve">ընտրված մասնակից ճանաչվելու դեպքում, Օրենքի 35-րդ հոդվածով սահմանված ժամկետում ներկայացնում է որակավորման ապահովում՝ </w:t>
      </w:r>
      <w:r w:rsidR="008F1323" w:rsidRPr="008F1323">
        <w:rPr>
          <w:rFonts w:ascii="GHEA Grapalat" w:hAnsi="GHEA Grapalat" w:cs="Arial"/>
          <w:sz w:val="20"/>
          <w:lang w:val="hy-AM"/>
        </w:rPr>
        <w:t>սույն հրավերով սահմանված</w:t>
      </w:r>
      <w:r w:rsidR="002522D1" w:rsidRPr="002522D1">
        <w:rPr>
          <w:rFonts w:ascii="GHEA Grapalat" w:hAnsi="GHEA Grapalat" w:cs="Arial"/>
          <w:sz w:val="20"/>
          <w:lang w:val="hy-AM"/>
        </w:rPr>
        <w:t xml:space="preserve"> կարգով և </w:t>
      </w:r>
      <w:r w:rsidR="003A7A32" w:rsidRPr="00F566BF">
        <w:rPr>
          <w:rFonts w:ascii="GHEA Grapalat" w:hAnsi="GHEA Grapalat" w:cs="Arial"/>
          <w:sz w:val="20"/>
          <w:lang w:val="hy-AM"/>
        </w:rPr>
        <w:t xml:space="preserve"> չափով:</w:t>
      </w:r>
      <w:r w:rsidR="007678FA" w:rsidRPr="002D4DC4">
        <w:rPr>
          <w:rFonts w:ascii="GHEA Grapalat" w:hAnsi="GHEA Grapalat" w:cs="Arial"/>
          <w:sz w:val="20"/>
          <w:lang w:val="hy-AM"/>
        </w:rPr>
        <w:t xml:space="preserve"> </w:t>
      </w:r>
    </w:p>
    <w:p w:rsidR="000A6B75" w:rsidRPr="00F566BF" w:rsidRDefault="000A6B75" w:rsidP="00EF3662">
      <w:pPr>
        <w:pStyle w:val="norm"/>
        <w:spacing w:line="240" w:lineRule="auto"/>
        <w:ind w:firstLine="540"/>
        <w:rPr>
          <w:rFonts w:ascii="GHEA Grapalat" w:hAnsi="GHEA Grapalat" w:cs="Sylfaen"/>
          <w:sz w:val="20"/>
          <w:szCs w:val="24"/>
          <w:lang w:val="af-ZA" w:eastAsia="en-US"/>
        </w:rPr>
      </w:pPr>
      <w:r w:rsidRPr="002D4DC4">
        <w:rPr>
          <w:rFonts w:ascii="GHEA Grapalat" w:hAnsi="GHEA Grapalat" w:cs="Sylfaen"/>
          <w:sz w:val="20"/>
          <w:szCs w:val="24"/>
          <w:lang w:val="hy-AM" w:eastAsia="en-US"/>
        </w:rPr>
        <w:t>2.</w:t>
      </w:r>
      <w:r w:rsidR="00AE5E4B" w:rsidRPr="00F566BF">
        <w:rPr>
          <w:rFonts w:ascii="GHEA Grapalat" w:hAnsi="GHEA Grapalat" w:cs="Sylfaen"/>
          <w:sz w:val="20"/>
          <w:szCs w:val="24"/>
          <w:lang w:val="hy-AM" w:eastAsia="en-US"/>
        </w:rPr>
        <w:t>5</w:t>
      </w:r>
      <w:r w:rsidR="00AE5E4B" w:rsidRPr="002D4DC4">
        <w:rPr>
          <w:rFonts w:ascii="GHEA Grapalat" w:hAnsi="GHEA Grapalat" w:cs="Sylfaen"/>
          <w:sz w:val="20"/>
          <w:szCs w:val="24"/>
          <w:lang w:val="hy-AM" w:eastAsia="en-US"/>
        </w:rPr>
        <w:t xml:space="preserve"> </w:t>
      </w:r>
      <w:r w:rsidRPr="002D4DC4">
        <w:rPr>
          <w:rFonts w:ascii="GHEA Grapalat" w:hAnsi="GHEA Grapalat" w:cs="Sylfaen"/>
          <w:sz w:val="20"/>
          <w:szCs w:val="24"/>
          <w:lang w:val="hy-AM" w:eastAsia="en-US"/>
        </w:rPr>
        <w:t>Սույն ընթացակարգի շրջանակում կնքվելիք պայմանագիրը</w:t>
      </w:r>
      <w:r w:rsidRPr="00F566BF">
        <w:rPr>
          <w:rFonts w:ascii="GHEA Grapalat" w:hAnsi="GHEA Grapalat" w:cs="Sylfaen"/>
          <w:sz w:val="20"/>
          <w:szCs w:val="24"/>
          <w:lang w:val="af-ZA" w:eastAsia="en-US"/>
        </w:rPr>
        <w:t xml:space="preserve"> </w:t>
      </w:r>
      <w:r w:rsidRPr="002D4DC4">
        <w:rPr>
          <w:rFonts w:ascii="GHEA Grapalat" w:hAnsi="GHEA Grapalat" w:cs="Sylfaen"/>
          <w:sz w:val="20"/>
          <w:szCs w:val="24"/>
          <w:lang w:val="hy-AM" w:eastAsia="en-US"/>
        </w:rPr>
        <w:t>կարող</w:t>
      </w:r>
      <w:r w:rsidRPr="00F566BF">
        <w:rPr>
          <w:rFonts w:ascii="GHEA Grapalat" w:hAnsi="GHEA Grapalat" w:cs="Sylfaen"/>
          <w:sz w:val="20"/>
          <w:szCs w:val="24"/>
          <w:lang w:val="af-ZA" w:eastAsia="en-US"/>
        </w:rPr>
        <w:t xml:space="preserve"> է </w:t>
      </w:r>
      <w:r w:rsidRPr="002D4DC4">
        <w:rPr>
          <w:rFonts w:ascii="GHEA Grapalat" w:hAnsi="GHEA Grapalat" w:cs="Sylfaen"/>
          <w:sz w:val="20"/>
          <w:szCs w:val="24"/>
          <w:lang w:val="hy-AM" w:eastAsia="en-US"/>
        </w:rPr>
        <w:t>իրականացվել</w:t>
      </w:r>
      <w:r w:rsidRPr="00F566BF">
        <w:rPr>
          <w:rFonts w:ascii="GHEA Grapalat" w:hAnsi="GHEA Grapalat" w:cs="Sylfaen"/>
          <w:sz w:val="20"/>
          <w:szCs w:val="24"/>
          <w:lang w:val="af-ZA" w:eastAsia="en-US"/>
        </w:rPr>
        <w:t xml:space="preserve"> </w:t>
      </w:r>
      <w:r w:rsidRPr="002D4DC4">
        <w:rPr>
          <w:rFonts w:ascii="GHEA Grapalat" w:hAnsi="GHEA Grapalat" w:cs="Sylfaen"/>
          <w:sz w:val="20"/>
          <w:szCs w:val="24"/>
          <w:lang w:val="hy-AM" w:eastAsia="en-US"/>
        </w:rPr>
        <w:t>գործակալության</w:t>
      </w:r>
      <w:r w:rsidRPr="00F566BF">
        <w:rPr>
          <w:rFonts w:ascii="GHEA Grapalat" w:hAnsi="GHEA Grapalat" w:cs="Sylfaen"/>
          <w:sz w:val="20"/>
          <w:szCs w:val="24"/>
          <w:lang w:val="af-ZA" w:eastAsia="en-US"/>
        </w:rPr>
        <w:t xml:space="preserve"> </w:t>
      </w:r>
      <w:r w:rsidRPr="002D4DC4">
        <w:rPr>
          <w:rFonts w:ascii="GHEA Grapalat" w:hAnsi="GHEA Grapalat" w:cs="Sylfaen"/>
          <w:sz w:val="20"/>
          <w:szCs w:val="24"/>
          <w:lang w:val="hy-AM" w:eastAsia="en-US"/>
        </w:rPr>
        <w:t>պայմանագիր</w:t>
      </w:r>
      <w:r w:rsidRPr="00F566BF">
        <w:rPr>
          <w:rFonts w:ascii="GHEA Grapalat" w:hAnsi="GHEA Grapalat" w:cs="Sylfaen"/>
          <w:sz w:val="20"/>
          <w:szCs w:val="24"/>
          <w:lang w:val="af-ZA" w:eastAsia="en-US"/>
        </w:rPr>
        <w:t xml:space="preserve"> </w:t>
      </w:r>
      <w:r w:rsidRPr="002D4DC4">
        <w:rPr>
          <w:rFonts w:ascii="GHEA Grapalat" w:hAnsi="GHEA Grapalat" w:cs="Sylfaen"/>
          <w:sz w:val="20"/>
          <w:szCs w:val="24"/>
          <w:lang w:val="hy-AM" w:eastAsia="en-US"/>
        </w:rPr>
        <w:t>կնքելու</w:t>
      </w:r>
      <w:r w:rsidRPr="00F566BF">
        <w:rPr>
          <w:rFonts w:ascii="GHEA Grapalat" w:hAnsi="GHEA Grapalat" w:cs="Sylfaen"/>
          <w:sz w:val="20"/>
          <w:szCs w:val="24"/>
          <w:lang w:val="af-ZA" w:eastAsia="en-US"/>
        </w:rPr>
        <w:t xml:space="preserve"> </w:t>
      </w:r>
      <w:r w:rsidRPr="002D4DC4">
        <w:rPr>
          <w:rFonts w:ascii="GHEA Grapalat" w:hAnsi="GHEA Grapalat" w:cs="Sylfaen"/>
          <w:sz w:val="20"/>
          <w:szCs w:val="24"/>
          <w:lang w:val="hy-AM" w:eastAsia="en-US"/>
        </w:rPr>
        <w:t>միջոցով։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Գործակալության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կողմ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չի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հանդիսանալ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003A7A32" w:rsidRPr="00F566BF">
        <w:rPr>
          <w:rFonts w:ascii="GHEA Grapalat" w:hAnsi="GHEA Grapalat" w:cs="Sylfaen"/>
          <w:sz w:val="20"/>
          <w:lang w:val="af-ZA"/>
        </w:rPr>
        <w:t>(</w:t>
      </w:r>
      <w:r w:rsidR="003A7A32" w:rsidRPr="00F566BF">
        <w:rPr>
          <w:rFonts w:ascii="GHEA Grapalat" w:hAnsi="GHEA Grapalat" w:cs="Sylfaen"/>
          <w:sz w:val="20"/>
        </w:rPr>
        <w:t>միևնույն</w:t>
      </w:r>
      <w:r w:rsidR="003A7A32" w:rsidRPr="00F566BF">
        <w:rPr>
          <w:rFonts w:ascii="GHEA Grapalat" w:hAnsi="GHEA Grapalat" w:cs="Sylfaen"/>
          <w:sz w:val="20"/>
          <w:lang w:val="af-ZA"/>
        </w:rPr>
        <w:t xml:space="preserve"> </w:t>
      </w:r>
      <w:r w:rsidR="003A7A32" w:rsidRPr="00F566BF">
        <w:rPr>
          <w:rFonts w:ascii="GHEA Grapalat" w:hAnsi="GHEA Grapalat" w:cs="Sylfaen"/>
          <w:sz w:val="20"/>
        </w:rPr>
        <w:t>չափաբաժնին</w:t>
      </w:r>
      <w:r w:rsidR="003A7A32" w:rsidRPr="00F566BF">
        <w:rPr>
          <w:rFonts w:ascii="GHEA Grapalat" w:hAnsi="GHEA Grapalat" w:cs="Sylfaen"/>
          <w:sz w:val="20"/>
          <w:lang w:val="af-ZA"/>
        </w:rPr>
        <w:t xml:space="preserve">) </w:t>
      </w:r>
      <w:r w:rsidRPr="00F566BF">
        <w:rPr>
          <w:rFonts w:ascii="GHEA Grapalat" w:hAnsi="GHEA Grapalat" w:cs="Sylfaen"/>
          <w:sz w:val="20"/>
          <w:szCs w:val="24"/>
          <w:lang w:eastAsia="en-US"/>
        </w:rPr>
        <w:t>մասնակցելու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հայտ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մասնակիցը</w:t>
      </w:r>
      <w:r w:rsidRPr="00F566BF">
        <w:rPr>
          <w:rFonts w:ascii="GHEA Grapalat" w:hAnsi="GHEA Grapalat" w:cs="Sylfaen"/>
          <w:sz w:val="20"/>
          <w:szCs w:val="24"/>
          <w:lang w:val="af-ZA" w:eastAsia="en-US"/>
        </w:rPr>
        <w:t xml:space="preserve">: </w:t>
      </w:r>
    </w:p>
    <w:p w:rsidR="000A6B75" w:rsidRPr="00F566BF" w:rsidRDefault="000A6B75" w:rsidP="00EF3662">
      <w:pPr>
        <w:pStyle w:val="23"/>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w:t>
      </w:r>
      <w:r w:rsidRPr="00F566BF">
        <w:rPr>
          <w:rFonts w:ascii="GHEA Grapalat" w:hAnsi="GHEA Grapalat" w:cs="Sylfaen"/>
          <w:szCs w:val="24"/>
        </w:rPr>
        <w:t xml:space="preserve"> </w:t>
      </w:r>
      <w:r w:rsidRPr="00F566BF">
        <w:rPr>
          <w:rFonts w:ascii="GHEA Grapalat" w:hAnsi="GHEA Grapalat" w:cs="Sylfaen"/>
          <w:szCs w:val="24"/>
          <w:lang w:val="ru-RU"/>
        </w:rPr>
        <w:t>կարող</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սույն</w:t>
      </w:r>
      <w:r w:rsidRPr="00F566BF">
        <w:rPr>
          <w:rFonts w:ascii="GHEA Grapalat" w:hAnsi="GHEA Grapalat" w:cs="Sylfaen"/>
          <w:szCs w:val="24"/>
        </w:rPr>
        <w:t xml:space="preserve"> </w:t>
      </w:r>
      <w:r w:rsidRPr="00F566BF">
        <w:rPr>
          <w:rFonts w:ascii="GHEA Grapalat" w:hAnsi="GHEA Grapalat" w:cs="Sylfaen"/>
          <w:szCs w:val="24"/>
          <w:lang w:val="ru-RU"/>
        </w:rPr>
        <w:t>ընթացակարգին</w:t>
      </w:r>
      <w:r w:rsidRPr="00F566BF">
        <w:rPr>
          <w:rFonts w:ascii="GHEA Grapalat" w:hAnsi="GHEA Grapalat" w:cs="Sylfaen"/>
          <w:szCs w:val="24"/>
        </w:rPr>
        <w:t xml:space="preserve"> </w:t>
      </w:r>
      <w:r w:rsidRPr="00F566BF">
        <w:rPr>
          <w:rFonts w:ascii="GHEA Grapalat" w:hAnsi="GHEA Grapalat" w:cs="Sylfaen"/>
          <w:szCs w:val="24"/>
          <w:lang w:val="ru-RU"/>
        </w:rPr>
        <w:t>մասնակցել</w:t>
      </w:r>
      <w:r w:rsidRPr="00F566BF">
        <w:rPr>
          <w:rFonts w:ascii="GHEA Grapalat" w:hAnsi="GHEA Grapalat" w:cs="Sylfaen"/>
          <w:szCs w:val="24"/>
        </w:rPr>
        <w:t xml:space="preserve"> </w:t>
      </w:r>
      <w:r w:rsidRPr="00F566BF">
        <w:rPr>
          <w:rFonts w:ascii="GHEA Grapalat" w:hAnsi="GHEA Grapalat" w:cs="Sylfaen"/>
          <w:szCs w:val="24"/>
          <w:lang w:val="ru-RU"/>
        </w:rPr>
        <w:t>համատեղ</w:t>
      </w:r>
      <w:r w:rsidRPr="00F566BF">
        <w:rPr>
          <w:rFonts w:ascii="GHEA Grapalat" w:hAnsi="GHEA Grapalat" w:cs="Sylfaen"/>
          <w:szCs w:val="24"/>
        </w:rPr>
        <w:t xml:space="preserve"> </w:t>
      </w:r>
      <w:r w:rsidRPr="00F566BF">
        <w:rPr>
          <w:rFonts w:ascii="GHEA Grapalat" w:hAnsi="GHEA Grapalat" w:cs="Sylfaen"/>
          <w:szCs w:val="24"/>
          <w:lang w:val="ru-RU"/>
        </w:rPr>
        <w:t>գործունեության</w:t>
      </w:r>
      <w:r w:rsidRPr="00F566BF">
        <w:rPr>
          <w:rFonts w:ascii="GHEA Grapalat" w:hAnsi="GHEA Grapalat" w:cs="Sylfaen"/>
          <w:szCs w:val="24"/>
        </w:rPr>
        <w:t xml:space="preserve"> </w:t>
      </w:r>
      <w:r w:rsidRPr="00F566BF">
        <w:rPr>
          <w:rFonts w:ascii="GHEA Grapalat" w:hAnsi="GHEA Grapalat" w:cs="Sylfaen"/>
          <w:szCs w:val="24"/>
          <w:lang w:val="ru-RU"/>
        </w:rPr>
        <w:t>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w:t>
      </w:r>
      <w:r w:rsidRPr="00F566BF">
        <w:rPr>
          <w:rFonts w:ascii="GHEA Grapalat" w:hAnsi="GHEA Grapalat" w:cs="Sylfaen"/>
          <w:szCs w:val="24"/>
        </w:rPr>
        <w:t xml:space="preserve"> </w:t>
      </w:r>
      <w:r w:rsidRPr="00F566BF">
        <w:rPr>
          <w:rFonts w:ascii="GHEA Grapalat" w:hAnsi="GHEA Grapalat" w:cs="Sylfaen"/>
          <w:szCs w:val="24"/>
          <w:lang w:val="ru-RU"/>
        </w:rPr>
        <w:t>Նման</w:t>
      </w:r>
      <w:r w:rsidRPr="00F566BF">
        <w:rPr>
          <w:rFonts w:ascii="GHEA Grapalat" w:hAnsi="GHEA Grapalat" w:cs="Sylfaen"/>
          <w:szCs w:val="24"/>
        </w:rPr>
        <w:t xml:space="preserve"> </w:t>
      </w:r>
      <w:r w:rsidRPr="00F566BF">
        <w:rPr>
          <w:rFonts w:ascii="GHEA Grapalat" w:hAnsi="GHEA Grapalat" w:cs="Sylfaen"/>
          <w:szCs w:val="24"/>
          <w:lang w:val="ru-RU"/>
        </w:rPr>
        <w:t>դեպքում</w:t>
      </w:r>
      <w:r w:rsidRPr="00F566BF">
        <w:rPr>
          <w:rFonts w:ascii="GHEA Grapalat" w:hAnsi="GHEA Grapalat" w:cs="Sylfaen"/>
          <w:szCs w:val="24"/>
        </w:rPr>
        <w:t>`</w:t>
      </w:r>
    </w:p>
    <w:p w:rsidR="000A6B75" w:rsidRPr="00F566BF" w:rsidRDefault="003862E0" w:rsidP="00EF3662">
      <w:pPr>
        <w:pStyle w:val="23"/>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կողմերից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որևէ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մեկը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կարող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ընթացակարգին</w:t>
      </w:r>
      <w:r w:rsidR="000A6B75" w:rsidRPr="00F566BF">
        <w:rPr>
          <w:rFonts w:ascii="GHEA Grapalat" w:hAnsi="GHEA Grapalat" w:cs="Sylfaen"/>
          <w:szCs w:val="24"/>
        </w:rPr>
        <w:t xml:space="preserve"> </w:t>
      </w:r>
      <w:r w:rsidR="003A7A32" w:rsidRPr="00F566BF">
        <w:rPr>
          <w:rFonts w:ascii="GHEA Grapalat" w:hAnsi="GHEA Grapalat" w:cs="Sylfaen"/>
        </w:rPr>
        <w:t>(</w:t>
      </w:r>
      <w:r w:rsidR="003A7A32" w:rsidRPr="00F566BF">
        <w:rPr>
          <w:rFonts w:ascii="GHEA Grapalat" w:hAnsi="GHEA Grapalat" w:cs="Sylfaen"/>
          <w:lang w:val="en-US"/>
        </w:rPr>
        <w:t>միևնույն</w:t>
      </w:r>
      <w:r w:rsidR="003A7A32" w:rsidRPr="00F566BF">
        <w:rPr>
          <w:rFonts w:ascii="GHEA Grapalat" w:hAnsi="GHEA Grapalat" w:cs="Sylfaen"/>
        </w:rPr>
        <w:t xml:space="preserve"> </w:t>
      </w:r>
      <w:r w:rsidR="003A7A32" w:rsidRPr="00F566BF">
        <w:rPr>
          <w:rFonts w:ascii="GHEA Grapalat" w:hAnsi="GHEA Grapalat" w:cs="Sylfaen"/>
          <w:lang w:val="en-US"/>
        </w:rPr>
        <w:t>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պարբերության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պահանջի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չպահպանման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բացման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նիստում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մերժվում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ինչպես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գործունեության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էլ</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առանձին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ներկայացված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հայտերը</w:t>
      </w:r>
      <w:r w:rsidR="000A6B75" w:rsidRPr="00F566BF">
        <w:rPr>
          <w:rFonts w:ascii="GHEA Grapalat" w:hAnsi="GHEA Grapalat" w:cs="Sylfaen"/>
          <w:szCs w:val="24"/>
        </w:rPr>
        <w:t>.</w:t>
      </w:r>
    </w:p>
    <w:p w:rsidR="000A6B75" w:rsidRPr="00F566BF" w:rsidRDefault="008225FF"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կրում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համապարտ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պատասխանատվություն</w:t>
      </w:r>
      <w:r w:rsidR="000A6B75" w:rsidRPr="00F566BF">
        <w:rPr>
          <w:rFonts w:ascii="GHEA Grapalat" w:hAnsi="GHEA Grapalat" w:cs="Sylfaen"/>
          <w:szCs w:val="24"/>
        </w:rPr>
        <w:t>:</w:t>
      </w:r>
      <w:r w:rsidR="000A6B75" w:rsidRPr="00F566BF">
        <w:rPr>
          <w:rFonts w:ascii="GHEA Grapalat" w:hAnsi="GHEA Grapalat" w:cs="Sylfaen"/>
          <w:szCs w:val="24"/>
          <w:lang w:val="hy-AM"/>
        </w:rPr>
        <w:t xml:space="preserve"> </w:t>
      </w:r>
      <w:r w:rsidR="000A6B75" w:rsidRPr="00F566BF">
        <w:rPr>
          <w:rFonts w:ascii="GHEA Grapalat" w:hAnsi="GHEA Grapalat" w:cs="Sylfaen"/>
          <w:szCs w:val="24"/>
        </w:rPr>
        <w:t>Ընդ որում,</w:t>
      </w:r>
      <w:r w:rsidR="000A6B75" w:rsidRPr="00F566BF">
        <w:rPr>
          <w:rFonts w:ascii="GHEA Grapalat" w:hAnsi="GHEA Grapalat" w:cs="Sylfaen"/>
          <w:szCs w:val="24"/>
          <w:lang w:val="hy-AM"/>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կոնսորցիումից</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դուրս</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գալու</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հետ</w:t>
      </w:r>
      <w:r w:rsidR="000A6B75" w:rsidRPr="00F566BF">
        <w:rPr>
          <w:rFonts w:ascii="GHEA Grapalat" w:hAnsi="GHEA Grapalat" w:cs="Sylfaen"/>
          <w:szCs w:val="24"/>
        </w:rPr>
        <w:t xml:space="preserve"> </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կնքած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պայմանագիրը</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միակողմանիորեն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լուծվում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է</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և</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կոնսորցիումի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անդամների</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նկատմամբ</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կիրառվում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են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պայմանագրով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նախատեսված</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պատասխանատվության</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t xml:space="preserve">3.  </w:t>
      </w:r>
      <w:r w:rsidR="002B32D6" w:rsidRPr="00F566BF">
        <w:rPr>
          <w:rFonts w:ascii="GHEA Grapalat" w:hAnsi="GHEA Grapalat" w:cs="Sylfaen"/>
          <w:b/>
          <w:sz w:val="20"/>
        </w:rPr>
        <w:t>ՀՐԱՎԵՐԻ</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ՊԱՐԶԱԲԱՆՈՒՄԸ</w:t>
      </w:r>
      <w:r w:rsidR="002B32D6" w:rsidRPr="00F566BF">
        <w:rPr>
          <w:rFonts w:ascii="GHEA Grapalat" w:hAnsi="GHEA Grapalat" w:cs="Arial"/>
          <w:b/>
          <w:sz w:val="20"/>
          <w:lang w:val="af-ZA"/>
        </w:rPr>
        <w:t xml:space="preserve">  </w:t>
      </w:r>
      <w:r w:rsidR="002B32D6" w:rsidRPr="00F566BF">
        <w:rPr>
          <w:rFonts w:ascii="GHEA Grapalat" w:hAnsi="GHEA Grapalat" w:cs="Arial"/>
          <w:b/>
          <w:sz w:val="20"/>
        </w:rPr>
        <w:t>ԵՎ</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ՀՐԱՎԵՐՈՒՄ</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ՓՈՓՈԽՈՒԹՅՈՒՆ</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ԿԱՏԱՐԵԼՈՒ</w:t>
      </w:r>
      <w:r w:rsidR="002B32D6" w:rsidRPr="00F566BF">
        <w:rPr>
          <w:rFonts w:ascii="GHEA Grapalat" w:hAnsi="GHEA Grapalat" w:cs="Arial"/>
          <w:b/>
          <w:sz w:val="20"/>
          <w:lang w:val="af-ZA"/>
        </w:rPr>
        <w:t xml:space="preserve"> </w:t>
      </w:r>
      <w:r w:rsidR="002B32D6" w:rsidRPr="00F566BF">
        <w:rPr>
          <w:rFonts w:ascii="GHEA Grapalat" w:hAnsi="GHEA Grapalat" w:cs="Sylfaen"/>
          <w:b/>
          <w:sz w:val="20"/>
        </w:rPr>
        <w:t>ԿԱՐԳԸ</w:t>
      </w:r>
      <w:r w:rsidR="002B32D6" w:rsidRPr="00F566BF">
        <w:rPr>
          <w:rFonts w:ascii="GHEA Grapalat" w:hAnsi="GHEA Grapalat" w:cs="Arial"/>
          <w:b/>
          <w:sz w:val="20"/>
          <w:lang w:val="af-ZA"/>
        </w:rPr>
        <w:t xml:space="preserve"> </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w:t>
      </w:r>
      <w:r w:rsidRPr="00F566BF">
        <w:rPr>
          <w:rFonts w:ascii="GHEA Grapalat" w:hAnsi="GHEA Grapalat" w:cs="Arial"/>
          <w:sz w:val="20"/>
          <w:lang w:val="af-ZA"/>
        </w:rPr>
        <w:t xml:space="preserve"> </w:t>
      </w:r>
      <w:r w:rsidRPr="00F566BF">
        <w:rPr>
          <w:rFonts w:ascii="GHEA Grapalat" w:hAnsi="GHEA Grapalat" w:cs="Sylfaen"/>
          <w:sz w:val="20"/>
        </w:rPr>
        <w:t>հոդվածի</w:t>
      </w:r>
      <w:r w:rsidRPr="00F566BF">
        <w:rPr>
          <w:rFonts w:ascii="GHEA Grapalat" w:hAnsi="GHEA Grapalat" w:cs="Arial"/>
          <w:sz w:val="20"/>
          <w:lang w:val="af-ZA"/>
        </w:rPr>
        <w:t xml:space="preserve"> </w:t>
      </w:r>
      <w:r w:rsidRPr="00F566BF">
        <w:rPr>
          <w:rFonts w:ascii="GHEA Grapalat" w:hAnsi="GHEA Grapalat" w:cs="Sylfaen"/>
          <w:sz w:val="20"/>
        </w:rPr>
        <w:t>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00AE4008" w:rsidRPr="00F566BF">
        <w:rPr>
          <w:rFonts w:ascii="GHEA Grapalat" w:hAnsi="GHEA Grapalat" w:cs="Sylfaen"/>
          <w:sz w:val="20"/>
        </w:rPr>
        <w:t>պ</w:t>
      </w:r>
      <w:r w:rsidRPr="00F566BF">
        <w:rPr>
          <w:rFonts w:ascii="GHEA Grapalat" w:hAnsi="GHEA Grapalat" w:cs="Sylfaen"/>
          <w:sz w:val="20"/>
        </w:rPr>
        <w:t>ատվիրատուից</w:t>
      </w:r>
      <w:r w:rsidRPr="00F566BF">
        <w:rPr>
          <w:rFonts w:ascii="GHEA Grapalat" w:hAnsi="GHEA Grapalat" w:cs="Arial"/>
          <w:sz w:val="20"/>
          <w:lang w:val="af-ZA"/>
        </w:rPr>
        <w:t xml:space="preserve"> </w:t>
      </w:r>
      <w:r w:rsidRPr="00F566BF">
        <w:rPr>
          <w:rFonts w:ascii="GHEA Grapalat" w:hAnsi="GHEA Grapalat" w:cs="Sylfaen"/>
          <w:sz w:val="20"/>
        </w:rPr>
        <w:t>պահանջել</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w:t>
      </w:r>
      <w:r w:rsidRPr="00F566BF">
        <w:rPr>
          <w:rFonts w:ascii="GHEA Grapalat" w:hAnsi="GHEA Grapalat" w:cs="Arial"/>
          <w:sz w:val="20"/>
          <w:lang w:val="af-ZA"/>
        </w:rPr>
        <w:t xml:space="preserve"> </w:t>
      </w:r>
      <w:r w:rsidRPr="00F566BF">
        <w:rPr>
          <w:rFonts w:ascii="GHEA Grapalat" w:hAnsi="GHEA Grapalat" w:cs="Sylfaen"/>
          <w:sz w:val="20"/>
        </w:rPr>
        <w:t>իրավունք</w:t>
      </w:r>
      <w:r w:rsidRPr="00F566BF">
        <w:rPr>
          <w:rFonts w:ascii="GHEA Grapalat" w:hAnsi="GHEA Grapalat" w:cs="Arial"/>
          <w:sz w:val="20"/>
          <w:lang w:val="af-ZA"/>
        </w:rPr>
        <w:t xml:space="preserve"> </w:t>
      </w:r>
      <w:r w:rsidRPr="00F566BF">
        <w:rPr>
          <w:rFonts w:ascii="GHEA Grapalat" w:hAnsi="GHEA Grapalat" w:cs="Sylfaen"/>
          <w:sz w:val="20"/>
        </w:rPr>
        <w:t>ունի</w:t>
      </w:r>
      <w:r w:rsidRPr="00F566BF">
        <w:rPr>
          <w:rFonts w:ascii="GHEA Grapalat" w:hAnsi="GHEA Grapalat" w:cs="Arial"/>
          <w:sz w:val="20"/>
          <w:lang w:val="af-ZA"/>
        </w:rPr>
        <w:t xml:space="preserve"> </w:t>
      </w:r>
      <w:r w:rsidRPr="00F566BF">
        <w:rPr>
          <w:rFonts w:ascii="GHEA Grapalat" w:hAnsi="GHEA Grapalat" w:cs="Sylfaen"/>
          <w:sz w:val="20"/>
        </w:rPr>
        <w:t>հայտերի</w:t>
      </w:r>
      <w:r w:rsidRPr="00F566BF">
        <w:rPr>
          <w:rFonts w:ascii="GHEA Grapalat" w:hAnsi="GHEA Grapalat" w:cs="Arial"/>
          <w:sz w:val="20"/>
          <w:lang w:val="af-ZA"/>
        </w:rPr>
        <w:t xml:space="preserve"> </w:t>
      </w:r>
      <w:r w:rsidRPr="00F566BF">
        <w:rPr>
          <w:rFonts w:ascii="GHEA Grapalat" w:hAnsi="GHEA Grapalat" w:cs="Sylfaen"/>
          <w:sz w:val="20"/>
        </w:rPr>
        <w:t>ներկայացման</w:t>
      </w:r>
      <w:r w:rsidRPr="00F566BF">
        <w:rPr>
          <w:rFonts w:ascii="GHEA Grapalat" w:hAnsi="GHEA Grapalat" w:cs="Arial"/>
          <w:sz w:val="20"/>
          <w:lang w:val="af-ZA"/>
        </w:rPr>
        <w:t xml:space="preserve"> </w:t>
      </w:r>
      <w:r w:rsidRPr="00F566BF">
        <w:rPr>
          <w:rFonts w:ascii="GHEA Grapalat" w:hAnsi="GHEA Grapalat" w:cs="Sylfaen"/>
          <w:sz w:val="20"/>
        </w:rPr>
        <w:t>վերջնաժամկետը</w:t>
      </w:r>
      <w:r w:rsidRPr="00F566BF">
        <w:rPr>
          <w:rFonts w:ascii="GHEA Grapalat" w:hAnsi="GHEA Grapalat" w:cs="Arial"/>
          <w:sz w:val="20"/>
          <w:lang w:val="af-ZA"/>
        </w:rPr>
        <w:t xml:space="preserve"> </w:t>
      </w:r>
      <w:r w:rsidRPr="00F566BF">
        <w:rPr>
          <w:rFonts w:ascii="GHEA Grapalat" w:hAnsi="GHEA Grapalat" w:cs="Sylfaen"/>
          <w:sz w:val="20"/>
        </w:rPr>
        <w:t>լրանալուց</w:t>
      </w:r>
      <w:r w:rsidRPr="00F566BF">
        <w:rPr>
          <w:rFonts w:ascii="GHEA Grapalat" w:hAnsi="GHEA Grapalat" w:cs="Arial"/>
          <w:sz w:val="20"/>
          <w:lang w:val="af-ZA"/>
        </w:rPr>
        <w:t xml:space="preserve"> </w:t>
      </w:r>
      <w:r w:rsidRPr="00F566BF">
        <w:rPr>
          <w:rFonts w:ascii="GHEA Grapalat" w:hAnsi="GHEA Grapalat" w:cs="Sylfaen"/>
          <w:sz w:val="20"/>
        </w:rPr>
        <w:t>առնվազն</w:t>
      </w:r>
      <w:r w:rsidRPr="00F566BF">
        <w:rPr>
          <w:rFonts w:ascii="GHEA Grapalat" w:hAnsi="GHEA Grapalat" w:cs="Arial"/>
          <w:sz w:val="20"/>
          <w:lang w:val="af-ZA"/>
        </w:rPr>
        <w:t xml:space="preserve"> </w:t>
      </w:r>
      <w:r w:rsidRPr="00F566BF">
        <w:rPr>
          <w:rFonts w:ascii="GHEA Grapalat" w:hAnsi="GHEA Grapalat" w:cs="Sylfaen"/>
          <w:sz w:val="20"/>
        </w:rPr>
        <w:t>հինգ</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w:t>
      </w:r>
      <w:r w:rsidR="002B5F87" w:rsidRPr="00F566BF">
        <w:rPr>
          <w:rFonts w:ascii="GHEA Grapalat" w:hAnsi="GHEA Grapalat" w:cs="Sylfaen"/>
          <w:sz w:val="20"/>
          <w:lang w:val="af-ZA"/>
        </w:rPr>
        <w:t xml:space="preserve"> </w:t>
      </w:r>
      <w:r w:rsidRPr="00F566BF">
        <w:rPr>
          <w:rFonts w:ascii="GHEA Grapalat" w:hAnsi="GHEA Grapalat" w:cs="Sylfaen"/>
          <w:sz w:val="20"/>
        </w:rPr>
        <w:t>առաջ</w:t>
      </w:r>
      <w:r w:rsidRPr="00F566BF">
        <w:rPr>
          <w:rFonts w:ascii="GHEA Grapalat" w:hAnsi="GHEA Grapalat" w:cs="Arial"/>
          <w:sz w:val="20"/>
          <w:lang w:val="af-ZA"/>
        </w:rPr>
        <w:t xml:space="preserve"> </w:t>
      </w:r>
      <w:r w:rsidR="00965B76" w:rsidRPr="00F566BF">
        <w:rPr>
          <w:rFonts w:ascii="GHEA Grapalat" w:hAnsi="GHEA Grapalat" w:cs="Arial"/>
          <w:sz w:val="20"/>
        </w:rPr>
        <w:t>համակարգի</w:t>
      </w:r>
      <w:r w:rsidR="00965B76" w:rsidRPr="00F566BF">
        <w:rPr>
          <w:rFonts w:ascii="GHEA Grapalat" w:hAnsi="GHEA Grapalat" w:cs="Arial"/>
          <w:sz w:val="20"/>
          <w:lang w:val="af-ZA"/>
        </w:rPr>
        <w:t xml:space="preserve"> </w:t>
      </w:r>
      <w:r w:rsidR="00965B76" w:rsidRPr="00F566BF">
        <w:rPr>
          <w:rFonts w:ascii="GHEA Grapalat" w:hAnsi="GHEA Grapalat" w:cs="Arial"/>
          <w:sz w:val="20"/>
        </w:rPr>
        <w:t>միջոցով</w:t>
      </w:r>
      <w:r w:rsidR="00965B76" w:rsidRPr="00F566BF">
        <w:rPr>
          <w:rFonts w:ascii="GHEA Grapalat" w:hAnsi="GHEA Grapalat" w:cs="Arial"/>
          <w:sz w:val="20"/>
          <w:lang w:val="af-ZA"/>
        </w:rPr>
        <w:t xml:space="preserve"> </w:t>
      </w:r>
      <w:r w:rsidR="000946A3" w:rsidRPr="00F566BF">
        <w:rPr>
          <w:rFonts w:ascii="GHEA Grapalat" w:hAnsi="GHEA Grapalat" w:cs="Sylfaen"/>
          <w:sz w:val="20"/>
        </w:rPr>
        <w:t>հանձնաժողովից</w:t>
      </w:r>
      <w:r w:rsidR="000946A3" w:rsidRPr="00F566BF">
        <w:rPr>
          <w:rFonts w:ascii="GHEA Grapalat" w:hAnsi="GHEA Grapalat" w:cs="Sylfaen"/>
          <w:sz w:val="20"/>
          <w:lang w:val="af-ZA"/>
        </w:rPr>
        <w:t xml:space="preserve"> </w:t>
      </w:r>
      <w:r w:rsidRPr="00F566BF">
        <w:rPr>
          <w:rFonts w:ascii="GHEA Grapalat" w:hAnsi="GHEA Grapalat" w:cs="Sylfaen"/>
          <w:sz w:val="20"/>
        </w:rPr>
        <w:t>պահանջելու</w:t>
      </w:r>
      <w:r w:rsidRPr="00F566BF">
        <w:rPr>
          <w:rFonts w:ascii="GHEA Grapalat" w:hAnsi="GHEA Grapalat" w:cs="Arial"/>
          <w:sz w:val="20"/>
          <w:lang w:val="af-ZA"/>
        </w:rPr>
        <w:t xml:space="preserve"> </w:t>
      </w:r>
      <w:r w:rsidRPr="00F566BF">
        <w:rPr>
          <w:rFonts w:ascii="GHEA Grapalat" w:hAnsi="GHEA Grapalat" w:cs="Sylfaen"/>
          <w:sz w:val="20"/>
        </w:rPr>
        <w:t>հրավերի</w:t>
      </w:r>
      <w:r w:rsidRPr="00F566BF">
        <w:rPr>
          <w:rFonts w:ascii="GHEA Grapalat" w:hAnsi="GHEA Grapalat" w:cs="Arial"/>
          <w:sz w:val="20"/>
          <w:lang w:val="af-ZA"/>
        </w:rPr>
        <w:t xml:space="preserve"> </w:t>
      </w:r>
      <w:r w:rsidRPr="00F566BF">
        <w:rPr>
          <w:rFonts w:ascii="GHEA Grapalat" w:hAnsi="GHEA Grapalat" w:cs="Sylfaen"/>
          <w:sz w:val="20"/>
        </w:rPr>
        <w:t>պարզաբանում</w:t>
      </w:r>
      <w:r w:rsidR="004D5671" w:rsidRPr="00F566BF">
        <w:rPr>
          <w:rFonts w:ascii="GHEA Grapalat" w:hAnsi="GHEA Grapalat" w:cs="Tahoma"/>
          <w:sz w:val="20"/>
        </w:rPr>
        <w:t>։</w:t>
      </w:r>
      <w:r w:rsidRPr="00F566BF">
        <w:rPr>
          <w:rFonts w:ascii="GHEA Grapalat" w:hAnsi="GHEA Grapalat"/>
          <w:sz w:val="20"/>
          <w:lang w:val="af-ZA"/>
        </w:rPr>
        <w:t xml:space="preserve"> </w:t>
      </w:r>
      <w:r w:rsidR="000946A3" w:rsidRPr="00F566BF">
        <w:rPr>
          <w:rFonts w:ascii="GHEA Grapalat" w:hAnsi="GHEA Grapalat"/>
          <w:sz w:val="20"/>
        </w:rPr>
        <w:t>Հանձնաժողովը</w:t>
      </w:r>
      <w:r w:rsidR="000946A3" w:rsidRPr="00F566BF">
        <w:rPr>
          <w:rFonts w:ascii="GHEA Grapalat" w:hAnsi="GHEA Grapalat"/>
          <w:sz w:val="20"/>
          <w:lang w:val="af-ZA"/>
        </w:rPr>
        <w:t xml:space="preserve"> </w:t>
      </w:r>
      <w:r w:rsidR="000946A3" w:rsidRPr="00F566BF">
        <w:rPr>
          <w:rFonts w:ascii="GHEA Grapalat" w:hAnsi="GHEA Grapalat" w:cs="Sylfaen"/>
          <w:sz w:val="20"/>
        </w:rPr>
        <w:t>հարցումը</w:t>
      </w:r>
      <w:r w:rsidR="000946A3"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946A3" w:rsidRPr="00F566BF">
        <w:rPr>
          <w:rFonts w:ascii="GHEA Grapalat" w:hAnsi="GHEA Grapalat" w:cs="Arial"/>
          <w:sz w:val="20"/>
        </w:rPr>
        <w:t>մ</w:t>
      </w:r>
      <w:r w:rsidR="000946A3" w:rsidRPr="00F566BF">
        <w:rPr>
          <w:rFonts w:ascii="GHEA Grapalat" w:hAnsi="GHEA Grapalat" w:cs="Sylfaen"/>
          <w:sz w:val="20"/>
        </w:rPr>
        <w:t>ասնակցին</w:t>
      </w:r>
      <w:r w:rsidR="000946A3" w:rsidRPr="00F566BF">
        <w:rPr>
          <w:rFonts w:ascii="GHEA Grapalat" w:hAnsi="GHEA Grapalat" w:cs="Arial"/>
          <w:sz w:val="20"/>
          <w:lang w:val="af-ZA"/>
        </w:rPr>
        <w:t xml:space="preserve"> </w:t>
      </w:r>
      <w:r w:rsidRPr="00F566BF">
        <w:rPr>
          <w:rFonts w:ascii="GHEA Grapalat" w:hAnsi="GHEA Grapalat" w:cs="Sylfaen"/>
          <w:sz w:val="20"/>
        </w:rPr>
        <w:t>պարզաբանումը</w:t>
      </w:r>
      <w:r w:rsidRPr="00F566BF">
        <w:rPr>
          <w:rFonts w:ascii="GHEA Grapalat" w:hAnsi="GHEA Grapalat" w:cs="Arial"/>
          <w:sz w:val="20"/>
          <w:lang w:val="af-ZA"/>
        </w:rPr>
        <w:t xml:space="preserve"> </w:t>
      </w:r>
      <w:r w:rsidRPr="00F566BF">
        <w:rPr>
          <w:rFonts w:ascii="GHEA Grapalat" w:hAnsi="GHEA Grapalat" w:cs="Sylfaen"/>
          <w:sz w:val="20"/>
        </w:rPr>
        <w:t>տրամադրում</w:t>
      </w:r>
      <w:r w:rsidRPr="00F566BF">
        <w:rPr>
          <w:rFonts w:ascii="GHEA Grapalat" w:hAnsi="GHEA Grapalat" w:cs="Arial"/>
          <w:sz w:val="20"/>
          <w:lang w:val="af-ZA"/>
        </w:rPr>
        <w:t xml:space="preserve"> </w:t>
      </w:r>
      <w:r w:rsidRPr="00F566BF">
        <w:rPr>
          <w:rFonts w:ascii="GHEA Grapalat" w:hAnsi="GHEA Grapalat" w:cs="Sylfaen"/>
          <w:sz w:val="20"/>
        </w:rPr>
        <w:t>է</w:t>
      </w:r>
      <w:r w:rsidR="00A93710" w:rsidRPr="00F566BF">
        <w:rPr>
          <w:rFonts w:ascii="GHEA Grapalat" w:hAnsi="GHEA Grapalat" w:cs="Sylfaen"/>
          <w:sz w:val="20"/>
          <w:lang w:val="af-ZA"/>
        </w:rPr>
        <w:t xml:space="preserve"> </w:t>
      </w:r>
      <w:r w:rsidR="00926875" w:rsidRPr="00F566BF">
        <w:rPr>
          <w:rFonts w:ascii="GHEA Grapalat" w:hAnsi="GHEA Grapalat" w:cs="Sylfaen"/>
          <w:sz w:val="20"/>
        </w:rPr>
        <w:t>համակարգի</w:t>
      </w:r>
      <w:r w:rsidR="00926875" w:rsidRPr="00F566BF">
        <w:rPr>
          <w:rFonts w:ascii="GHEA Grapalat" w:hAnsi="GHEA Grapalat" w:cs="Sylfaen"/>
          <w:sz w:val="20"/>
          <w:lang w:val="af-ZA"/>
        </w:rPr>
        <w:t xml:space="preserve"> </w:t>
      </w:r>
      <w:r w:rsidR="00926875" w:rsidRPr="00F566BF">
        <w:rPr>
          <w:rFonts w:ascii="GHEA Grapalat" w:hAnsi="GHEA Grapalat" w:cs="Sylfaen"/>
          <w:sz w:val="20"/>
        </w:rPr>
        <w:t>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Arial"/>
          <w:sz w:val="20"/>
          <w:lang w:val="af-ZA"/>
        </w:rPr>
        <w:t xml:space="preserve"> </w:t>
      </w:r>
      <w:r w:rsidRPr="00F566BF">
        <w:rPr>
          <w:rFonts w:ascii="GHEA Grapalat" w:hAnsi="GHEA Grapalat" w:cs="Sylfaen"/>
          <w:sz w:val="20"/>
        </w:rPr>
        <w:t>ստանալու</w:t>
      </w:r>
      <w:r w:rsidRPr="00F566BF">
        <w:rPr>
          <w:rFonts w:ascii="GHEA Grapalat" w:hAnsi="GHEA Grapalat" w:cs="Arial"/>
          <w:sz w:val="20"/>
          <w:lang w:val="af-ZA"/>
        </w:rPr>
        <w:t xml:space="preserve"> </w:t>
      </w:r>
      <w:r w:rsidRPr="00F566BF">
        <w:rPr>
          <w:rFonts w:ascii="GHEA Grapalat" w:hAnsi="GHEA Grapalat" w:cs="Sylfaen"/>
          <w:sz w:val="20"/>
        </w:rPr>
        <w:t>օրվան</w:t>
      </w:r>
      <w:r w:rsidRPr="00F566BF">
        <w:rPr>
          <w:rFonts w:ascii="GHEA Grapalat" w:hAnsi="GHEA Grapalat" w:cs="Arial"/>
          <w:sz w:val="20"/>
          <w:lang w:val="af-ZA"/>
        </w:rPr>
        <w:t xml:space="preserve"> </w:t>
      </w:r>
      <w:r w:rsidRPr="00F566BF">
        <w:rPr>
          <w:rFonts w:ascii="GHEA Grapalat" w:hAnsi="GHEA Grapalat" w:cs="Sylfaen"/>
          <w:sz w:val="20"/>
        </w:rPr>
        <w:t>հաջորդող</w:t>
      </w:r>
      <w:r w:rsidRPr="00F566BF">
        <w:rPr>
          <w:rFonts w:ascii="GHEA Grapalat" w:hAnsi="GHEA Grapalat" w:cs="Arial"/>
          <w:sz w:val="20"/>
          <w:lang w:val="af-ZA"/>
        </w:rPr>
        <w:t xml:space="preserve"> </w:t>
      </w:r>
      <w:r w:rsidRPr="00F566BF">
        <w:rPr>
          <w:rFonts w:ascii="GHEA Grapalat" w:hAnsi="GHEA Grapalat" w:cs="Sylfaen"/>
          <w:sz w:val="20"/>
        </w:rPr>
        <w:t>եր</w:t>
      </w:r>
      <w:r w:rsidR="00A93710" w:rsidRPr="00F566BF">
        <w:rPr>
          <w:rFonts w:ascii="GHEA Grapalat" w:hAnsi="GHEA Grapalat" w:cs="Sylfaen"/>
          <w:sz w:val="20"/>
        </w:rPr>
        <w:t>կու</w:t>
      </w:r>
      <w:r w:rsidRPr="00F566BF">
        <w:rPr>
          <w:rFonts w:ascii="GHEA Grapalat" w:hAnsi="GHEA Grapalat" w:cs="Arial"/>
          <w:sz w:val="20"/>
          <w:lang w:val="af-ZA"/>
        </w:rPr>
        <w:t xml:space="preserve"> </w:t>
      </w:r>
      <w:r w:rsidRPr="00F566BF">
        <w:rPr>
          <w:rFonts w:ascii="GHEA Grapalat" w:hAnsi="GHEA Grapalat" w:cs="Sylfaen"/>
          <w:sz w:val="20"/>
        </w:rPr>
        <w:t>օրացուցային</w:t>
      </w:r>
      <w:r w:rsidRPr="00F566BF">
        <w:rPr>
          <w:rFonts w:ascii="GHEA Grapalat" w:hAnsi="GHEA Grapalat" w:cs="Arial"/>
          <w:sz w:val="20"/>
          <w:lang w:val="af-ZA"/>
        </w:rPr>
        <w:t xml:space="preserve"> </w:t>
      </w:r>
      <w:r w:rsidRPr="00F566BF">
        <w:rPr>
          <w:rFonts w:ascii="GHEA Grapalat" w:hAnsi="GHEA Grapalat" w:cs="Sylfaen"/>
          <w:sz w:val="20"/>
        </w:rPr>
        <w:t>օրվա</w:t>
      </w:r>
      <w:r w:rsidRPr="00F566BF">
        <w:rPr>
          <w:rFonts w:ascii="GHEA Grapalat" w:hAnsi="GHEA Grapalat" w:cs="Arial"/>
          <w:sz w:val="20"/>
          <w:lang w:val="af-ZA"/>
        </w:rPr>
        <w:t xml:space="preserve"> </w:t>
      </w:r>
      <w:r w:rsidRPr="00F566BF">
        <w:rPr>
          <w:rFonts w:ascii="GHEA Grapalat" w:hAnsi="GHEA Grapalat" w:cs="Sylfaen"/>
          <w:sz w:val="20"/>
        </w:rPr>
        <w:t>ընթացքում</w:t>
      </w:r>
      <w:r w:rsidR="004D5671" w:rsidRPr="00F566BF">
        <w:rPr>
          <w:rFonts w:ascii="GHEA Grapalat" w:hAnsi="GHEA Grapalat" w:cs="Tahoma"/>
          <w:sz w:val="20"/>
        </w:rPr>
        <w:t>։</w:t>
      </w:r>
      <w:r w:rsidR="004611BA">
        <w:rPr>
          <w:rFonts w:ascii="GHEA Grapalat" w:hAnsi="GHEA Grapalat" w:cs="Tahoma"/>
          <w:sz w:val="20"/>
          <w:vertAlign w:val="superscript"/>
        </w:rPr>
        <w:t>5</w:t>
      </w:r>
      <w:r w:rsidR="00781688" w:rsidRPr="00F566BF">
        <w:rPr>
          <w:rFonts w:ascii="GHEA Grapalat" w:hAnsi="GHEA Grapalat" w:cs="Tahoma"/>
          <w:sz w:val="20"/>
          <w:lang w:val="af-ZA"/>
        </w:rPr>
        <w:t xml:space="preserve"> </w:t>
      </w:r>
      <w:r w:rsidRPr="00F566BF">
        <w:rPr>
          <w:rFonts w:ascii="GHEA Grapalat" w:hAnsi="GHEA Grapalat"/>
          <w:sz w:val="20"/>
          <w:lang w:val="af-ZA"/>
        </w:rPr>
        <w:t xml:space="preserve"> </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w:t>
      </w:r>
      <w:r w:rsidRPr="00F566BF">
        <w:rPr>
          <w:rFonts w:ascii="GHEA Grapalat" w:hAnsi="GHEA Grapalat" w:cs="Arial"/>
          <w:sz w:val="20"/>
          <w:lang w:val="af-ZA"/>
        </w:rPr>
        <w:t xml:space="preserve"> </w:t>
      </w:r>
      <w:r w:rsidRPr="00F566BF">
        <w:rPr>
          <w:rFonts w:ascii="GHEA Grapalat" w:hAnsi="GHEA Grapalat" w:cs="Sylfaen"/>
          <w:sz w:val="20"/>
        </w:rPr>
        <w:t>և</w:t>
      </w:r>
      <w:r w:rsidRPr="00F566BF">
        <w:rPr>
          <w:rFonts w:ascii="GHEA Grapalat" w:hAnsi="GHEA Grapalat" w:cs="Arial"/>
          <w:sz w:val="20"/>
          <w:lang w:val="af-ZA"/>
        </w:rPr>
        <w:t xml:space="preserve"> </w:t>
      </w:r>
      <w:r w:rsidRPr="00F566BF">
        <w:rPr>
          <w:rFonts w:ascii="GHEA Grapalat" w:hAnsi="GHEA Grapalat" w:cs="Sylfaen"/>
          <w:sz w:val="20"/>
        </w:rPr>
        <w:t>պարզաբանումների</w:t>
      </w:r>
      <w:r w:rsidRPr="00F566BF">
        <w:rPr>
          <w:rFonts w:ascii="GHEA Grapalat" w:hAnsi="GHEA Grapalat" w:cs="Arial"/>
          <w:sz w:val="20"/>
          <w:lang w:val="af-ZA"/>
        </w:rPr>
        <w:t xml:space="preserve"> </w:t>
      </w:r>
      <w:r w:rsidRPr="00F566BF">
        <w:rPr>
          <w:rFonts w:ascii="GHEA Grapalat" w:hAnsi="GHEA Grapalat" w:cs="Sylfaen"/>
          <w:sz w:val="20"/>
        </w:rPr>
        <w:t>բովանդակության</w:t>
      </w:r>
      <w:r w:rsidRPr="00F566BF">
        <w:rPr>
          <w:rFonts w:ascii="GHEA Grapalat" w:hAnsi="GHEA Grapalat" w:cs="Arial"/>
          <w:sz w:val="20"/>
          <w:lang w:val="af-ZA"/>
        </w:rPr>
        <w:t xml:space="preserve"> </w:t>
      </w:r>
      <w:r w:rsidRPr="00F566BF">
        <w:rPr>
          <w:rFonts w:ascii="GHEA Grapalat" w:hAnsi="GHEA Grapalat" w:cs="Sylfaen"/>
          <w:sz w:val="20"/>
        </w:rPr>
        <w:t>մասին</w:t>
      </w:r>
      <w:r w:rsidRPr="00F566BF">
        <w:rPr>
          <w:rFonts w:ascii="GHEA Grapalat" w:hAnsi="GHEA Grapalat" w:cs="Arial"/>
          <w:sz w:val="20"/>
          <w:lang w:val="af-ZA"/>
        </w:rPr>
        <w:t xml:space="preserve"> </w:t>
      </w:r>
      <w:r w:rsidRPr="00F566BF">
        <w:rPr>
          <w:rFonts w:ascii="GHEA Grapalat" w:hAnsi="GHEA Grapalat" w:cs="Sylfaen"/>
          <w:sz w:val="20"/>
        </w:rPr>
        <w:t>հայտարարությունը</w:t>
      </w:r>
      <w:r w:rsidRPr="00F566BF">
        <w:rPr>
          <w:rFonts w:ascii="GHEA Grapalat" w:hAnsi="GHEA Grapalat" w:cs="Arial"/>
          <w:sz w:val="20"/>
          <w:lang w:val="af-ZA"/>
        </w:rPr>
        <w:t xml:space="preserve"> </w:t>
      </w:r>
      <w:r w:rsidR="00781688" w:rsidRPr="00F566BF">
        <w:rPr>
          <w:rFonts w:ascii="GHEA Grapalat" w:hAnsi="GHEA Grapalat" w:cs="Arial"/>
          <w:sz w:val="20"/>
        </w:rPr>
        <w:t>պարզաբանումը</w:t>
      </w:r>
      <w:r w:rsidR="00781688" w:rsidRPr="00F566BF">
        <w:rPr>
          <w:rFonts w:ascii="GHEA Grapalat" w:hAnsi="GHEA Grapalat" w:cs="Arial"/>
          <w:sz w:val="20"/>
          <w:lang w:val="af-ZA"/>
        </w:rPr>
        <w:t xml:space="preserve"> </w:t>
      </w:r>
      <w:r w:rsidR="00781688" w:rsidRPr="00F566BF">
        <w:rPr>
          <w:rFonts w:ascii="GHEA Grapalat" w:hAnsi="GHEA Grapalat" w:cs="Arial"/>
          <w:sz w:val="20"/>
        </w:rPr>
        <w:t>տրամադրելու</w:t>
      </w:r>
      <w:r w:rsidR="00781688" w:rsidRPr="00F566BF">
        <w:rPr>
          <w:rFonts w:ascii="GHEA Grapalat" w:hAnsi="GHEA Grapalat" w:cs="Arial"/>
          <w:sz w:val="20"/>
          <w:lang w:val="af-ZA"/>
        </w:rPr>
        <w:t xml:space="preserve"> </w:t>
      </w:r>
      <w:r w:rsidR="00781688" w:rsidRPr="00F566BF">
        <w:rPr>
          <w:rFonts w:ascii="GHEA Grapalat" w:hAnsi="GHEA Grapalat" w:cs="Arial"/>
          <w:sz w:val="20"/>
        </w:rPr>
        <w:t>օրը</w:t>
      </w:r>
      <w:r w:rsidR="00781688" w:rsidRPr="00F566BF">
        <w:rPr>
          <w:rFonts w:ascii="GHEA Grapalat" w:hAnsi="GHEA Grapalat" w:cs="Arial"/>
          <w:sz w:val="20"/>
          <w:lang w:val="af-ZA"/>
        </w:rPr>
        <w:t xml:space="preserve"> </w:t>
      </w:r>
      <w:r w:rsidRPr="00F566BF">
        <w:rPr>
          <w:rFonts w:ascii="GHEA Grapalat" w:hAnsi="GHEA Grapalat" w:cs="Sylfaen"/>
          <w:sz w:val="20"/>
        </w:rPr>
        <w:t>հրապարակվում</w:t>
      </w:r>
      <w:r w:rsidRPr="00F566BF">
        <w:rPr>
          <w:rFonts w:ascii="GHEA Grapalat" w:hAnsi="GHEA Grapalat" w:cs="Arial"/>
          <w:sz w:val="20"/>
          <w:lang w:val="af-ZA"/>
        </w:rPr>
        <w:t xml:space="preserve"> </w:t>
      </w:r>
      <w:r w:rsidRPr="00F566BF">
        <w:rPr>
          <w:rFonts w:ascii="GHEA Grapalat" w:hAnsi="GHEA Grapalat" w:cs="Sylfaen"/>
          <w:sz w:val="20"/>
        </w:rPr>
        <w:t>է</w:t>
      </w:r>
      <w:r w:rsidRPr="00F566BF">
        <w:rPr>
          <w:rFonts w:ascii="GHEA Grapalat" w:hAnsi="GHEA Grapalat" w:cs="Arial"/>
          <w:sz w:val="20"/>
          <w:lang w:val="af-ZA"/>
        </w:rPr>
        <w:t xml:space="preserve"> </w:t>
      </w:r>
      <w:r w:rsidR="00781688" w:rsidRPr="00F566BF">
        <w:rPr>
          <w:rFonts w:ascii="GHEA Grapalat" w:hAnsi="GHEA Grapalat" w:cs="Arial"/>
          <w:sz w:val="20"/>
        </w:rPr>
        <w:t>համակարգում</w:t>
      </w:r>
      <w:r w:rsidR="00781688" w:rsidRPr="00F566BF">
        <w:rPr>
          <w:rFonts w:ascii="GHEA Grapalat" w:hAnsi="GHEA Grapalat" w:cs="Arial"/>
          <w:sz w:val="20"/>
          <w:lang w:val="af-ZA"/>
        </w:rPr>
        <w:t xml:space="preserve"> </w:t>
      </w:r>
      <w:r w:rsidR="00781688" w:rsidRPr="00F566BF">
        <w:rPr>
          <w:rFonts w:ascii="GHEA Grapalat" w:hAnsi="GHEA Grapalat" w:cs="Arial"/>
          <w:sz w:val="20"/>
        </w:rPr>
        <w:t>և</w:t>
      </w:r>
      <w:r w:rsidR="00781688" w:rsidRPr="00F566BF">
        <w:rPr>
          <w:rFonts w:ascii="GHEA Grapalat" w:hAnsi="GHEA Grapalat" w:cs="Arial"/>
          <w:sz w:val="20"/>
          <w:lang w:val="af-ZA"/>
        </w:rPr>
        <w:t xml:space="preserve"> </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lang w:val="af-ZA"/>
        </w:rPr>
        <w:t xml:space="preserve"> </w:t>
      </w:r>
      <w:r w:rsidR="00757A3F" w:rsidRPr="00F566BF">
        <w:rPr>
          <w:rFonts w:ascii="GHEA Grapalat" w:hAnsi="GHEA Grapalat" w:cs="Sylfaen"/>
          <w:sz w:val="20"/>
        </w:rPr>
        <w:t>գործող</w:t>
      </w:r>
      <w:r w:rsidR="00757A3F" w:rsidRPr="00F566BF">
        <w:rPr>
          <w:rFonts w:ascii="GHEA Grapalat" w:hAnsi="GHEA Grapalat" w:cs="Sylfaen"/>
          <w:sz w:val="20"/>
          <w:lang w:val="af-ZA"/>
        </w:rPr>
        <w:t xml:space="preserve"> </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բաժնի</w:t>
      </w:r>
      <w:r w:rsidR="00051B7F"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Հրավերների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պարզաբանումների</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վերաբերյալ</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հայտարարություններ</w:t>
      </w:r>
      <w:r w:rsidR="001C76F7" w:rsidRPr="00F566BF">
        <w:rPr>
          <w:rFonts w:ascii="GHEA Grapalat" w:hAnsi="GHEA Grapalat"/>
          <w:lang w:val="af-ZA"/>
        </w:rPr>
        <w:t>»</w:t>
      </w:r>
      <w:r w:rsidR="00051B7F" w:rsidRPr="00F566BF">
        <w:rPr>
          <w:rFonts w:ascii="GHEA Grapalat" w:hAnsi="GHEA Grapalat" w:cs="Sylfaen"/>
          <w:sz w:val="20"/>
          <w:lang w:val="af-ZA"/>
        </w:rPr>
        <w:t xml:space="preserve"> </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009A73D5" w:rsidRPr="00F566BF">
        <w:rPr>
          <w:rFonts w:ascii="GHEA Grapalat" w:hAnsi="GHEA Grapalat" w:cs="Sylfaen"/>
          <w:sz w:val="20"/>
          <w:lang w:val="af-ZA"/>
        </w:rPr>
        <w:t xml:space="preserve"> </w:t>
      </w:r>
      <w:r w:rsidRPr="00F566BF">
        <w:rPr>
          <w:rFonts w:ascii="GHEA Grapalat" w:hAnsi="GHEA Grapalat" w:cs="Sylfaen"/>
          <w:sz w:val="20"/>
        </w:rPr>
        <w:t>առանց</w:t>
      </w:r>
      <w:r w:rsidRPr="00F566BF">
        <w:rPr>
          <w:rFonts w:ascii="GHEA Grapalat" w:hAnsi="GHEA Grapalat" w:cs="Arial"/>
          <w:sz w:val="20"/>
          <w:lang w:val="af-ZA"/>
        </w:rPr>
        <w:t xml:space="preserve"> </w:t>
      </w:r>
      <w:r w:rsidRPr="00F566BF">
        <w:rPr>
          <w:rFonts w:ascii="GHEA Grapalat" w:hAnsi="GHEA Grapalat" w:cs="Sylfaen"/>
          <w:sz w:val="20"/>
        </w:rPr>
        <w:t>նշելու</w:t>
      </w:r>
      <w:r w:rsidRPr="00F566BF">
        <w:rPr>
          <w:rFonts w:ascii="GHEA Grapalat" w:hAnsi="GHEA Grapalat" w:cs="Arial"/>
          <w:sz w:val="20"/>
          <w:lang w:val="af-ZA"/>
        </w:rPr>
        <w:t xml:space="preserve"> </w:t>
      </w:r>
      <w:r w:rsidRPr="00F566BF">
        <w:rPr>
          <w:rFonts w:ascii="GHEA Grapalat" w:hAnsi="GHEA Grapalat" w:cs="Sylfaen"/>
          <w:sz w:val="20"/>
        </w:rPr>
        <w:t>հարցումը</w:t>
      </w:r>
      <w:r w:rsidRPr="00F566BF">
        <w:rPr>
          <w:rFonts w:ascii="GHEA Grapalat" w:hAnsi="GHEA Grapalat" w:cs="Arial"/>
          <w:sz w:val="20"/>
          <w:lang w:val="af-ZA"/>
        </w:rPr>
        <w:t xml:space="preserve"> </w:t>
      </w:r>
      <w:r w:rsidRPr="00F566BF">
        <w:rPr>
          <w:rFonts w:ascii="GHEA Grapalat" w:hAnsi="GHEA Grapalat" w:cs="Sylfaen"/>
          <w:sz w:val="20"/>
        </w:rPr>
        <w:t>կատարած</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ասնակցի</w:t>
      </w:r>
      <w:r w:rsidRPr="00F566BF">
        <w:rPr>
          <w:rFonts w:ascii="GHEA Grapalat" w:hAnsi="GHEA Grapalat" w:cs="Arial"/>
          <w:sz w:val="20"/>
          <w:lang w:val="af-ZA"/>
        </w:rPr>
        <w:t xml:space="preserve"> </w:t>
      </w:r>
      <w:r w:rsidRPr="00F566BF">
        <w:rPr>
          <w:rFonts w:ascii="GHEA Grapalat" w:hAnsi="GHEA Grapalat" w:cs="Sylfaen"/>
          <w:sz w:val="20"/>
        </w:rPr>
        <w:t>տվյալները</w:t>
      </w:r>
      <w:r w:rsidR="004D5671" w:rsidRPr="00F566BF">
        <w:rPr>
          <w:rFonts w:ascii="GHEA Grapalat" w:hAnsi="GHEA Grapalat" w:cs="Tahoma"/>
          <w:sz w:val="20"/>
        </w:rPr>
        <w:t>։</w:t>
      </w:r>
      <w:r w:rsidR="00A93710" w:rsidRPr="00F566BF">
        <w:rPr>
          <w:rFonts w:ascii="GHEA Grapalat" w:hAnsi="GHEA Grapalat" w:cs="Tahoma"/>
          <w:sz w:val="20"/>
          <w:lang w:val="af-ZA"/>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w:t>
      </w:r>
      <w:r w:rsidRPr="00F566BF">
        <w:rPr>
          <w:rFonts w:ascii="GHEA Grapalat" w:hAnsi="GHEA Grapalat" w:cs="Arial Unicode"/>
          <w:sz w:val="20"/>
          <w:lang w:val="af-ZA"/>
        </w:rPr>
        <w:t xml:space="preserve"> </w:t>
      </w:r>
      <w:r w:rsidRPr="00F566BF">
        <w:rPr>
          <w:rFonts w:ascii="GHEA Grapalat" w:hAnsi="GHEA Grapalat" w:cs="Sylfaen"/>
          <w:sz w:val="20"/>
          <w:lang w:val="ru-RU"/>
        </w:rPr>
        <w:t>չի</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սույն</w:t>
      </w:r>
      <w:r w:rsidRPr="00F566BF">
        <w:rPr>
          <w:rFonts w:ascii="GHEA Grapalat" w:hAnsi="GHEA Grapalat" w:cs="Arial Unicode"/>
          <w:sz w:val="20"/>
          <w:lang w:val="af-ZA"/>
        </w:rPr>
        <w:t xml:space="preserve"> </w:t>
      </w:r>
      <w:r w:rsidRPr="00F566BF">
        <w:rPr>
          <w:rFonts w:ascii="GHEA Grapalat" w:hAnsi="GHEA Grapalat" w:cs="Sylfaen"/>
          <w:sz w:val="20"/>
        </w:rPr>
        <w:t>բաժն</w:t>
      </w:r>
      <w:r w:rsidRPr="00F566BF">
        <w:rPr>
          <w:rFonts w:ascii="GHEA Grapalat" w:hAnsi="GHEA Grapalat" w:cs="Sylfaen"/>
          <w:sz w:val="20"/>
          <w:lang w:val="ru-RU"/>
        </w:rPr>
        <w:t>ով</w:t>
      </w:r>
      <w:r w:rsidRPr="00F566BF">
        <w:rPr>
          <w:rFonts w:ascii="GHEA Grapalat" w:hAnsi="GHEA Grapalat" w:cs="Arial Unicode"/>
          <w:sz w:val="20"/>
          <w:lang w:val="af-ZA"/>
        </w:rPr>
        <w:t xml:space="preserve"> </w:t>
      </w:r>
      <w:r w:rsidRPr="00F566BF">
        <w:rPr>
          <w:rFonts w:ascii="GHEA Grapalat" w:hAnsi="GHEA Grapalat" w:cs="Sylfaen"/>
          <w:sz w:val="20"/>
          <w:lang w:val="ru-RU"/>
        </w:rPr>
        <w:t>սահմանված</w:t>
      </w:r>
      <w:r w:rsidRPr="00F566BF">
        <w:rPr>
          <w:rFonts w:ascii="GHEA Grapalat" w:hAnsi="GHEA Grapalat" w:cs="Arial Unicode"/>
          <w:sz w:val="20"/>
          <w:lang w:val="af-ZA"/>
        </w:rPr>
        <w:t xml:space="preserve"> </w:t>
      </w:r>
      <w:r w:rsidRPr="00F566BF">
        <w:rPr>
          <w:rFonts w:ascii="GHEA Grapalat" w:hAnsi="GHEA Grapalat" w:cs="Sylfaen"/>
          <w:sz w:val="20"/>
          <w:lang w:val="ru-RU"/>
        </w:rPr>
        <w:t>ժամկետի</w:t>
      </w:r>
      <w:r w:rsidRPr="00F566BF">
        <w:rPr>
          <w:rFonts w:ascii="GHEA Grapalat" w:hAnsi="GHEA Grapalat" w:cs="Arial Unicode"/>
          <w:sz w:val="20"/>
          <w:lang w:val="af-ZA"/>
        </w:rPr>
        <w:t xml:space="preserve"> </w:t>
      </w:r>
      <w:r w:rsidRPr="00F566BF">
        <w:rPr>
          <w:rFonts w:ascii="GHEA Grapalat" w:hAnsi="GHEA Grapalat" w:cs="Sylfaen"/>
          <w:sz w:val="20"/>
          <w:lang w:val="ru-RU"/>
        </w:rPr>
        <w:t>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w:t>
      </w:r>
      <w:r w:rsidRPr="00F566BF">
        <w:rPr>
          <w:rFonts w:ascii="GHEA Grapalat" w:hAnsi="GHEA Grapalat" w:cs="Arial Unicode"/>
          <w:sz w:val="20"/>
          <w:lang w:val="af-ZA"/>
        </w:rPr>
        <w:t xml:space="preserve"> </w:t>
      </w:r>
      <w:r w:rsidRPr="00F566BF">
        <w:rPr>
          <w:rFonts w:ascii="GHEA Grapalat" w:hAnsi="GHEA Grapalat" w:cs="Sylfaen"/>
          <w:sz w:val="20"/>
          <w:lang w:val="ru-RU"/>
        </w:rPr>
        <w:t>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w:t>
      </w:r>
      <w:r w:rsidRPr="00F566BF">
        <w:rPr>
          <w:rFonts w:ascii="GHEA Grapalat" w:hAnsi="GHEA Grapalat" w:cs="Arial Unicode"/>
          <w:sz w:val="20"/>
          <w:lang w:val="af-ZA"/>
        </w:rPr>
        <w:t xml:space="preserve"> </w:t>
      </w:r>
      <w:r w:rsidRPr="00F566BF">
        <w:rPr>
          <w:rFonts w:ascii="GHEA Grapalat" w:hAnsi="GHEA Grapalat" w:cs="Sylfaen"/>
          <w:sz w:val="20"/>
          <w:lang w:val="ru-RU"/>
        </w:rPr>
        <w:t>հարցումը</w:t>
      </w:r>
      <w:r w:rsidRPr="00F566BF">
        <w:rPr>
          <w:rFonts w:ascii="GHEA Grapalat" w:hAnsi="GHEA Grapalat" w:cs="Arial Unicode"/>
          <w:sz w:val="20"/>
          <w:lang w:val="af-ZA"/>
        </w:rPr>
        <w:t xml:space="preserve"> </w:t>
      </w:r>
      <w:r w:rsidRPr="00F566BF">
        <w:rPr>
          <w:rFonts w:ascii="GHEA Grapalat" w:hAnsi="GHEA Grapalat" w:cs="Sylfaen"/>
          <w:sz w:val="20"/>
          <w:lang w:val="ru-RU"/>
        </w:rPr>
        <w:t>դուրս</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009A73D5" w:rsidRPr="00F566BF">
        <w:rPr>
          <w:rFonts w:ascii="GHEA Grapalat" w:hAnsi="GHEA Grapalat" w:cs="Arial Unicode"/>
          <w:sz w:val="20"/>
        </w:rPr>
        <w:t>սույն</w:t>
      </w:r>
      <w:r w:rsidR="009A73D5" w:rsidRPr="00F566BF">
        <w:rPr>
          <w:rFonts w:ascii="GHEA Grapalat" w:hAnsi="GHEA Grapalat" w:cs="Arial Unicode"/>
          <w:sz w:val="20"/>
          <w:lang w:val="af-ZA"/>
        </w:rPr>
        <w:t xml:space="preserve"> </w:t>
      </w:r>
      <w:r w:rsidRPr="00F566BF">
        <w:rPr>
          <w:rFonts w:ascii="GHEA Grapalat" w:hAnsi="GHEA Grapalat" w:cs="Sylfaen"/>
          <w:sz w:val="20"/>
          <w:lang w:val="ru-RU"/>
        </w:rPr>
        <w:t>հրավերի</w:t>
      </w:r>
      <w:r w:rsidRPr="00F566BF">
        <w:rPr>
          <w:rFonts w:ascii="GHEA Grapalat" w:hAnsi="GHEA Grapalat" w:cs="Arial Unicode"/>
          <w:sz w:val="20"/>
          <w:lang w:val="af-ZA"/>
        </w:rPr>
        <w:t xml:space="preserve"> </w:t>
      </w:r>
      <w:r w:rsidRPr="00F566BF">
        <w:rPr>
          <w:rFonts w:ascii="GHEA Grapalat" w:hAnsi="GHEA Grapalat" w:cs="Sylfaen"/>
          <w:sz w:val="20"/>
          <w:lang w:val="ru-RU"/>
        </w:rPr>
        <w:t>բովանդակության</w:t>
      </w:r>
      <w:r w:rsidRPr="00F566BF">
        <w:rPr>
          <w:rFonts w:ascii="GHEA Grapalat" w:hAnsi="GHEA Grapalat" w:cs="Arial Unicode"/>
          <w:sz w:val="20"/>
          <w:lang w:val="af-ZA"/>
        </w:rPr>
        <w:t xml:space="preserve"> </w:t>
      </w:r>
      <w:r w:rsidRPr="00F566BF">
        <w:rPr>
          <w:rFonts w:ascii="GHEA Grapalat" w:hAnsi="GHEA Grapalat" w:cs="Sylfaen"/>
          <w:sz w:val="20"/>
          <w:lang w:val="ru-RU"/>
        </w:rPr>
        <w:t>շրջանակից</w:t>
      </w:r>
      <w:r w:rsidR="002A5E43" w:rsidRPr="002D4DC4">
        <w:rPr>
          <w:rFonts w:ascii="GHEA Grapalat" w:hAnsi="GHEA Grapalat" w:cs="Sylfaen"/>
          <w:sz w:val="20"/>
          <w:lang w:val="af-ZA"/>
        </w:rPr>
        <w:t>:</w:t>
      </w:r>
      <w:r w:rsidRPr="00F566BF">
        <w:rPr>
          <w:rFonts w:ascii="GHEA Grapalat" w:hAnsi="GHEA Grapalat" w:cs="Arial Unicode"/>
          <w:sz w:val="20"/>
          <w:lang w:val="af-ZA"/>
        </w:rPr>
        <w:t xml:space="preserve"> </w:t>
      </w:r>
      <w:r w:rsidR="00A4729F" w:rsidRPr="00F566BF">
        <w:rPr>
          <w:rFonts w:ascii="GHEA Grapalat" w:hAnsi="GHEA Grapalat"/>
          <w:sz w:val="20"/>
          <w:szCs w:val="20"/>
        </w:rPr>
        <w:t>Ընդ</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գրավոր</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ծանուցվում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է</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պարզաբանում</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չտրամադրելու</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հիմքերի</w:t>
      </w:r>
      <w:r w:rsidR="00A4729F" w:rsidRPr="00F566BF">
        <w:rPr>
          <w:rFonts w:ascii="GHEA Grapalat" w:hAnsi="GHEA Grapalat"/>
          <w:sz w:val="20"/>
          <w:szCs w:val="20"/>
          <w:lang w:val="af-ZA"/>
        </w:rPr>
        <w:t xml:space="preserve"> </w:t>
      </w:r>
      <w:r w:rsidR="00A4729F" w:rsidRPr="00F566BF">
        <w:rPr>
          <w:rFonts w:ascii="GHEA Grapalat" w:hAnsi="GHEA Grapalat"/>
          <w:sz w:val="20"/>
          <w:szCs w:val="20"/>
        </w:rPr>
        <w:t>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ստանալու</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հաջորդող</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երկու</w:t>
      </w:r>
      <w:r w:rsidR="00A4729F" w:rsidRPr="00F566BF">
        <w:rPr>
          <w:rFonts w:ascii="GHEA Grapalat" w:hAnsi="GHEA Grapalat" w:cs="Sylfaen"/>
          <w:sz w:val="20"/>
          <w:szCs w:val="20"/>
          <w:lang w:val="af-ZA"/>
        </w:rPr>
        <w:t xml:space="preserve"> </w:t>
      </w:r>
      <w:r w:rsidR="00A4729F" w:rsidRPr="00F566BF">
        <w:rPr>
          <w:rFonts w:ascii="GHEA Grapalat" w:hAnsi="GHEA Grapalat" w:cs="Sylfaen"/>
          <w:sz w:val="20"/>
          <w:szCs w:val="20"/>
        </w:rPr>
        <w:t>օրացուցային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օրվա</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w:t>
      </w:r>
      <w:r w:rsidRPr="00F566BF">
        <w:rPr>
          <w:rFonts w:ascii="GHEA Grapalat" w:hAnsi="GHEA Grapalat" w:cs="Arial Unicode"/>
          <w:sz w:val="20"/>
          <w:lang w:val="af-ZA"/>
        </w:rPr>
        <w:t xml:space="preserve"> </w:t>
      </w:r>
      <w:r w:rsidRPr="00F566BF">
        <w:rPr>
          <w:rFonts w:ascii="GHEA Grapalat" w:hAnsi="GHEA Grapalat" w:cs="Sylfaen"/>
          <w:sz w:val="20"/>
          <w:lang w:val="ru-RU"/>
        </w:rPr>
        <w:t>ներկայացման</w:t>
      </w:r>
      <w:r w:rsidRPr="00F566BF">
        <w:rPr>
          <w:rFonts w:ascii="GHEA Grapalat" w:hAnsi="GHEA Grapalat" w:cs="Arial Unicode"/>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Arial Unicode"/>
          <w:sz w:val="20"/>
          <w:lang w:val="af-ZA"/>
        </w:rPr>
        <w:t xml:space="preserve"> </w:t>
      </w:r>
      <w:r w:rsidRPr="00F566BF">
        <w:rPr>
          <w:rFonts w:ascii="GHEA Grapalat" w:hAnsi="GHEA Grapalat" w:cs="Sylfaen"/>
          <w:sz w:val="20"/>
          <w:lang w:val="ru-RU"/>
        </w:rPr>
        <w:t>լրանալուց</w:t>
      </w:r>
      <w:r w:rsidRPr="00F566BF">
        <w:rPr>
          <w:rFonts w:ascii="GHEA Grapalat" w:hAnsi="GHEA Grapalat" w:cs="Arial Unicode"/>
          <w:sz w:val="20"/>
          <w:lang w:val="af-ZA"/>
        </w:rPr>
        <w:t xml:space="preserve"> </w:t>
      </w:r>
      <w:r w:rsidRPr="00F566BF">
        <w:rPr>
          <w:rFonts w:ascii="GHEA Grapalat" w:hAnsi="GHEA Grapalat" w:cs="Sylfaen"/>
          <w:sz w:val="20"/>
          <w:lang w:val="ru-RU"/>
        </w:rPr>
        <w:t>առնվազն</w:t>
      </w:r>
      <w:r w:rsidRPr="00F566BF">
        <w:rPr>
          <w:rFonts w:ascii="GHEA Grapalat" w:hAnsi="GHEA Grapalat" w:cs="Arial Unicode"/>
          <w:sz w:val="20"/>
          <w:lang w:val="af-ZA"/>
        </w:rPr>
        <w:t xml:space="preserve"> </w:t>
      </w:r>
      <w:r w:rsidRPr="00F566BF">
        <w:rPr>
          <w:rFonts w:ascii="GHEA Grapalat" w:hAnsi="GHEA Grapalat" w:cs="Sylfaen"/>
          <w:sz w:val="20"/>
          <w:lang w:val="ru-RU"/>
        </w:rPr>
        <w:t>հինգ</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w:t>
      </w:r>
      <w:r w:rsidRPr="00F566BF">
        <w:rPr>
          <w:rFonts w:ascii="GHEA Grapalat" w:hAnsi="GHEA Grapalat" w:cs="Arial Unicode"/>
          <w:sz w:val="20"/>
          <w:lang w:val="af-ZA"/>
        </w:rPr>
        <w:t xml:space="preserve"> </w:t>
      </w:r>
      <w:r w:rsidRPr="00F566BF">
        <w:rPr>
          <w:rFonts w:ascii="GHEA Grapalat" w:hAnsi="GHEA Grapalat" w:cs="Sylfaen"/>
          <w:sz w:val="20"/>
          <w:lang w:val="ru-RU"/>
        </w:rPr>
        <w:t>առաջ</w:t>
      </w:r>
      <w:r w:rsidRPr="00F566BF">
        <w:rPr>
          <w:rFonts w:ascii="GHEA Grapalat" w:hAnsi="GHEA Grapalat" w:cs="Arial Unicode"/>
          <w:sz w:val="20"/>
          <w:lang w:val="af-ZA"/>
        </w:rPr>
        <w:t xml:space="preserve"> </w:t>
      </w:r>
      <w:r w:rsidRPr="00F566BF">
        <w:rPr>
          <w:rFonts w:ascii="GHEA Grapalat" w:hAnsi="GHEA Grapalat" w:cs="Sylfaen"/>
          <w:sz w:val="20"/>
          <w:lang w:val="ru-RU"/>
        </w:rPr>
        <w:t>հրավերում</w:t>
      </w:r>
      <w:r w:rsidRPr="00F566BF">
        <w:rPr>
          <w:rFonts w:ascii="GHEA Grapalat" w:hAnsi="GHEA Grapalat" w:cs="Arial Unicode"/>
          <w:sz w:val="20"/>
          <w:lang w:val="af-ZA"/>
        </w:rPr>
        <w:t xml:space="preserve"> </w:t>
      </w:r>
      <w:r w:rsidRPr="00F566BF">
        <w:rPr>
          <w:rFonts w:ascii="GHEA Grapalat" w:hAnsi="GHEA Grapalat" w:cs="Sylfaen"/>
          <w:sz w:val="20"/>
          <w:lang w:val="ru-RU"/>
        </w:rPr>
        <w:t>կարող</w:t>
      </w:r>
      <w:r w:rsidRPr="00F566BF">
        <w:rPr>
          <w:rFonts w:ascii="GHEA Grapalat" w:hAnsi="GHEA Grapalat" w:cs="Arial Unicode"/>
          <w:sz w:val="20"/>
          <w:lang w:val="af-ZA"/>
        </w:rPr>
        <w:t xml:space="preserve"> </w:t>
      </w:r>
      <w:r w:rsidRPr="00F566BF">
        <w:rPr>
          <w:rFonts w:ascii="GHEA Grapalat" w:hAnsi="GHEA Grapalat" w:cs="Sylfaen"/>
          <w:sz w:val="20"/>
          <w:lang w:val="ru-RU"/>
        </w:rPr>
        <w:t>են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կատարվել</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փոփոխություններ</w:t>
      </w:r>
      <w:r w:rsidR="004D5671" w:rsidRPr="00F566BF">
        <w:rPr>
          <w:rFonts w:ascii="GHEA Grapalat" w:hAnsi="GHEA Grapalat" w:cs="Tahoma"/>
          <w:sz w:val="20"/>
        </w:rPr>
        <w:t>։</w:t>
      </w:r>
      <w:r w:rsidRPr="00F566BF">
        <w:rPr>
          <w:rFonts w:ascii="GHEA Grapalat" w:hAnsi="GHEA Grapalat" w:cs="Arial Unicode"/>
          <w:sz w:val="20"/>
          <w:lang w:val="af-ZA"/>
        </w:rPr>
        <w:t xml:space="preserve"> </w:t>
      </w:r>
      <w:r w:rsidRPr="00F566BF">
        <w:rPr>
          <w:rFonts w:ascii="GHEA Grapalat" w:hAnsi="GHEA Grapalat" w:cs="Sylfaen"/>
          <w:sz w:val="20"/>
        </w:rPr>
        <w:t>Փ</w:t>
      </w:r>
      <w:r w:rsidRPr="00F566BF">
        <w:rPr>
          <w:rFonts w:ascii="GHEA Grapalat" w:hAnsi="GHEA Grapalat" w:cs="Sylfaen"/>
          <w:sz w:val="20"/>
          <w:lang w:val="ru-RU"/>
        </w:rPr>
        <w:t>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օրվան</w:t>
      </w:r>
      <w:r w:rsidRPr="00F566BF">
        <w:rPr>
          <w:rFonts w:ascii="GHEA Grapalat" w:hAnsi="GHEA Grapalat" w:cs="Arial Unicode"/>
          <w:sz w:val="20"/>
          <w:lang w:val="af-ZA"/>
        </w:rPr>
        <w:t xml:space="preserve"> </w:t>
      </w:r>
      <w:r w:rsidRPr="00F566BF">
        <w:rPr>
          <w:rFonts w:ascii="GHEA Grapalat" w:hAnsi="GHEA Grapalat" w:cs="Sylfaen"/>
          <w:sz w:val="20"/>
          <w:lang w:val="ru-RU"/>
        </w:rPr>
        <w:t>հաջորդող</w:t>
      </w:r>
      <w:r w:rsidRPr="00F566BF">
        <w:rPr>
          <w:rFonts w:ascii="GHEA Grapalat" w:hAnsi="GHEA Grapalat" w:cs="Arial Unicode"/>
          <w:sz w:val="20"/>
          <w:lang w:val="af-ZA"/>
        </w:rPr>
        <w:t xml:space="preserve"> </w:t>
      </w:r>
      <w:r w:rsidRPr="00F566BF">
        <w:rPr>
          <w:rFonts w:ascii="GHEA Grapalat" w:hAnsi="GHEA Grapalat" w:cs="Sylfaen"/>
          <w:sz w:val="20"/>
          <w:lang w:val="ru-RU"/>
        </w:rPr>
        <w:t>երեք</w:t>
      </w:r>
      <w:r w:rsidRPr="00F566BF">
        <w:rPr>
          <w:rFonts w:ascii="GHEA Grapalat" w:hAnsi="GHEA Grapalat" w:cs="Arial Unicode"/>
          <w:sz w:val="20"/>
          <w:lang w:val="af-ZA"/>
        </w:rPr>
        <w:t xml:space="preserve"> </w:t>
      </w:r>
      <w:r w:rsidRPr="00F566BF">
        <w:rPr>
          <w:rFonts w:ascii="GHEA Grapalat" w:hAnsi="GHEA Grapalat" w:cs="Sylfaen"/>
          <w:sz w:val="20"/>
          <w:lang w:val="ru-RU"/>
        </w:rPr>
        <w:t>օրացուցային</w:t>
      </w:r>
      <w:r w:rsidRPr="00F566BF">
        <w:rPr>
          <w:rFonts w:ascii="GHEA Grapalat" w:hAnsi="GHEA Grapalat" w:cs="Arial Unicode"/>
          <w:sz w:val="20"/>
          <w:lang w:val="af-ZA"/>
        </w:rPr>
        <w:t xml:space="preserve"> </w:t>
      </w:r>
      <w:r w:rsidRPr="00F566BF">
        <w:rPr>
          <w:rFonts w:ascii="GHEA Grapalat" w:hAnsi="GHEA Grapalat" w:cs="Sylfaen"/>
          <w:sz w:val="20"/>
          <w:lang w:val="ru-RU"/>
        </w:rPr>
        <w:t>օրվա</w:t>
      </w:r>
      <w:r w:rsidRPr="00F566BF">
        <w:rPr>
          <w:rFonts w:ascii="GHEA Grapalat" w:hAnsi="GHEA Grapalat" w:cs="Arial Unicode"/>
          <w:sz w:val="20"/>
          <w:lang w:val="af-ZA"/>
        </w:rPr>
        <w:t xml:space="preserve"> </w:t>
      </w:r>
      <w:r w:rsidRPr="00F566BF">
        <w:rPr>
          <w:rFonts w:ascii="GHEA Grapalat" w:hAnsi="GHEA Grapalat" w:cs="Sylfaen"/>
          <w:sz w:val="20"/>
          <w:lang w:val="ru-RU"/>
        </w:rPr>
        <w:t>ընթացքում</w:t>
      </w:r>
      <w:r w:rsidRPr="00F566BF">
        <w:rPr>
          <w:rFonts w:ascii="GHEA Grapalat" w:hAnsi="GHEA Grapalat" w:cs="Arial Unicode"/>
          <w:sz w:val="20"/>
          <w:lang w:val="af-ZA"/>
        </w:rPr>
        <w:t xml:space="preserve"> </w:t>
      </w:r>
      <w:r w:rsidRPr="00F566BF">
        <w:rPr>
          <w:rFonts w:ascii="GHEA Grapalat" w:hAnsi="GHEA Grapalat" w:cs="Sylfaen"/>
          <w:sz w:val="20"/>
          <w:lang w:val="ru-RU"/>
        </w:rPr>
        <w:t>փոփոխություն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կատարելու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և</w:t>
      </w:r>
      <w:r w:rsidRPr="00F566BF">
        <w:rPr>
          <w:rFonts w:ascii="GHEA Grapalat" w:hAnsi="GHEA Grapalat" w:cs="Arial Unicode"/>
          <w:sz w:val="20"/>
          <w:lang w:val="af-ZA"/>
        </w:rPr>
        <w:t xml:space="preserve"> </w:t>
      </w:r>
      <w:r w:rsidRPr="00F566BF">
        <w:rPr>
          <w:rFonts w:ascii="GHEA Grapalat" w:hAnsi="GHEA Grapalat" w:cs="Sylfaen"/>
          <w:sz w:val="20"/>
          <w:lang w:val="ru-RU"/>
        </w:rPr>
        <w:t>դրանք</w:t>
      </w:r>
      <w:r w:rsidRPr="00F566BF">
        <w:rPr>
          <w:rFonts w:ascii="GHEA Grapalat" w:hAnsi="GHEA Grapalat" w:cs="Arial Unicode"/>
          <w:sz w:val="20"/>
          <w:lang w:val="af-ZA"/>
        </w:rPr>
        <w:t xml:space="preserve"> </w:t>
      </w:r>
      <w:r w:rsidRPr="00F566BF">
        <w:rPr>
          <w:rFonts w:ascii="GHEA Grapalat" w:hAnsi="GHEA Grapalat" w:cs="Sylfaen"/>
          <w:sz w:val="20"/>
          <w:lang w:val="ru-RU"/>
        </w:rPr>
        <w:t>տրամադրելու</w:t>
      </w:r>
      <w:r w:rsidRPr="00F566BF">
        <w:rPr>
          <w:rFonts w:ascii="GHEA Grapalat" w:hAnsi="GHEA Grapalat" w:cs="Arial Unicode"/>
          <w:sz w:val="20"/>
          <w:lang w:val="af-ZA"/>
        </w:rPr>
        <w:t xml:space="preserve"> </w:t>
      </w:r>
      <w:r w:rsidRPr="00F566BF">
        <w:rPr>
          <w:rFonts w:ascii="GHEA Grapalat" w:hAnsi="GHEA Grapalat" w:cs="Sylfaen"/>
          <w:sz w:val="20"/>
          <w:lang w:val="ru-RU"/>
        </w:rPr>
        <w:t>պայմանների</w:t>
      </w:r>
      <w:r w:rsidRPr="00F566BF">
        <w:rPr>
          <w:rFonts w:ascii="GHEA Grapalat" w:hAnsi="GHEA Grapalat" w:cs="Arial Unicode"/>
          <w:sz w:val="20"/>
          <w:lang w:val="af-ZA"/>
        </w:rPr>
        <w:t xml:space="preserve"> </w:t>
      </w:r>
      <w:r w:rsidRPr="00F566BF">
        <w:rPr>
          <w:rFonts w:ascii="GHEA Grapalat" w:hAnsi="GHEA Grapalat" w:cs="Sylfaen"/>
          <w:sz w:val="20"/>
          <w:lang w:val="ru-RU"/>
        </w:rPr>
        <w:t>մասին</w:t>
      </w:r>
      <w:r w:rsidRPr="00F566BF">
        <w:rPr>
          <w:rFonts w:ascii="GHEA Grapalat" w:hAnsi="GHEA Grapalat" w:cs="Arial Unicode"/>
          <w:sz w:val="20"/>
          <w:lang w:val="af-ZA"/>
        </w:rPr>
        <w:t xml:space="preserve"> </w:t>
      </w:r>
      <w:r w:rsidRPr="00F566BF">
        <w:rPr>
          <w:rFonts w:ascii="GHEA Grapalat" w:hAnsi="GHEA Grapalat" w:cs="Sylfaen"/>
          <w:sz w:val="20"/>
          <w:lang w:val="ru-RU"/>
        </w:rPr>
        <w:t>հայտարարություն</w:t>
      </w:r>
      <w:r w:rsidRPr="00F566BF">
        <w:rPr>
          <w:rFonts w:ascii="GHEA Grapalat" w:hAnsi="GHEA Grapalat" w:cs="Arial Unicode"/>
          <w:sz w:val="20"/>
          <w:lang w:val="af-ZA"/>
        </w:rPr>
        <w:t xml:space="preserve"> </w:t>
      </w:r>
      <w:r w:rsidRPr="00F566BF">
        <w:rPr>
          <w:rFonts w:ascii="GHEA Grapalat" w:hAnsi="GHEA Grapalat" w:cs="Sylfaen"/>
          <w:sz w:val="20"/>
          <w:lang w:val="ru-RU"/>
        </w:rPr>
        <w:t>է</w:t>
      </w:r>
      <w:r w:rsidRPr="00F566BF">
        <w:rPr>
          <w:rFonts w:ascii="GHEA Grapalat" w:hAnsi="GHEA Grapalat" w:cs="Arial Unicode"/>
          <w:sz w:val="20"/>
          <w:lang w:val="af-ZA"/>
        </w:rPr>
        <w:t xml:space="preserve"> </w:t>
      </w:r>
      <w:r w:rsidRPr="00F566BF">
        <w:rPr>
          <w:rFonts w:ascii="GHEA Grapalat" w:hAnsi="GHEA Grapalat" w:cs="Sylfaen"/>
          <w:sz w:val="20"/>
          <w:lang w:val="ru-RU"/>
        </w:rPr>
        <w:t>հրապարակվում</w:t>
      </w:r>
      <w:r w:rsidRPr="00F566BF">
        <w:rPr>
          <w:rFonts w:ascii="GHEA Grapalat" w:hAnsi="GHEA Grapalat" w:cs="Arial Unicode"/>
          <w:sz w:val="20"/>
          <w:lang w:val="af-ZA"/>
        </w:rPr>
        <w:t xml:space="preserve"> </w:t>
      </w:r>
      <w:r w:rsidR="00781688" w:rsidRPr="00F566BF">
        <w:rPr>
          <w:rFonts w:ascii="GHEA Grapalat" w:hAnsi="GHEA Grapalat" w:cs="Arial Unicode"/>
          <w:sz w:val="20"/>
        </w:rPr>
        <w:t>համակարգում</w:t>
      </w:r>
      <w:r w:rsidR="00781688" w:rsidRPr="00F566BF">
        <w:rPr>
          <w:rFonts w:ascii="GHEA Grapalat" w:hAnsi="GHEA Grapalat" w:cs="Arial Unicode"/>
          <w:sz w:val="20"/>
          <w:lang w:val="af-ZA"/>
        </w:rPr>
        <w:t xml:space="preserve"> </w:t>
      </w:r>
      <w:r w:rsidR="00781688" w:rsidRPr="00F566BF">
        <w:rPr>
          <w:rFonts w:ascii="GHEA Grapalat" w:hAnsi="GHEA Grapalat" w:cs="Arial Unicode"/>
          <w:sz w:val="20"/>
        </w:rPr>
        <w:t>և</w:t>
      </w:r>
      <w:r w:rsidR="00781688" w:rsidRPr="00F566BF">
        <w:rPr>
          <w:rFonts w:ascii="GHEA Grapalat" w:hAnsi="GHEA Grapalat" w:cs="Arial Unicode"/>
          <w:sz w:val="20"/>
          <w:lang w:val="af-ZA"/>
        </w:rPr>
        <w:t xml:space="preserve"> </w:t>
      </w:r>
      <w:r w:rsidRPr="00F566BF">
        <w:rPr>
          <w:rFonts w:ascii="GHEA Grapalat" w:hAnsi="GHEA Grapalat" w:cs="Sylfaen"/>
          <w:sz w:val="20"/>
          <w:lang w:val="ru-RU"/>
        </w:rPr>
        <w:t>տեղեկագրում</w:t>
      </w:r>
      <w:r w:rsidR="004D5671" w:rsidRPr="00F566BF">
        <w:rPr>
          <w:rFonts w:ascii="GHEA Grapalat" w:hAnsi="GHEA Grapalat" w:cs="Tahoma"/>
          <w:sz w:val="20"/>
        </w:rPr>
        <w:t>։</w:t>
      </w:r>
      <w:r w:rsidRPr="00F566BF">
        <w:rPr>
          <w:rFonts w:ascii="GHEA Grapalat" w:hAnsi="GHEA Grapalat" w:cs="Arial Unicode"/>
          <w:sz w:val="20"/>
          <w:lang w:val="af-ZA"/>
        </w:rPr>
        <w:t xml:space="preserve"> </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2D4DC4">
        <w:rPr>
          <w:rFonts w:ascii="GHEA Grapalat" w:hAnsi="GHEA Grapalat" w:cs="Sylfaen"/>
          <w:sz w:val="20"/>
          <w:lang w:val="hy-AM"/>
        </w:rPr>
        <w:t xml:space="preserve"> </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Arial Unicode"/>
          <w:sz w:val="20"/>
          <w:lang w:val="hy-AM"/>
        </w:rPr>
        <w:t xml:space="preserve"> </w:t>
      </w:r>
      <w:r w:rsidRPr="00F566BF">
        <w:rPr>
          <w:rFonts w:ascii="GHEA Grapalat" w:hAnsi="GHEA Grapalat" w:cs="Sylfaen"/>
          <w:sz w:val="20"/>
          <w:lang w:val="hy-AM"/>
        </w:rPr>
        <w:t>կատարվելու</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Pr="00F566BF">
        <w:rPr>
          <w:rFonts w:ascii="GHEA Grapalat" w:hAnsi="GHEA Grapalat" w:cs="Sylfaen"/>
          <w:sz w:val="20"/>
          <w:lang w:val="hy-AM"/>
        </w:rPr>
        <w:t>հայտերը</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ներկայացնելու</w:t>
      </w:r>
      <w:r w:rsidRPr="00F566BF">
        <w:rPr>
          <w:rFonts w:ascii="GHEA Grapalat" w:hAnsi="GHEA Grapalat" w:cs="Arial Unicode"/>
          <w:sz w:val="20"/>
          <w:lang w:val="hy-AM"/>
        </w:rPr>
        <w:t xml:space="preserve"> </w:t>
      </w:r>
      <w:r w:rsidRPr="00F566BF">
        <w:rPr>
          <w:rFonts w:ascii="GHEA Grapalat" w:hAnsi="GHEA Grapalat" w:cs="Sylfaen"/>
          <w:sz w:val="20"/>
          <w:lang w:val="hy-AM"/>
        </w:rPr>
        <w:t>վերջնաժամկետը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հաշվվում</w:t>
      </w:r>
      <w:r w:rsidRPr="00F566BF">
        <w:rPr>
          <w:rFonts w:ascii="GHEA Grapalat" w:hAnsi="GHEA Grapalat" w:cs="Arial Unicode"/>
          <w:sz w:val="20"/>
          <w:lang w:val="hy-AM"/>
        </w:rPr>
        <w:t xml:space="preserve"> </w:t>
      </w:r>
      <w:r w:rsidRPr="00F566BF">
        <w:rPr>
          <w:rFonts w:ascii="GHEA Grapalat" w:hAnsi="GHEA Grapalat" w:cs="Sylfaen"/>
          <w:sz w:val="20"/>
          <w:lang w:val="hy-AM"/>
        </w:rPr>
        <w:t>է</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փոփոխությունների</w:t>
      </w:r>
      <w:r w:rsidRPr="00F566BF">
        <w:rPr>
          <w:rFonts w:ascii="GHEA Grapalat" w:hAnsi="GHEA Grapalat" w:cs="Arial Unicode"/>
          <w:sz w:val="20"/>
          <w:lang w:val="hy-AM"/>
        </w:rPr>
        <w:t xml:space="preserve"> </w:t>
      </w:r>
      <w:r w:rsidRPr="00F566BF">
        <w:rPr>
          <w:rFonts w:ascii="GHEA Grapalat" w:hAnsi="GHEA Grapalat" w:cs="Sylfaen"/>
          <w:sz w:val="20"/>
          <w:lang w:val="hy-AM"/>
        </w:rPr>
        <w:t>մասին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w:t>
      </w:r>
      <w:r w:rsidRPr="00F566BF">
        <w:rPr>
          <w:rFonts w:ascii="GHEA Grapalat" w:hAnsi="GHEA Grapalat" w:cs="Arial"/>
          <w:sz w:val="20"/>
          <w:lang w:val="hy-AM"/>
        </w:rPr>
        <w:t xml:space="preserve"> </w:t>
      </w:r>
      <w:r w:rsidRPr="00F566BF">
        <w:rPr>
          <w:rFonts w:ascii="GHEA Grapalat" w:hAnsi="GHEA Grapalat" w:cs="Sylfaen"/>
          <w:sz w:val="20"/>
          <w:lang w:val="hy-AM"/>
        </w:rPr>
        <w:t>հայտարարության</w:t>
      </w:r>
      <w:r w:rsidRPr="00F566BF">
        <w:rPr>
          <w:rFonts w:ascii="GHEA Grapalat" w:hAnsi="GHEA Grapalat" w:cs="Arial Unicode"/>
          <w:sz w:val="20"/>
          <w:lang w:val="hy-AM"/>
        </w:rPr>
        <w:t xml:space="preserve"> </w:t>
      </w:r>
      <w:r w:rsidRPr="00F566BF">
        <w:rPr>
          <w:rFonts w:ascii="GHEA Grapalat" w:hAnsi="GHEA Grapalat" w:cs="Sylfaen"/>
          <w:sz w:val="20"/>
          <w:lang w:val="hy-AM"/>
        </w:rPr>
        <w:t>հրապարակման</w:t>
      </w:r>
      <w:r w:rsidRPr="00F566BF">
        <w:rPr>
          <w:rFonts w:ascii="GHEA Grapalat" w:hAnsi="GHEA Grapalat" w:cs="Arial Unicode"/>
          <w:sz w:val="20"/>
          <w:lang w:val="hy-AM"/>
        </w:rPr>
        <w:t xml:space="preserve"> </w:t>
      </w:r>
      <w:r w:rsidRPr="00F566BF">
        <w:rPr>
          <w:rFonts w:ascii="GHEA Grapalat" w:hAnsi="GHEA Grapalat" w:cs="Sylfaen"/>
          <w:sz w:val="20"/>
          <w:lang w:val="hy-AM"/>
        </w:rPr>
        <w:t>օրվանից</w:t>
      </w:r>
      <w:r w:rsidR="004D5671" w:rsidRPr="00F566BF">
        <w:rPr>
          <w:rFonts w:ascii="GHEA Grapalat" w:hAnsi="GHEA Grapalat" w:cs="Tahoma"/>
          <w:sz w:val="20"/>
          <w:lang w:val="hy-AM"/>
        </w:rPr>
        <w:t>։</w:t>
      </w:r>
      <w:r w:rsidRPr="00F566BF">
        <w:rPr>
          <w:rFonts w:ascii="GHEA Grapalat" w:hAnsi="GHEA Grapalat" w:cs="Arial Unicode"/>
          <w:sz w:val="20"/>
          <w:lang w:val="hy-AM"/>
        </w:rPr>
        <w:t xml:space="preserve"> </w:t>
      </w:r>
      <w:r w:rsidRPr="00F566BF">
        <w:rPr>
          <w:rFonts w:ascii="GHEA Grapalat" w:hAnsi="GHEA Grapalat" w:cs="Sylfaen"/>
          <w:sz w:val="20"/>
          <w:lang w:val="hy-AM"/>
        </w:rPr>
        <w:t>Այդ</w:t>
      </w:r>
      <w:r w:rsidRPr="00F566BF">
        <w:rPr>
          <w:rFonts w:ascii="GHEA Grapalat" w:hAnsi="GHEA Grapalat" w:cs="Arial Unicode"/>
          <w:sz w:val="20"/>
          <w:lang w:val="hy-AM"/>
        </w:rPr>
        <w:t xml:space="preserve"> </w:t>
      </w:r>
      <w:r w:rsidRPr="00F566BF">
        <w:rPr>
          <w:rFonts w:ascii="GHEA Grapalat" w:hAnsi="GHEA Grapalat" w:cs="Sylfaen"/>
          <w:sz w:val="20"/>
          <w:lang w:val="hy-AM"/>
        </w:rPr>
        <w:t>դեպքում</w:t>
      </w:r>
      <w:r w:rsidRPr="00F566BF">
        <w:rPr>
          <w:rFonts w:ascii="GHEA Grapalat" w:hAnsi="GHEA Grapalat" w:cs="Arial Unicode"/>
          <w:sz w:val="20"/>
          <w:lang w:val="hy-AM"/>
        </w:rPr>
        <w:t xml:space="preserve"> </w:t>
      </w:r>
      <w:r w:rsidR="00051B7F" w:rsidRPr="00F566BF">
        <w:rPr>
          <w:rFonts w:ascii="GHEA Grapalat" w:hAnsi="GHEA Grapalat" w:cs="Sylfaen"/>
          <w:sz w:val="20"/>
          <w:lang w:val="hy-AM"/>
        </w:rPr>
        <w:t>մ</w:t>
      </w:r>
      <w:r w:rsidRPr="00F566BF">
        <w:rPr>
          <w:rFonts w:ascii="GHEA Grapalat" w:hAnsi="GHEA Grapalat" w:cs="Sylfaen"/>
          <w:sz w:val="20"/>
          <w:lang w:val="hy-AM"/>
        </w:rPr>
        <w:t>ասնակիցները</w:t>
      </w:r>
      <w:r w:rsidRPr="00F566BF">
        <w:rPr>
          <w:rFonts w:ascii="GHEA Grapalat" w:hAnsi="GHEA Grapalat" w:cs="Arial Unicode"/>
          <w:sz w:val="20"/>
          <w:lang w:val="hy-AM"/>
        </w:rPr>
        <w:t xml:space="preserve"> </w:t>
      </w:r>
      <w:r w:rsidRPr="00F566BF">
        <w:rPr>
          <w:rFonts w:ascii="GHEA Grapalat" w:hAnsi="GHEA Grapalat" w:cs="Sylfaen"/>
          <w:sz w:val="20"/>
          <w:lang w:val="hy-AM"/>
        </w:rPr>
        <w:t>պարտավոր</w:t>
      </w:r>
      <w:r w:rsidRPr="00F566BF">
        <w:rPr>
          <w:rFonts w:ascii="GHEA Grapalat" w:hAnsi="GHEA Grapalat" w:cs="Arial Unicode"/>
          <w:sz w:val="20"/>
          <w:lang w:val="hy-AM"/>
        </w:rPr>
        <w:t xml:space="preserve"> </w:t>
      </w:r>
      <w:r w:rsidRPr="00F566BF">
        <w:rPr>
          <w:rFonts w:ascii="GHEA Grapalat" w:hAnsi="GHEA Grapalat" w:cs="Sylfaen"/>
          <w:sz w:val="20"/>
          <w:lang w:val="hy-AM"/>
        </w:rPr>
        <w:t>են</w:t>
      </w:r>
      <w:r w:rsidRPr="00F566BF">
        <w:rPr>
          <w:rFonts w:ascii="GHEA Grapalat" w:hAnsi="GHEA Grapalat" w:cs="Arial Unicode"/>
          <w:sz w:val="20"/>
          <w:lang w:val="hy-AM"/>
        </w:rPr>
        <w:t xml:space="preserve"> </w:t>
      </w:r>
      <w:r w:rsidRPr="00F566BF">
        <w:rPr>
          <w:rFonts w:ascii="GHEA Grapalat" w:hAnsi="GHEA Grapalat" w:cs="Sylfaen"/>
          <w:sz w:val="20"/>
          <w:lang w:val="hy-AM"/>
        </w:rPr>
        <w:t>երկարաձգել</w:t>
      </w:r>
      <w:r w:rsidRPr="00F566BF">
        <w:rPr>
          <w:rFonts w:ascii="GHEA Grapalat" w:hAnsi="GHEA Grapalat" w:cs="Arial Unicode"/>
          <w:sz w:val="20"/>
          <w:lang w:val="hy-AM"/>
        </w:rPr>
        <w:t xml:space="preserve"> </w:t>
      </w:r>
      <w:r w:rsidRPr="00F566BF">
        <w:rPr>
          <w:rFonts w:ascii="GHEA Grapalat" w:hAnsi="GHEA Grapalat" w:cs="Sylfaen"/>
          <w:sz w:val="20"/>
          <w:lang w:val="hy-AM"/>
        </w:rPr>
        <w:t>իրենց</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ներկայացրած</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ապահովման</w:t>
      </w:r>
      <w:r w:rsidRPr="00F566BF">
        <w:rPr>
          <w:rFonts w:ascii="GHEA Grapalat" w:hAnsi="GHEA Grapalat" w:cs="Arial Unicode"/>
          <w:sz w:val="20"/>
          <w:lang w:val="hy-AM"/>
        </w:rPr>
        <w:t xml:space="preserve"> </w:t>
      </w:r>
      <w:r w:rsidR="00781688" w:rsidRPr="00F566BF">
        <w:rPr>
          <w:rFonts w:ascii="GHEA Grapalat" w:hAnsi="GHEA Grapalat" w:cs="Arial Unicode"/>
          <w:sz w:val="20"/>
          <w:lang w:val="hy-AM"/>
        </w:rPr>
        <w:t xml:space="preserve">վավերականության </w:t>
      </w:r>
      <w:r w:rsidRPr="00F566BF">
        <w:rPr>
          <w:rFonts w:ascii="GHEA Grapalat" w:hAnsi="GHEA Grapalat" w:cs="Sylfaen"/>
          <w:sz w:val="20"/>
          <w:lang w:val="hy-AM"/>
        </w:rPr>
        <w:t>ժամկետը</w:t>
      </w:r>
      <w:r w:rsidRPr="00F566BF">
        <w:rPr>
          <w:rFonts w:ascii="GHEA Grapalat" w:hAnsi="GHEA Grapalat" w:cs="Arial Unicode"/>
          <w:sz w:val="20"/>
          <w:lang w:val="hy-AM"/>
        </w:rPr>
        <w:t xml:space="preserve"> </w:t>
      </w:r>
      <w:r w:rsidRPr="00F566BF">
        <w:rPr>
          <w:rFonts w:ascii="GHEA Grapalat" w:hAnsi="GHEA Grapalat" w:cs="Sylfaen"/>
          <w:sz w:val="20"/>
          <w:lang w:val="hy-AM"/>
        </w:rPr>
        <w:t>կամ</w:t>
      </w:r>
      <w:r w:rsidRPr="00F566BF">
        <w:rPr>
          <w:rFonts w:ascii="GHEA Grapalat" w:hAnsi="GHEA Grapalat" w:cs="Arial Unicode"/>
          <w:sz w:val="20"/>
          <w:lang w:val="hy-AM"/>
        </w:rPr>
        <w:t xml:space="preserve"> </w:t>
      </w:r>
      <w:r w:rsidRPr="00F566BF">
        <w:rPr>
          <w:rFonts w:ascii="GHEA Grapalat" w:hAnsi="GHEA Grapalat" w:cs="Sylfaen"/>
          <w:sz w:val="20"/>
          <w:lang w:val="hy-AM"/>
        </w:rPr>
        <w:t>ներկայացնել</w:t>
      </w:r>
      <w:r w:rsidRPr="00F566BF">
        <w:rPr>
          <w:rFonts w:ascii="GHEA Grapalat" w:hAnsi="GHEA Grapalat" w:cs="Arial Unicode"/>
          <w:sz w:val="20"/>
          <w:lang w:val="hy-AM"/>
        </w:rPr>
        <w:t xml:space="preserve"> </w:t>
      </w:r>
      <w:r w:rsidRPr="00F566BF">
        <w:rPr>
          <w:rFonts w:ascii="GHEA Grapalat" w:hAnsi="GHEA Grapalat" w:cs="Sylfaen"/>
          <w:sz w:val="20"/>
          <w:lang w:val="hy-AM"/>
        </w:rPr>
        <w:t>հայտի</w:t>
      </w:r>
      <w:r w:rsidRPr="00F566BF">
        <w:rPr>
          <w:rFonts w:ascii="GHEA Grapalat" w:hAnsi="GHEA Grapalat" w:cs="Arial Unicode"/>
          <w:sz w:val="20"/>
          <w:lang w:val="hy-AM"/>
        </w:rPr>
        <w:t xml:space="preserve"> </w:t>
      </w:r>
      <w:r w:rsidRPr="00F566BF">
        <w:rPr>
          <w:rFonts w:ascii="GHEA Grapalat" w:hAnsi="GHEA Grapalat" w:cs="Sylfaen"/>
          <w:sz w:val="20"/>
          <w:lang w:val="hy-AM"/>
        </w:rPr>
        <w:t>նոր</w:t>
      </w:r>
      <w:r w:rsidRPr="00F566BF">
        <w:rPr>
          <w:rFonts w:ascii="GHEA Grapalat" w:hAnsi="GHEA Grapalat" w:cs="Arial Unicode"/>
          <w:sz w:val="20"/>
          <w:lang w:val="hy-AM"/>
        </w:rPr>
        <w:t xml:space="preserve"> </w:t>
      </w:r>
      <w:r w:rsidRPr="00F566BF">
        <w:rPr>
          <w:rFonts w:ascii="GHEA Grapalat" w:hAnsi="GHEA Grapalat" w:cs="Sylfaen"/>
          <w:sz w:val="20"/>
          <w:lang w:val="hy-AM"/>
        </w:rPr>
        <w:t>ապահովում</w:t>
      </w:r>
      <w:r w:rsidR="00101F06" w:rsidRPr="00F566BF">
        <w:rPr>
          <w:rStyle w:val="af6"/>
          <w:rFonts w:ascii="GHEA Grapalat" w:hAnsi="GHEA Grapalat" w:cs="Sylfaen"/>
          <w:color w:val="FFFFFF"/>
          <w:sz w:val="20"/>
          <w:shd w:val="clear" w:color="auto" w:fill="FFFFFF"/>
          <w:lang w:val="ru-RU"/>
        </w:rPr>
        <w:footnoteReference w:id="2"/>
      </w:r>
      <w:r w:rsidR="004D5671" w:rsidRPr="00F566BF">
        <w:rPr>
          <w:rFonts w:ascii="GHEA Grapalat" w:hAnsi="GHEA Grapalat" w:cs="Tahoma"/>
          <w:sz w:val="20"/>
          <w:lang w:val="hy-AM"/>
        </w:rPr>
        <w:t>։</w:t>
      </w:r>
      <w:r w:rsidR="000F366A">
        <w:rPr>
          <w:rFonts w:ascii="GHEA Grapalat" w:hAnsi="GHEA Grapalat" w:cs="Tahoma"/>
          <w:sz w:val="20"/>
          <w:vertAlign w:val="superscript"/>
        </w:rPr>
        <w:t>6</w:t>
      </w:r>
      <w:r w:rsidR="000F366A" w:rsidRPr="00F566BF">
        <w:rPr>
          <w:rFonts w:ascii="GHEA Grapalat" w:hAnsi="GHEA Grapalat" w:cs="Arial Unicode"/>
          <w:sz w:val="20"/>
          <w:lang w:val="hy-AM"/>
        </w:rPr>
        <w:t xml:space="preserve"> </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t xml:space="preserve">4.  </w:t>
      </w:r>
      <w:r w:rsidR="00955A1E" w:rsidRPr="00F566BF">
        <w:rPr>
          <w:rFonts w:ascii="GHEA Grapalat" w:hAnsi="GHEA Grapalat" w:cs="Sylfaen"/>
          <w:b/>
          <w:sz w:val="20"/>
          <w:lang w:val="hy-AM"/>
        </w:rPr>
        <w:t>ՀԱՅՏԸ</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ՆԵՐԿԱՅԱՑՆԵԼՈՒ</w:t>
      </w:r>
      <w:r w:rsidR="00955A1E" w:rsidRPr="00F566BF">
        <w:rPr>
          <w:rFonts w:ascii="GHEA Grapalat" w:hAnsi="GHEA Grapalat" w:cs="Arial"/>
          <w:b/>
          <w:sz w:val="20"/>
          <w:lang w:val="hy-AM"/>
        </w:rPr>
        <w:t xml:space="preserve"> </w:t>
      </w:r>
      <w:r w:rsidR="00955A1E" w:rsidRPr="00F566BF">
        <w:rPr>
          <w:rFonts w:ascii="GHEA Grapalat" w:hAnsi="GHEA Grapalat" w:cs="Sylfaen"/>
          <w:b/>
          <w:sz w:val="20"/>
          <w:lang w:val="hy-AM"/>
        </w:rPr>
        <w:t>ԿԱՐԳԸ</w:t>
      </w:r>
    </w:p>
    <w:p w:rsidR="00096865" w:rsidRPr="00F566BF" w:rsidRDefault="00096865" w:rsidP="00EF3662">
      <w:pPr>
        <w:jc w:val="center"/>
        <w:rPr>
          <w:rFonts w:ascii="GHEA Grapalat" w:hAnsi="GHEA Grapalat"/>
          <w:b/>
          <w:sz w:val="20"/>
          <w:lang w:val="hy-AM"/>
        </w:rPr>
      </w:pPr>
      <w:r w:rsidRPr="00F566BF">
        <w:rPr>
          <w:rFonts w:ascii="GHEA Grapalat" w:hAnsi="GHEA Grapalat"/>
          <w:b/>
          <w:sz w:val="20"/>
          <w:lang w:val="hy-AM"/>
        </w:rPr>
        <w:t xml:space="preserve">  </w:t>
      </w:r>
    </w:p>
    <w:p w:rsidR="00486B55" w:rsidRPr="00184B63" w:rsidRDefault="00096865" w:rsidP="00184B63">
      <w:pPr>
        <w:ind w:firstLine="567"/>
        <w:jc w:val="both"/>
        <w:rPr>
          <w:rFonts w:ascii="GHEA Grapalat" w:hAnsi="GHEA Grapalat"/>
          <w:sz w:val="20"/>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Pr="00F566BF">
        <w:rPr>
          <w:rFonts w:ascii="GHEA Grapalat" w:hAnsi="GHEA Grapalat"/>
          <w:sz w:val="20"/>
          <w:lang w:val="hy-AM"/>
        </w:rPr>
        <w:t xml:space="preserve"> </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D11113" w:rsidRPr="00D11113">
        <w:rPr>
          <w:rFonts w:ascii="GHEA Grapalat" w:hAnsi="GHEA Grapalat" w:cs="Sylfaen"/>
          <w:szCs w:val="24"/>
          <w:lang w:val="hy-AM"/>
        </w:rPr>
        <w:t xml:space="preserve">գնանշման հարցման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D11113" w:rsidRPr="00F566BF" w:rsidRDefault="00D11113" w:rsidP="00D11113">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համակարգի միջոցով </w:t>
      </w:r>
      <w:r>
        <w:rPr>
          <w:rFonts w:ascii="GHEA Grapalat" w:hAnsi="GHEA Grapalat" w:cs="Sylfaen"/>
          <w:szCs w:val="24"/>
          <w:lang w:val="hy-AM"/>
        </w:rPr>
        <w:t>2</w:t>
      </w:r>
      <w:r w:rsidRPr="00D11113">
        <w:rPr>
          <w:rFonts w:ascii="GHEA Grapalat" w:hAnsi="GHEA Grapalat" w:cs="Sylfaen"/>
          <w:szCs w:val="24"/>
          <w:lang w:val="hy-AM"/>
        </w:rPr>
        <w:t>4</w:t>
      </w:r>
      <w:r>
        <w:rPr>
          <w:rFonts w:ascii="GHEA Grapalat" w:hAnsi="GHEA Grapalat" w:cs="Sylfaen"/>
          <w:szCs w:val="24"/>
          <w:lang w:val="hy-AM"/>
        </w:rPr>
        <w:t>.0</w:t>
      </w:r>
      <w:r w:rsidRPr="00D11113">
        <w:rPr>
          <w:rFonts w:ascii="GHEA Grapalat" w:hAnsi="GHEA Grapalat" w:cs="Sylfaen"/>
          <w:szCs w:val="24"/>
          <w:lang w:val="hy-AM"/>
        </w:rPr>
        <w:t>6</w:t>
      </w:r>
      <w:r w:rsidRPr="00DD5E6F">
        <w:rPr>
          <w:rFonts w:ascii="GHEA Grapalat" w:hAnsi="GHEA Grapalat" w:cs="Sylfaen"/>
          <w:szCs w:val="24"/>
          <w:lang w:val="hy-AM"/>
        </w:rPr>
        <w:t>.2020</w:t>
      </w:r>
      <w:r w:rsidRPr="00DD5E6F">
        <w:rPr>
          <w:rFonts w:ascii="Sylfaen" w:hAnsi="Sylfaen" w:cs="Sylfaen"/>
          <w:szCs w:val="24"/>
          <w:lang w:val="hy-AM"/>
        </w:rPr>
        <w:t xml:space="preserve">թ </w:t>
      </w:r>
      <w:r w:rsidRPr="00FA2B42">
        <w:rPr>
          <w:rFonts w:ascii="GHEA Grapalat" w:hAnsi="GHEA Grapalat" w:cs="Sylfaen"/>
          <w:szCs w:val="24"/>
          <w:lang w:val="hy-AM"/>
        </w:rPr>
        <w:t>ժամը «</w:t>
      </w:r>
      <w:r>
        <w:rPr>
          <w:rFonts w:ascii="GHEA Grapalat" w:hAnsi="GHEA Grapalat" w:cs="Sylfaen"/>
          <w:szCs w:val="24"/>
          <w:lang w:val="hy-AM"/>
        </w:rPr>
        <w:t>1</w:t>
      </w:r>
      <w:r w:rsidRPr="00FA2B42">
        <w:rPr>
          <w:rFonts w:ascii="GHEA Grapalat" w:hAnsi="GHEA Grapalat" w:cs="Sylfaen"/>
          <w:szCs w:val="24"/>
          <w:lang w:val="hy-AM"/>
        </w:rPr>
        <w:t>0։00»-</w:t>
      </w:r>
      <w:r w:rsidRPr="00F566BF">
        <w:rPr>
          <w:rFonts w:ascii="GHEA Grapalat" w:hAnsi="GHEA Grapalat" w:cs="Sylfaen"/>
          <w:szCs w:val="24"/>
          <w:lang w:val="hy-AM"/>
        </w:rPr>
        <w:t>։Հայտերը ներկայացնելու վերջնաժամկետը լրանալուց հետո ներկայացված հայտերը չեն ընդունվում համակարգի կողմից։</w:t>
      </w:r>
    </w:p>
    <w:p w:rsidR="00B67CCD" w:rsidRPr="00F566BF" w:rsidRDefault="00B67CCD"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23"/>
        <w:spacing w:line="240" w:lineRule="auto"/>
        <w:ind w:firstLine="567"/>
        <w:rPr>
          <w:rFonts w:ascii="GHEA Grapalat" w:hAnsi="GHEA Grapalat" w:cs="Sylfaen"/>
          <w:szCs w:val="24"/>
          <w:lang w:val="hy-AM"/>
        </w:rPr>
      </w:pPr>
      <w:bookmarkStart w:id="3"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ա) </w:t>
      </w:r>
      <w:r w:rsidR="000356CC" w:rsidRPr="00F566BF">
        <w:rPr>
          <w:rFonts w:ascii="GHEA Grapalat" w:hAnsi="GHEA Grapalat" w:cs="Sylfaen"/>
          <w:szCs w:val="24"/>
          <w:lang w:val="hy-AM"/>
        </w:rPr>
        <w:t xml:space="preserve">հավաստում </w:t>
      </w:r>
      <w:r w:rsidRPr="00F566BF">
        <w:rPr>
          <w:rFonts w:ascii="GHEA Grapalat" w:hAnsi="GHEA Grapalat" w:cs="Sylfaen"/>
          <w:szCs w:val="24"/>
          <w:lang w:val="hy-AM"/>
        </w:rPr>
        <w:t>սույն հրավերով սահմանված մասնակ</w:t>
      </w:r>
      <w:r w:rsidRPr="00F566BF">
        <w:rPr>
          <w:rFonts w:ascii="GHEA Grapalat" w:hAnsi="GHEA Grapalat" w:cs="Sylfaen"/>
          <w:szCs w:val="24"/>
          <w:lang w:val="hy-AM"/>
        </w:rPr>
        <w:softHyphen/>
        <w:t>ցության իրավունքի պահանջներին իր 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566BF">
        <w:rPr>
          <w:rFonts w:ascii="GHEA Grapalat" w:hAnsi="GHEA Grapalat" w:cs="Sylfaen"/>
          <w:sz w:val="20"/>
          <w:lang w:val="hy-AM"/>
        </w:rPr>
        <w:t>բ)</w:t>
      </w:r>
      <w:r w:rsidRPr="00F566BF">
        <w:rPr>
          <w:rFonts w:ascii="GHEA Grapalat" w:hAnsi="GHEA Grapalat" w:cs="Sylfaen"/>
          <w:lang w:val="hy-AM"/>
        </w:rPr>
        <w:t xml:space="preserve"> </w:t>
      </w:r>
      <w:r w:rsidR="00C63E1C" w:rsidRPr="00F566BF">
        <w:rPr>
          <w:rFonts w:ascii="GHEA Grapalat" w:hAnsi="GHEA Grapalat" w:cs="Sylfaen"/>
          <w:sz w:val="20"/>
          <w:lang w:val="hy-AM"/>
        </w:rPr>
        <w:t>հավաստում՝ ընտրված մասնակից ճանաչվելու դեպքում, սույն հրավեր</w:t>
      </w:r>
      <w:r w:rsidR="00EA68B2" w:rsidRPr="00F566BF">
        <w:rPr>
          <w:rFonts w:ascii="GHEA Grapalat" w:hAnsi="GHEA Grapalat" w:cs="Sylfaen"/>
          <w:sz w:val="20"/>
          <w:lang w:val="hy-AM"/>
        </w:rPr>
        <w:t xml:space="preserve">ի 1-ին մասի 2.4 կետով </w:t>
      </w:r>
      <w:r w:rsidR="00C63E1C" w:rsidRPr="00F566BF">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F566BF">
        <w:rPr>
          <w:rFonts w:ascii="GHEA Grapalat" w:hAnsi="GHEA Grapalat" w:cs="Sylfaen"/>
          <w:sz w:val="20"/>
          <w:lang w:val="hy-AM"/>
        </w:rPr>
        <w:t>.</w:t>
      </w:r>
      <w:r w:rsidR="00C63E1C" w:rsidRPr="00F566BF">
        <w:rPr>
          <w:rFonts w:ascii="GHEA Grapalat" w:hAnsi="GHEA Grapalat" w:cs="Sylfaen"/>
          <w:sz w:val="20"/>
          <w:lang w:val="hy-AM"/>
        </w:rPr>
        <w:t xml:space="preserve"> </w:t>
      </w:r>
    </w:p>
    <w:p w:rsidR="003850A0" w:rsidRPr="00F566BF" w:rsidRDefault="003850A0" w:rsidP="003850A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F566BF" w:rsidRDefault="003850A0" w:rsidP="003850A0">
      <w:pPr>
        <w:pStyle w:val="23"/>
        <w:spacing w:line="240" w:lineRule="auto"/>
        <w:ind w:firstLine="567"/>
        <w:rPr>
          <w:rFonts w:ascii="GHEA Grapalat" w:hAnsi="GHEA Grapalat" w:cs="Sylfaen"/>
          <w:szCs w:val="24"/>
          <w:lang w:val="hy-AM"/>
        </w:rPr>
      </w:pPr>
      <w:bookmarkStart w:id="4" w:name="_Hlk9261892"/>
      <w:bookmarkEnd w:id="3"/>
      <w:r w:rsidRPr="00F566BF">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3850A0" w:rsidRPr="00F566BF" w:rsidRDefault="0059404D" w:rsidP="00972668">
      <w:pPr>
        <w:pStyle w:val="norm"/>
        <w:spacing w:line="240" w:lineRule="auto"/>
        <w:ind w:firstLine="630"/>
        <w:rPr>
          <w:rFonts w:ascii="GHEA Grapalat" w:hAnsi="GHEA Grapalat" w:cs="Sylfaen"/>
          <w:szCs w:val="24"/>
          <w:lang w:val="hy-AM"/>
        </w:rPr>
      </w:pPr>
      <w:r w:rsidRPr="00F566BF">
        <w:rPr>
          <w:rFonts w:ascii="GHEA Grapalat" w:hAnsi="GHEA Grapalat"/>
          <w:sz w:val="20"/>
          <w:lang w:val="hy-AM"/>
        </w:rPr>
        <w:t xml:space="preserve">ե) </w:t>
      </w:r>
      <w:r w:rsidRPr="00F566BF">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F566BF">
        <w:rPr>
          <w:rFonts w:ascii="GHEA Grapalat" w:hAnsi="GHEA Grapalat"/>
          <w:sz w:val="20"/>
          <w:lang w:val="hy-AM"/>
        </w:rPr>
        <w:t xml:space="preserve">: Ընդ որում </w:t>
      </w:r>
      <w:r w:rsidRPr="00F566BF">
        <w:rPr>
          <w:rFonts w:ascii="GHEA Grapalat" w:hAnsi="GHEA Grapalat" w:cs="Sylfaen"/>
          <w:sz w:val="20"/>
          <w:lang w:val="hy-AM"/>
        </w:rPr>
        <w:t>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F566BF">
        <w:rPr>
          <w:rFonts w:ascii="GHEA Grapalat" w:hAnsi="GHEA Grapalat" w:cs="Sylfaen"/>
          <w:szCs w:val="24"/>
          <w:lang w:val="hy-AM"/>
        </w:rPr>
        <w:t xml:space="preserve"> </w:t>
      </w:r>
    </w:p>
    <w:p w:rsidR="00B67CCD" w:rsidRPr="002D4DC4" w:rsidRDefault="00246F46"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lang w:val="hy-AM"/>
        </w:rPr>
        <w:t xml:space="preserve"> </w:t>
      </w:r>
      <w:bookmarkEnd w:id="4"/>
      <w:r w:rsidR="003850A0"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B67CCD" w:rsidRPr="00F566BF">
        <w:rPr>
          <w:rFonts w:ascii="GHEA Grapalat" w:hAnsi="GHEA Grapalat" w:cs="Sylfaen"/>
          <w:sz w:val="20"/>
          <w:szCs w:val="24"/>
          <w:lang w:val="hy-AM" w:eastAsia="en-US"/>
        </w:rPr>
        <w:t xml:space="preserve"> </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6C3115" w:rsidRPr="00F566BF" w:rsidRDefault="00E326DD" w:rsidP="00EF3662">
      <w:pPr>
        <w:ind w:firstLine="567"/>
        <w:jc w:val="both"/>
        <w:rPr>
          <w:rFonts w:ascii="GHEA Grapalat" w:hAnsi="GHEA Grapalat" w:cs="Sylfaen"/>
          <w:color w:val="FFFFFF"/>
          <w:sz w:val="20"/>
          <w:lang w:val="hy-AM"/>
        </w:rPr>
      </w:pPr>
      <w:r w:rsidRPr="00F566BF">
        <w:rPr>
          <w:rFonts w:ascii="GHEA Grapalat" w:hAnsi="GHEA Grapalat" w:cs="Sylfaen"/>
          <w:sz w:val="20"/>
          <w:lang w:val="hy-AM"/>
        </w:rPr>
        <w:t xml:space="preserve">  </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5"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rsidR="00037DDE" w:rsidRPr="00F566BF" w:rsidRDefault="00037DDE" w:rsidP="00EF3662">
      <w:pPr>
        <w:pStyle w:val="norm"/>
        <w:spacing w:line="240" w:lineRule="auto"/>
        <w:rPr>
          <w:rFonts w:ascii="GHEA Grapalat" w:hAnsi="GHEA Grapalat" w:cs="Sylfaen"/>
          <w:sz w:val="20"/>
          <w:szCs w:val="24"/>
          <w:lang w:val="hy-AM" w:eastAsia="en-US"/>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ԳՆԱՅԻՆ</w:t>
      </w:r>
      <w:r w:rsidR="00A45946" w:rsidRPr="00F566BF">
        <w:rPr>
          <w:rFonts w:ascii="GHEA Grapalat" w:hAnsi="GHEA Grapalat" w:cs="Arial"/>
          <w:b/>
          <w:sz w:val="20"/>
          <w:lang w:val="es-ES"/>
        </w:rPr>
        <w:t xml:space="preserve">  </w:t>
      </w:r>
      <w:r w:rsidR="00A45946" w:rsidRPr="00F566BF">
        <w:rPr>
          <w:rFonts w:ascii="GHEA Grapalat" w:hAnsi="GHEA Grapalat" w:cs="Sylfaen"/>
          <w:b/>
          <w:sz w:val="20"/>
          <w:lang w:val="es-ES"/>
        </w:rPr>
        <w:t>ԱՌԱՋԱՐԿԸ</w:t>
      </w:r>
      <w:r w:rsidR="00A45946" w:rsidRPr="00F566BF">
        <w:rPr>
          <w:rFonts w:ascii="GHEA Grapalat" w:hAnsi="GHEA Grapalat" w:cs="Arial"/>
          <w:b/>
          <w:sz w:val="20"/>
          <w:lang w:val="es-ES"/>
        </w:rPr>
        <w:t xml:space="preserve"> </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գինը</w:t>
      </w:r>
      <w:r w:rsidR="00A45946" w:rsidRPr="00F566BF">
        <w:rPr>
          <w:rFonts w:ascii="GHEA Grapalat" w:hAnsi="GHEA Grapalat" w:cs="Sylfaen"/>
          <w:sz w:val="20"/>
          <w:lang w:val="es-ES"/>
        </w:rPr>
        <w:t xml:space="preserve"> </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բացի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ներառում</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վճարումների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գծով</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ծախսերը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և</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չի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կարող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պակաս</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լինել</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դրանց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գնի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հաշվարկը</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պետք</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է</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ներկայացվի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հայտով</w:t>
      </w:r>
      <w:r w:rsidR="00A45946" w:rsidRPr="00F566BF">
        <w:rPr>
          <w:rFonts w:ascii="GHEA Grapalat" w:hAnsi="GHEA Grapalat"/>
          <w:sz w:val="20"/>
          <w:lang w:val="es-ES"/>
        </w:rPr>
        <w:t xml:space="preserve"> </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F566BF">
        <w:rPr>
          <w:rFonts w:ascii="GHEA Grapalat" w:hAnsi="GHEA Grapalat" w:cs="Sylfaen"/>
          <w:sz w:val="20"/>
          <w:lang w:val="es-ES"/>
        </w:rPr>
        <w:t xml:space="preserve"> </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szCs w:val="24"/>
          <w:lang w:val="es-ES" w:eastAsia="en-US"/>
        </w:rPr>
        <w:t xml:space="preserve"> </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գնային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ru-RU"/>
        </w:rPr>
        <w:t>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66BF">
        <w:rPr>
          <w:rFonts w:ascii="GHEA Grapalat" w:hAnsi="GHEA Grapalat" w:cs="Sylfaen"/>
          <w:sz w:val="20"/>
          <w:szCs w:val="24"/>
          <w:lang w:val="es-ES" w:eastAsia="en-US"/>
        </w:rPr>
        <w:t xml:space="preserve"> </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w:t>
      </w:r>
      <w:r w:rsidRPr="00F566BF">
        <w:rPr>
          <w:rFonts w:ascii="GHEA Grapalat" w:hAnsi="GHEA Grapalat" w:cs="Sylfaen"/>
          <w:sz w:val="20"/>
          <w:szCs w:val="24"/>
          <w:lang w:val="hy-AM" w:eastAsia="en-US"/>
        </w:rPr>
        <w:t xml:space="preserve"> </w:t>
      </w:r>
      <w:r w:rsidRPr="00F566BF">
        <w:rPr>
          <w:rFonts w:ascii="GHEA Grapalat" w:hAnsi="GHEA Grapalat" w:cs="Sylfaen"/>
          <w:sz w:val="20"/>
          <w:szCs w:val="24"/>
          <w:lang w:eastAsia="en-US"/>
        </w:rPr>
        <w:t>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23"/>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w:t>
      </w:r>
      <w:r w:rsidR="00955A1E" w:rsidRPr="00F566BF">
        <w:rPr>
          <w:rFonts w:ascii="GHEA Grapalat" w:hAnsi="GHEA Grapalat"/>
          <w:b/>
          <w:sz w:val="20"/>
          <w:lang w:val="es-ES"/>
        </w:rPr>
        <w:t xml:space="preserve"> </w:t>
      </w:r>
      <w:r w:rsidR="00955A1E" w:rsidRPr="00F566BF">
        <w:rPr>
          <w:rFonts w:ascii="GHEA Grapalat" w:hAnsi="GHEA Grapalat"/>
          <w:b/>
          <w:sz w:val="20"/>
        </w:rPr>
        <w:t>ԳՈՐԾՈՂՈՒԹՅԱՆ</w:t>
      </w:r>
      <w:r w:rsidR="00955A1E" w:rsidRPr="00F566BF">
        <w:rPr>
          <w:rFonts w:ascii="GHEA Grapalat" w:hAnsi="GHEA Grapalat"/>
          <w:b/>
          <w:sz w:val="20"/>
          <w:lang w:val="es-ES"/>
        </w:rPr>
        <w:t xml:space="preserve"> </w:t>
      </w:r>
      <w:r w:rsidR="00955A1E" w:rsidRPr="00F566BF">
        <w:rPr>
          <w:rFonts w:ascii="GHEA Grapalat" w:hAnsi="GHEA Grapalat"/>
          <w:b/>
          <w:sz w:val="20"/>
        </w:rPr>
        <w:t>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w:t>
      </w:r>
      <w:r w:rsidR="00955A1E" w:rsidRPr="00F566BF">
        <w:rPr>
          <w:rFonts w:ascii="GHEA Grapalat" w:hAnsi="GHEA Grapalat"/>
          <w:b/>
          <w:sz w:val="20"/>
          <w:lang w:val="es-ES"/>
        </w:rPr>
        <w:t xml:space="preserve"> </w:t>
      </w:r>
      <w:r w:rsidR="00955A1E" w:rsidRPr="00F566BF">
        <w:rPr>
          <w:rFonts w:ascii="GHEA Grapalat" w:hAnsi="GHEA Grapalat"/>
          <w:b/>
          <w:sz w:val="20"/>
        </w:rPr>
        <w:t>ՓՈՓՈԽՈՒԹՅՈՒՆ</w:t>
      </w:r>
      <w:r w:rsidR="00955A1E" w:rsidRPr="00F566BF">
        <w:rPr>
          <w:rFonts w:ascii="GHEA Grapalat" w:hAnsi="GHEA Grapalat"/>
          <w:b/>
          <w:sz w:val="20"/>
          <w:lang w:val="es-ES"/>
        </w:rPr>
        <w:t xml:space="preserve"> </w:t>
      </w:r>
      <w:r w:rsidR="00955A1E" w:rsidRPr="00F566BF">
        <w:rPr>
          <w:rFonts w:ascii="GHEA Grapalat" w:hAnsi="GHEA Grapalat"/>
          <w:b/>
          <w:sz w:val="20"/>
        </w:rPr>
        <w:t>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w:t>
      </w:r>
      <w:r w:rsidRPr="00F566BF">
        <w:rPr>
          <w:rFonts w:ascii="GHEA Grapalat" w:hAnsi="GHEA Grapalat"/>
          <w:b/>
          <w:sz w:val="20"/>
          <w:lang w:val="es-ES"/>
        </w:rPr>
        <w:t xml:space="preserve"> </w:t>
      </w:r>
      <w:r w:rsidRPr="00F566BF">
        <w:rPr>
          <w:rFonts w:ascii="GHEA Grapalat" w:hAnsi="GHEA Grapalat"/>
          <w:b/>
          <w:sz w:val="20"/>
        </w:rPr>
        <w:t>ԴՐԱՆՔ</w:t>
      </w:r>
      <w:r w:rsidRPr="00F566BF">
        <w:rPr>
          <w:rFonts w:ascii="GHEA Grapalat" w:hAnsi="GHEA Grapalat"/>
          <w:b/>
          <w:sz w:val="20"/>
          <w:lang w:val="es-ES"/>
        </w:rPr>
        <w:t xml:space="preserve"> </w:t>
      </w:r>
      <w:r w:rsidRPr="00F566BF">
        <w:rPr>
          <w:rFonts w:ascii="GHEA Grapalat" w:hAnsi="GHEA Grapalat"/>
          <w:b/>
          <w:sz w:val="20"/>
        </w:rPr>
        <w:t>ՀԵՏ</w:t>
      </w:r>
      <w:r w:rsidRPr="00F566BF">
        <w:rPr>
          <w:rFonts w:ascii="GHEA Grapalat" w:hAnsi="GHEA Grapalat"/>
          <w:b/>
          <w:sz w:val="20"/>
          <w:lang w:val="es-ES"/>
        </w:rPr>
        <w:t xml:space="preserve"> </w:t>
      </w:r>
      <w:r w:rsidRPr="00F566BF">
        <w:rPr>
          <w:rFonts w:ascii="GHEA Grapalat" w:hAnsi="GHEA Grapalat"/>
          <w:b/>
          <w:sz w:val="20"/>
        </w:rPr>
        <w:t>ՎԵՐՑՆԵԼՈՒ</w:t>
      </w:r>
      <w:r w:rsidRPr="00F566BF">
        <w:rPr>
          <w:rFonts w:ascii="GHEA Grapalat" w:hAnsi="GHEA Grapalat"/>
          <w:b/>
          <w:sz w:val="20"/>
          <w:lang w:val="es-ES"/>
        </w:rPr>
        <w:t xml:space="preserve"> </w:t>
      </w:r>
      <w:r w:rsidRPr="00F566BF">
        <w:rPr>
          <w:rFonts w:ascii="GHEA Grapalat" w:hAnsi="GHEA Grapalat"/>
          <w:b/>
          <w:sz w:val="20"/>
        </w:rPr>
        <w:t>ԿԱՐԳԸ</w:t>
      </w:r>
    </w:p>
    <w:p w:rsidR="00096865" w:rsidRPr="00F566BF" w:rsidRDefault="00096865" w:rsidP="00EF3662">
      <w:pPr>
        <w:pStyle w:val="a3"/>
        <w:spacing w:line="240" w:lineRule="auto"/>
        <w:ind w:firstLine="567"/>
        <w:rPr>
          <w:rFonts w:ascii="GHEA Grapalat" w:hAnsi="GHEA Grapalat"/>
          <w:b/>
          <w:lang w:val="af-ZA"/>
        </w:rPr>
      </w:pP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վավեր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համապատասխան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կողմից</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մերժումը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չկայացած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հայտարարվելը</w:t>
      </w:r>
      <w:r w:rsidR="004D5671" w:rsidRPr="00F566BF">
        <w:rPr>
          <w:rFonts w:ascii="GHEA Grapalat" w:hAnsi="GHEA Grapalat" w:cs="Sylfaen"/>
          <w:i w:val="0"/>
          <w:szCs w:val="24"/>
          <w:lang w:val="ru-RU"/>
        </w:rPr>
        <w:t>։</w:t>
      </w:r>
    </w:p>
    <w:p w:rsidR="00096865" w:rsidRPr="00F566BF" w:rsidRDefault="00220C7C"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F20DA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Օրենքի</w:t>
      </w:r>
      <w:r w:rsidR="00096865" w:rsidRPr="00F566BF">
        <w:rPr>
          <w:rFonts w:ascii="GHEA Grapalat" w:hAnsi="GHEA Grapalat" w:cs="Sylfaen"/>
          <w:i w:val="0"/>
          <w:szCs w:val="24"/>
          <w:lang w:val="af-ZA"/>
        </w:rPr>
        <w:t xml:space="preserve"> </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հոդվածի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հետ</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վերցնել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իր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r w:rsidR="008D5016" w:rsidRPr="00F566BF">
        <w:rPr>
          <w:rFonts w:ascii="GHEA Grapalat" w:hAnsi="GHEA Grapalat"/>
          <w:b/>
          <w:sz w:val="20"/>
          <w:lang w:val="af-ZA"/>
        </w:rPr>
        <w:t xml:space="preserve"> </w:t>
      </w:r>
    </w:p>
    <w:p w:rsidR="00096865" w:rsidRPr="00F566BF" w:rsidRDefault="00096865" w:rsidP="00EF3662">
      <w:pPr>
        <w:ind w:firstLine="567"/>
        <w:jc w:val="both"/>
        <w:rPr>
          <w:rFonts w:ascii="GHEA Grapalat" w:hAnsi="GHEA Grapalat"/>
          <w:b/>
          <w:sz w:val="20"/>
          <w:lang w:val="af-ZA"/>
        </w:rPr>
      </w:pPr>
    </w:p>
    <w:p w:rsidR="001C4C38" w:rsidRPr="00F566BF" w:rsidRDefault="00FD2748" w:rsidP="001C4C38">
      <w:pPr>
        <w:pStyle w:val="23"/>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F566BF">
        <w:rPr>
          <w:rFonts w:ascii="GHEA Grapalat" w:hAnsi="GHEA Grapalat" w:cs="Sylfaen"/>
          <w:lang w:val="ru-RU"/>
        </w:rPr>
        <w:t>Հայտերի</w:t>
      </w:r>
      <w:r w:rsidR="002C3CAA" w:rsidRPr="00F566BF">
        <w:rPr>
          <w:rFonts w:ascii="GHEA Grapalat" w:hAnsi="GHEA Grapalat" w:cs="Sylfaen"/>
        </w:rPr>
        <w:t xml:space="preserve"> </w:t>
      </w:r>
      <w:r w:rsidR="002C3CAA" w:rsidRPr="00F566BF">
        <w:rPr>
          <w:rFonts w:ascii="GHEA Grapalat" w:hAnsi="GHEA Grapalat" w:cs="Sylfaen"/>
          <w:lang w:val="ru-RU"/>
        </w:rPr>
        <w:t>բացումը</w:t>
      </w:r>
      <w:r w:rsidR="002C3CAA" w:rsidRPr="00F566BF">
        <w:rPr>
          <w:rFonts w:ascii="GHEA Grapalat" w:hAnsi="GHEA Grapalat" w:cs="Sylfaen"/>
        </w:rPr>
        <w:t xml:space="preserve"> </w:t>
      </w:r>
      <w:r w:rsidR="002C3CAA" w:rsidRPr="00F566BF">
        <w:rPr>
          <w:rFonts w:ascii="GHEA Grapalat" w:hAnsi="GHEA Grapalat" w:cs="Sylfaen"/>
          <w:lang w:val="ru-RU"/>
        </w:rPr>
        <w:t>կկատարվի</w:t>
      </w:r>
      <w:r w:rsidR="002C3CAA" w:rsidRPr="00F566BF">
        <w:rPr>
          <w:rFonts w:ascii="GHEA Grapalat" w:hAnsi="GHEA Grapalat" w:cs="Sylfaen"/>
        </w:rPr>
        <w:t xml:space="preserve"> </w:t>
      </w:r>
      <w:r w:rsidR="004C3803" w:rsidRPr="00F566BF">
        <w:rPr>
          <w:rFonts w:ascii="GHEA Grapalat" w:hAnsi="GHEA Grapalat" w:cs="Sylfaen"/>
          <w:szCs w:val="24"/>
          <w:lang w:val="en-US"/>
        </w:rPr>
        <w:t>համակարգի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միջոցով</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սույն</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ընթացակարգի</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հայտարարությունը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և</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հրավերը</w:t>
      </w:r>
      <w:r w:rsidR="004C3803" w:rsidRPr="00F566BF">
        <w:rPr>
          <w:rFonts w:ascii="GHEA Grapalat" w:hAnsi="GHEA Grapalat" w:cs="Sylfaen"/>
          <w:szCs w:val="24"/>
        </w:rPr>
        <w:t xml:space="preserve"> </w:t>
      </w:r>
      <w:r w:rsidR="004C3803" w:rsidRPr="00F566BF">
        <w:rPr>
          <w:rFonts w:ascii="GHEA Grapalat" w:hAnsi="GHEA Grapalat" w:cs="Sylfaen"/>
          <w:szCs w:val="24"/>
          <w:lang w:val="ru-RU"/>
        </w:rPr>
        <w:t>համակարգում</w:t>
      </w:r>
      <w:r w:rsidR="004C3803" w:rsidRPr="00F566BF">
        <w:rPr>
          <w:rFonts w:ascii="GHEA Grapalat" w:hAnsi="GHEA Grapalat" w:cs="Sylfaen"/>
          <w:szCs w:val="24"/>
        </w:rPr>
        <w:t xml:space="preserve"> </w:t>
      </w:r>
      <w:r w:rsidR="004C3803" w:rsidRPr="00F566BF">
        <w:rPr>
          <w:rFonts w:ascii="GHEA Grapalat" w:hAnsi="GHEA Grapalat" w:cs="Sylfaen"/>
          <w:szCs w:val="24"/>
          <w:lang w:val="en-US"/>
        </w:rPr>
        <w:t>հ</w:t>
      </w:r>
      <w:r w:rsidR="004C3803" w:rsidRPr="00F566BF">
        <w:rPr>
          <w:rFonts w:ascii="GHEA Grapalat" w:hAnsi="GHEA Grapalat" w:cs="Sylfaen"/>
          <w:szCs w:val="24"/>
          <w:lang w:val="ru-RU"/>
        </w:rPr>
        <w:t>րապարակվելու</w:t>
      </w:r>
      <w:r w:rsidR="004C3803" w:rsidRPr="00F566BF">
        <w:rPr>
          <w:rFonts w:ascii="GHEA Grapalat" w:hAnsi="GHEA Grapalat" w:cs="Sylfaen"/>
          <w:szCs w:val="24"/>
          <w:lang w:val="en-US"/>
        </w:rPr>
        <w:t>ց</w:t>
      </w:r>
      <w:r w:rsidR="004C3803" w:rsidRPr="00F566BF">
        <w:rPr>
          <w:rFonts w:ascii="GHEA Grapalat" w:hAnsi="GHEA Grapalat" w:cs="Sylfaen"/>
          <w:szCs w:val="24"/>
        </w:rPr>
        <w:t xml:space="preserve"> </w:t>
      </w:r>
      <w:r w:rsidR="001C4C38" w:rsidRPr="00F566BF">
        <w:rPr>
          <w:rFonts w:ascii="GHEA Grapalat" w:hAnsi="GHEA Grapalat" w:cs="Sylfaen"/>
          <w:szCs w:val="24"/>
        </w:rPr>
        <w:t xml:space="preserve">`  </w:t>
      </w:r>
      <w:r w:rsidR="001C4C38">
        <w:rPr>
          <w:rFonts w:ascii="GHEA Grapalat" w:hAnsi="GHEA Grapalat" w:cs="Sylfaen"/>
          <w:szCs w:val="24"/>
        </w:rPr>
        <w:t>2020</w:t>
      </w:r>
      <w:r w:rsidR="001C4C38" w:rsidRPr="003D115A">
        <w:rPr>
          <w:rFonts w:ascii="GHEA Grapalat" w:hAnsi="GHEA Grapalat" w:cs="Sylfaen"/>
          <w:szCs w:val="24"/>
        </w:rPr>
        <w:t xml:space="preserve"> </w:t>
      </w:r>
      <w:r w:rsidR="001C4C38">
        <w:rPr>
          <w:rFonts w:ascii="GHEA Grapalat" w:hAnsi="GHEA Grapalat" w:cs="Sylfaen"/>
          <w:szCs w:val="24"/>
        </w:rPr>
        <w:t xml:space="preserve">թ </w:t>
      </w:r>
      <w:r w:rsidR="001C4C38">
        <w:rPr>
          <w:rFonts w:ascii="Sylfaen" w:hAnsi="Sylfaen" w:cs="Sylfaen"/>
          <w:szCs w:val="24"/>
        </w:rPr>
        <w:t>հունիս</w:t>
      </w:r>
      <w:r w:rsidR="001C4C38">
        <w:rPr>
          <w:rFonts w:ascii="Sylfaen" w:hAnsi="Sylfaen" w:cs="Sylfaen"/>
          <w:szCs w:val="24"/>
          <w:lang w:val="en-US"/>
        </w:rPr>
        <w:t>ի</w:t>
      </w:r>
      <w:r w:rsidR="001C4C38">
        <w:rPr>
          <w:rFonts w:ascii="Sylfaen" w:hAnsi="Sylfaen" w:cs="Sylfaen"/>
          <w:szCs w:val="24"/>
        </w:rPr>
        <w:t xml:space="preserve"> 24</w:t>
      </w:r>
      <w:r w:rsidR="001C4C38" w:rsidRPr="00FA2B42">
        <w:rPr>
          <w:rFonts w:ascii="Sylfaen" w:hAnsi="Sylfaen" w:cs="Sylfaen"/>
          <w:szCs w:val="24"/>
        </w:rPr>
        <w:t xml:space="preserve"> </w:t>
      </w:r>
      <w:r w:rsidR="001C4C38">
        <w:rPr>
          <w:rFonts w:ascii="Sylfaen" w:hAnsi="Sylfaen" w:cs="Sylfaen"/>
          <w:szCs w:val="24"/>
          <w:lang w:val="en-US"/>
        </w:rPr>
        <w:t>ժամը</w:t>
      </w:r>
      <w:r w:rsidR="001C4C38" w:rsidRPr="00FA2B42">
        <w:rPr>
          <w:rFonts w:ascii="Sylfaen" w:hAnsi="Sylfaen" w:cs="Sylfaen"/>
          <w:szCs w:val="24"/>
        </w:rPr>
        <w:t xml:space="preserve"> 10.</w:t>
      </w:r>
      <w:r w:rsidR="001C4C38">
        <w:rPr>
          <w:rFonts w:ascii="Sylfaen" w:hAnsi="Sylfaen" w:cs="Sylfaen"/>
          <w:szCs w:val="24"/>
        </w:rPr>
        <w:t>00</w:t>
      </w:r>
      <w:r w:rsidR="001C4C38" w:rsidRPr="00F566BF">
        <w:rPr>
          <w:rFonts w:ascii="GHEA Grapalat" w:hAnsi="GHEA Grapalat" w:cs="Sylfaen"/>
          <w:szCs w:val="24"/>
        </w:rPr>
        <w:t xml:space="preserve"> </w:t>
      </w:r>
      <w:r w:rsidR="001C4C38" w:rsidRPr="00F566BF">
        <w:rPr>
          <w:rFonts w:ascii="GHEA Grapalat" w:hAnsi="GHEA Grapalat" w:cs="Sylfaen"/>
          <w:szCs w:val="24"/>
          <w:lang w:val="ru-RU"/>
        </w:rPr>
        <w:t>ն։</w:t>
      </w:r>
      <w:r w:rsidR="001C4C38" w:rsidRPr="00F566BF">
        <w:rPr>
          <w:rFonts w:ascii="GHEA Grapalat" w:hAnsi="GHEA Grapalat" w:cs="Sylfaen"/>
          <w:szCs w:val="24"/>
        </w:rPr>
        <w:t xml:space="preserve"> </w:t>
      </w:r>
    </w:p>
    <w:p w:rsidR="00096865" w:rsidRPr="00F566BF" w:rsidRDefault="00096865" w:rsidP="00EF3662">
      <w:pPr>
        <w:pStyle w:val="23"/>
        <w:spacing w:line="240" w:lineRule="auto"/>
        <w:ind w:firstLine="567"/>
        <w:rPr>
          <w:rFonts w:ascii="GHEA Grapalat" w:hAnsi="GHEA Grapalat" w:cs="Tahoma"/>
        </w:rPr>
      </w:pP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w:t>
      </w:r>
      <w:r w:rsidRPr="00F566BF">
        <w:rPr>
          <w:rFonts w:ascii="GHEA Grapalat" w:hAnsi="GHEA Grapalat" w:cs="Sylfaen"/>
          <w:sz w:val="20"/>
          <w:lang w:val="af-ZA"/>
        </w:rPr>
        <w:t xml:space="preserve"> </w:t>
      </w:r>
      <w:r w:rsidRPr="00F566BF">
        <w:rPr>
          <w:rFonts w:ascii="GHEA Grapalat" w:hAnsi="GHEA Grapalat" w:cs="Sylfaen"/>
          <w:sz w:val="20"/>
          <w:lang w:val="ru-RU"/>
        </w:rPr>
        <w:t>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af-ZA"/>
        </w:rPr>
        <w:t xml:space="preserve"> </w:t>
      </w:r>
      <w:r w:rsidRPr="00F566BF">
        <w:rPr>
          <w:rFonts w:ascii="GHEA Grapalat" w:hAnsi="GHEA Grapalat" w:cs="Sylfaen"/>
          <w:sz w:val="20"/>
          <w:lang w:val="ru-RU"/>
        </w:rPr>
        <w:t>նիստում</w:t>
      </w:r>
      <w:r w:rsidRPr="00F566BF">
        <w:rPr>
          <w:rFonts w:ascii="GHEA Grapalat" w:hAnsi="GHEA Grapalat" w:cs="Sylfaen"/>
          <w:sz w:val="20"/>
          <w:lang w:val="af-ZA"/>
        </w:rPr>
        <w:t xml:space="preserve"> </w:t>
      </w:r>
      <w:r w:rsidRPr="00F566BF">
        <w:rPr>
          <w:rFonts w:ascii="GHEA Grapalat" w:hAnsi="GHEA Grapalat" w:cs="Sylfaen"/>
          <w:sz w:val="20"/>
        </w:rPr>
        <w:t>հանձնաժողովի</w:t>
      </w:r>
      <w:r w:rsidRPr="00F566BF">
        <w:rPr>
          <w:rFonts w:ascii="GHEA Grapalat" w:hAnsi="GHEA Grapalat" w:cs="Sylfaen"/>
          <w:sz w:val="20"/>
          <w:lang w:val="af-ZA"/>
        </w:rPr>
        <w:t xml:space="preserve"> </w:t>
      </w:r>
      <w:r w:rsidRPr="00F566BF">
        <w:rPr>
          <w:rFonts w:ascii="GHEA Grapalat" w:hAnsi="GHEA Grapalat" w:cs="Sylfaen"/>
          <w:sz w:val="20"/>
        </w:rPr>
        <w:t>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w:t>
      </w:r>
      <w:r w:rsidRPr="00F566BF">
        <w:rPr>
          <w:rFonts w:ascii="GHEA Grapalat" w:hAnsi="GHEA Grapalat" w:cs="Sylfaen"/>
          <w:sz w:val="20"/>
          <w:lang w:val="af-ZA"/>
        </w:rPr>
        <w:t xml:space="preserve"> </w:t>
      </w:r>
      <w:r w:rsidRPr="00F566BF">
        <w:rPr>
          <w:rFonts w:ascii="GHEA Grapalat" w:hAnsi="GHEA Grapalat" w:cs="Sylfaen"/>
          <w:sz w:val="20"/>
          <w:lang w:val="hy-AM"/>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w:t>
      </w:r>
      <w:r w:rsidRPr="00F566BF">
        <w:rPr>
          <w:rFonts w:ascii="GHEA Grapalat" w:hAnsi="GHEA Grapalat" w:cs="Sylfaen"/>
          <w:sz w:val="20"/>
          <w:lang w:val="hy-AM"/>
        </w:rPr>
        <w:t>բացված</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lang w:val="hy-AM"/>
        </w:rPr>
        <w:t xml:space="preserve"> </w:t>
      </w:r>
      <w:r w:rsidR="00A222D7" w:rsidRPr="00F566BF">
        <w:rPr>
          <w:rFonts w:ascii="GHEA Grapalat" w:hAnsi="GHEA Grapalat" w:cs="Sylfaen"/>
          <w:sz w:val="20"/>
        </w:rPr>
        <w:t>սույն</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ընթացակարգի</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շրջանակում</w:t>
      </w:r>
      <w:r w:rsidR="00A222D7" w:rsidRPr="00F566BF">
        <w:rPr>
          <w:rFonts w:ascii="GHEA Grapalat" w:hAnsi="GHEA Grapalat" w:cs="Sylfaen"/>
          <w:sz w:val="20"/>
          <w:lang w:val="af-ZA"/>
        </w:rPr>
        <w:t xml:space="preserve"> </w:t>
      </w:r>
      <w:r w:rsidR="00A222D7" w:rsidRPr="00F566BF">
        <w:rPr>
          <w:rFonts w:ascii="GHEA Grapalat" w:hAnsi="GHEA Grapalat" w:cs="Sylfaen"/>
          <w:sz w:val="20"/>
        </w:rPr>
        <w:t>գնվելիք</w:t>
      </w:r>
      <w:r w:rsidR="00A222D7" w:rsidRPr="00F566BF">
        <w:rPr>
          <w:rFonts w:ascii="GHEA Grapalat" w:hAnsi="GHEA Grapalat" w:cs="Sylfaen"/>
          <w:sz w:val="20"/>
          <w:lang w:val="af-ZA"/>
        </w:rPr>
        <w:t xml:space="preserve"> </w:t>
      </w:r>
      <w:r w:rsidR="002A5E43" w:rsidRPr="00F566BF">
        <w:rPr>
          <w:rFonts w:ascii="GHEA Grapalat" w:hAnsi="GHEA Grapalat" w:cs="Sylfaen"/>
          <w:sz w:val="20"/>
          <w:lang w:val="af-ZA"/>
        </w:rPr>
        <w:t>ծառայությունների</w:t>
      </w:r>
      <w:r w:rsidR="00A222D7" w:rsidRPr="00F566BF">
        <w:rPr>
          <w:rFonts w:ascii="GHEA Grapalat" w:hAnsi="GHEA Grapalat" w:cs="Sylfaen"/>
          <w:sz w:val="20"/>
          <w:lang w:val="af-ZA"/>
        </w:rPr>
        <w:t xml:space="preserve"> </w:t>
      </w:r>
      <w:r w:rsidRPr="00F566BF">
        <w:rPr>
          <w:rFonts w:ascii="GHEA Grapalat" w:hAnsi="GHEA Grapalat" w:cs="Sylfaen"/>
          <w:sz w:val="20"/>
          <w:lang w:val="hy-AM"/>
        </w:rPr>
        <w:t>գինը՝</w:t>
      </w:r>
      <w:r w:rsidRPr="00F566BF">
        <w:rPr>
          <w:rFonts w:ascii="GHEA Grapalat" w:hAnsi="GHEA Grapalat" w:cs="Sylfaen"/>
          <w:sz w:val="20"/>
          <w:lang w:val="af-ZA"/>
        </w:rPr>
        <w:t xml:space="preserve"> </w:t>
      </w:r>
      <w:r w:rsidRPr="00F566BF">
        <w:rPr>
          <w:rFonts w:ascii="GHEA Grapalat" w:hAnsi="GHEA Grapalat" w:cs="Sylfaen"/>
          <w:sz w:val="20"/>
          <w:lang w:val="hy-AM"/>
        </w:rPr>
        <w:t>մեկ</w:t>
      </w:r>
      <w:r w:rsidRPr="00F566BF">
        <w:rPr>
          <w:rFonts w:ascii="GHEA Grapalat" w:hAnsi="GHEA Grapalat" w:cs="Sylfaen"/>
          <w:sz w:val="20"/>
          <w:lang w:val="af-ZA"/>
        </w:rPr>
        <w:t xml:space="preserve"> </w:t>
      </w:r>
      <w:r w:rsidRPr="00F566BF">
        <w:rPr>
          <w:rFonts w:ascii="GHEA Grapalat" w:hAnsi="GHEA Grapalat" w:cs="Sylfaen"/>
          <w:sz w:val="20"/>
          <w:lang w:val="hy-AM"/>
        </w:rPr>
        <w:t>թվով</w:t>
      </w:r>
      <w:r w:rsidRPr="00F566BF">
        <w:rPr>
          <w:rFonts w:ascii="GHEA Grapalat" w:hAnsi="GHEA Grapalat" w:cs="Sylfaen"/>
          <w:sz w:val="20"/>
          <w:lang w:val="af-ZA"/>
        </w:rPr>
        <w:t xml:space="preserve"> </w:t>
      </w:r>
      <w:r w:rsidRPr="00F566BF">
        <w:rPr>
          <w:rFonts w:ascii="GHEA Grapalat" w:hAnsi="GHEA Grapalat" w:cs="Sylfaen"/>
          <w:sz w:val="20"/>
          <w:lang w:val="hy-AM"/>
        </w:rPr>
        <w:t>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նաև</w:t>
      </w:r>
      <w:r w:rsidR="00F20DA5" w:rsidRPr="00F566BF">
        <w:rPr>
          <w:rFonts w:ascii="GHEA Grapalat" w:hAnsi="GHEA Grapalat" w:cs="Sylfaen"/>
          <w:sz w:val="20"/>
          <w:lang w:val="af-ZA"/>
        </w:rPr>
        <w:t xml:space="preserve"> </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w:t>
      </w:r>
      <w:r w:rsidR="003B60D5" w:rsidRPr="00F566BF">
        <w:rPr>
          <w:rFonts w:ascii="GHEA Grapalat" w:hAnsi="GHEA Grapalat"/>
          <w:sz w:val="20"/>
          <w:lang w:val="af-ZA"/>
        </w:rPr>
        <w:t xml:space="preserve"> </w:t>
      </w:r>
      <w:r w:rsidR="003B60D5" w:rsidRPr="00F566BF">
        <w:rPr>
          <w:rFonts w:ascii="GHEA Grapalat" w:hAnsi="GHEA Grapalat"/>
          <w:sz w:val="20"/>
          <w:lang w:val="hy-AM"/>
        </w:rPr>
        <w:t>առաջին</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անդամն</w:t>
      </w:r>
      <w:r w:rsidR="003B60D5" w:rsidRPr="00F566BF">
        <w:rPr>
          <w:rFonts w:ascii="GHEA Grapalat" w:hAnsi="GHEA Grapalat"/>
          <w:sz w:val="20"/>
          <w:lang w:val="af-ZA"/>
        </w:rPr>
        <w:t xml:space="preserve"> </w:t>
      </w:r>
      <w:r w:rsidR="003B60D5" w:rsidRPr="00F566BF">
        <w:rPr>
          <w:rFonts w:ascii="GHEA Grapalat" w:hAnsi="GHEA Grapalat"/>
          <w:sz w:val="20"/>
          <w:lang w:val="hy-AM"/>
        </w:rPr>
        <w:t>իր</w:t>
      </w:r>
      <w:r w:rsidR="003B60D5" w:rsidRPr="00F566BF">
        <w:rPr>
          <w:rFonts w:ascii="GHEA Grapalat" w:hAnsi="GHEA Grapalat"/>
          <w:sz w:val="20"/>
          <w:lang w:val="af-ZA"/>
        </w:rPr>
        <w:t xml:space="preserve"> </w:t>
      </w:r>
      <w:r w:rsidR="003B60D5" w:rsidRPr="00F566BF">
        <w:rPr>
          <w:rFonts w:ascii="GHEA Grapalat" w:hAnsi="GHEA Grapalat"/>
          <w:sz w:val="20"/>
          <w:lang w:val="hy-AM"/>
        </w:rPr>
        <w:t>կատարած</w:t>
      </w:r>
      <w:r w:rsidR="003B60D5" w:rsidRPr="00F566BF">
        <w:rPr>
          <w:rFonts w:ascii="GHEA Grapalat" w:hAnsi="GHEA Grapalat"/>
          <w:sz w:val="20"/>
          <w:lang w:val="af-ZA"/>
        </w:rPr>
        <w:t xml:space="preserve"> </w:t>
      </w:r>
      <w:r w:rsidR="003B60D5" w:rsidRPr="00F566BF">
        <w:rPr>
          <w:rFonts w:ascii="GHEA Grapalat" w:hAnsi="GHEA Grapalat"/>
          <w:sz w:val="20"/>
          <w:lang w:val="hy-AM"/>
        </w:rPr>
        <w:t>նշումներով</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անդամի</w:t>
      </w:r>
      <w:r w:rsidR="003B60D5" w:rsidRPr="00F566BF">
        <w:rPr>
          <w:rFonts w:ascii="GHEA Grapalat" w:hAnsi="GHEA Grapalat"/>
          <w:sz w:val="20"/>
          <w:lang w:val="af-ZA"/>
        </w:rPr>
        <w:t xml:space="preserve"> </w:t>
      </w:r>
      <w:r w:rsidR="003B60D5" w:rsidRPr="00F566BF">
        <w:rPr>
          <w:rFonts w:ascii="GHEA Grapalat" w:hAnsi="GHEA Grapalat"/>
          <w:sz w:val="20"/>
          <w:lang w:val="hy-AM"/>
        </w:rPr>
        <w:t>դիտարկմանն</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ներկայացնում</w:t>
      </w:r>
      <w:r w:rsidR="003B60D5" w:rsidRPr="00F566BF">
        <w:rPr>
          <w:rFonts w:ascii="GHEA Grapalat" w:hAnsi="GHEA Grapalat"/>
          <w:sz w:val="20"/>
          <w:lang w:val="af-ZA"/>
        </w:rPr>
        <w:t xml:space="preserve"> </w:t>
      </w:r>
      <w:r w:rsidR="003B60D5" w:rsidRPr="00F566BF">
        <w:rPr>
          <w:rFonts w:ascii="GHEA Grapalat" w:hAnsi="GHEA Grapalat"/>
          <w:sz w:val="20"/>
          <w:lang w:val="hy-AM"/>
        </w:rPr>
        <w:t>բացման</w:t>
      </w:r>
      <w:r w:rsidR="003B60D5" w:rsidRPr="00F566BF">
        <w:rPr>
          <w:rFonts w:ascii="GHEA Grapalat" w:hAnsi="GHEA Grapalat"/>
          <w:sz w:val="20"/>
          <w:lang w:val="af-ZA"/>
        </w:rPr>
        <w:t xml:space="preserve"> </w:t>
      </w:r>
      <w:r w:rsidR="003B60D5" w:rsidRPr="00F566BF">
        <w:rPr>
          <w:rFonts w:ascii="GHEA Grapalat" w:hAnsi="GHEA Grapalat"/>
          <w:sz w:val="20"/>
          <w:lang w:val="hy-AM"/>
        </w:rPr>
        <w:t>ենթակա</w:t>
      </w:r>
      <w:r w:rsidR="003B60D5" w:rsidRPr="00F566BF">
        <w:rPr>
          <w:rFonts w:ascii="GHEA Grapalat" w:hAnsi="GHEA Grapalat"/>
          <w:sz w:val="20"/>
          <w:lang w:val="af-ZA"/>
        </w:rPr>
        <w:t xml:space="preserve"> </w:t>
      </w:r>
      <w:r w:rsidR="003B60D5" w:rsidRPr="00F566BF">
        <w:rPr>
          <w:rFonts w:ascii="GHEA Grapalat" w:hAnsi="GHEA Grapalat"/>
          <w:sz w:val="20"/>
          <w:lang w:val="hy-AM"/>
        </w:rPr>
        <w:t>այն</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հայտերի</w:t>
      </w:r>
      <w:r w:rsidR="003B60D5" w:rsidRPr="00F566BF">
        <w:rPr>
          <w:rFonts w:ascii="GHEA Grapalat" w:hAnsi="GHEA Grapalat"/>
          <w:sz w:val="20"/>
          <w:lang w:val="af-ZA"/>
        </w:rPr>
        <w:t xml:space="preserve"> </w:t>
      </w:r>
      <w:r w:rsidR="003B60D5" w:rsidRPr="00F566BF">
        <w:rPr>
          <w:rFonts w:ascii="GHEA Grapalat" w:hAnsi="GHEA Grapalat"/>
          <w:sz w:val="20"/>
          <w:lang w:val="hy-AM"/>
        </w:rPr>
        <w:t>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3B60D5" w:rsidRPr="00F566BF">
        <w:rPr>
          <w:rFonts w:ascii="GHEA Grapalat" w:hAnsi="GHEA Grapalat"/>
          <w:sz w:val="20"/>
          <w:lang w:val="af-ZA"/>
        </w:rPr>
        <w:t xml:space="preserve"> </w:t>
      </w:r>
      <w:r w:rsidR="004C3803" w:rsidRPr="00F566BF">
        <w:rPr>
          <w:rFonts w:ascii="GHEA Grapalat" w:hAnsi="GHEA Grapalat"/>
          <w:sz w:val="20"/>
          <w:lang w:val="hy-AM"/>
        </w:rPr>
        <w:t>համակարգը</w:t>
      </w:r>
      <w:r w:rsidR="004C3803" w:rsidRPr="00F566BF">
        <w:rPr>
          <w:rFonts w:ascii="GHEA Grapalat" w:hAnsi="GHEA Grapalat"/>
          <w:sz w:val="20"/>
          <w:lang w:val="af-ZA"/>
        </w:rPr>
        <w:t xml:space="preserve"> </w:t>
      </w:r>
      <w:r w:rsidR="003B60D5" w:rsidRPr="00F566BF">
        <w:rPr>
          <w:rFonts w:ascii="GHEA Grapalat" w:hAnsi="GHEA Grapalat"/>
          <w:sz w:val="20"/>
          <w:lang w:val="hy-AM"/>
        </w:rPr>
        <w:t>դիտել</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որպես</w:t>
      </w:r>
      <w:r w:rsidR="003B60D5" w:rsidRPr="00F566BF">
        <w:rPr>
          <w:rFonts w:ascii="GHEA Grapalat" w:hAnsi="GHEA Grapalat"/>
          <w:sz w:val="20"/>
          <w:lang w:val="af-ZA"/>
        </w:rPr>
        <w:t xml:space="preserve"> </w:t>
      </w:r>
      <w:r w:rsidR="003B60D5" w:rsidRPr="00F566BF">
        <w:rPr>
          <w:rFonts w:ascii="GHEA Grapalat" w:hAnsi="GHEA Grapalat"/>
          <w:sz w:val="20"/>
          <w:lang w:val="hy-AM"/>
        </w:rPr>
        <w:t>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w:t>
      </w:r>
      <w:r w:rsidR="003B60D5" w:rsidRPr="00F566BF">
        <w:rPr>
          <w:rFonts w:ascii="GHEA Grapalat" w:hAnsi="GHEA Grapalat"/>
          <w:sz w:val="20"/>
          <w:lang w:val="af-ZA"/>
        </w:rPr>
        <w:t xml:space="preserve"> </w:t>
      </w:r>
      <w:r w:rsidR="003B60D5" w:rsidRPr="00F566BF">
        <w:rPr>
          <w:rFonts w:ascii="GHEA Grapalat" w:hAnsi="GHEA Grapalat"/>
          <w:sz w:val="20"/>
          <w:lang w:val="hy-AM"/>
        </w:rPr>
        <w:t>հետո</w:t>
      </w:r>
      <w:r w:rsidR="003B60D5" w:rsidRPr="00F566BF">
        <w:rPr>
          <w:rFonts w:ascii="GHEA Grapalat" w:hAnsi="GHEA Grapalat"/>
          <w:sz w:val="20"/>
          <w:lang w:val="af-ZA"/>
        </w:rPr>
        <w:t xml:space="preserve"> </w:t>
      </w:r>
      <w:r w:rsidR="003B60D5" w:rsidRPr="00F566BF">
        <w:rPr>
          <w:rFonts w:ascii="GHEA Grapalat" w:hAnsi="GHEA Grapalat"/>
          <w:sz w:val="20"/>
          <w:lang w:val="hy-AM"/>
        </w:rPr>
        <w:t>երկրորդ</w:t>
      </w:r>
      <w:r w:rsidR="003B60D5" w:rsidRPr="00F566BF">
        <w:rPr>
          <w:rFonts w:ascii="GHEA Grapalat" w:hAnsi="GHEA Grapalat"/>
          <w:sz w:val="20"/>
          <w:lang w:val="af-ZA"/>
        </w:rPr>
        <w:t xml:space="preserve"> </w:t>
      </w:r>
      <w:r w:rsidR="003B60D5" w:rsidRPr="00F566BF">
        <w:rPr>
          <w:rFonts w:ascii="GHEA Grapalat" w:hAnsi="GHEA Grapalat"/>
          <w:sz w:val="20"/>
          <w:lang w:val="hy-AM"/>
        </w:rPr>
        <w:t>բացող</w:t>
      </w:r>
      <w:r w:rsidR="003B60D5" w:rsidRPr="00F566BF">
        <w:rPr>
          <w:rFonts w:ascii="GHEA Grapalat" w:hAnsi="GHEA Grapalat"/>
          <w:sz w:val="20"/>
          <w:lang w:val="af-ZA"/>
        </w:rPr>
        <w:t xml:space="preserve"> </w:t>
      </w:r>
      <w:r w:rsidR="003B60D5" w:rsidRPr="00F566BF">
        <w:rPr>
          <w:rFonts w:ascii="GHEA Grapalat" w:hAnsi="GHEA Grapalat"/>
          <w:sz w:val="20"/>
          <w:lang w:val="hy-AM"/>
        </w:rPr>
        <w:t>անդամը</w:t>
      </w:r>
      <w:r w:rsidR="003B60D5" w:rsidRPr="00F566BF">
        <w:rPr>
          <w:rFonts w:ascii="GHEA Grapalat" w:hAnsi="GHEA Grapalat"/>
          <w:sz w:val="20"/>
          <w:lang w:val="af-ZA"/>
        </w:rPr>
        <w:t xml:space="preserve"> </w:t>
      </w:r>
      <w:r w:rsidR="003B60D5" w:rsidRPr="00F566BF">
        <w:rPr>
          <w:rFonts w:ascii="GHEA Grapalat" w:hAnsi="GHEA Grapalat"/>
          <w:sz w:val="20"/>
          <w:lang w:val="hy-AM"/>
        </w:rPr>
        <w:t>հաստատում</w:t>
      </w:r>
      <w:r w:rsidR="003B60D5" w:rsidRPr="00F566BF">
        <w:rPr>
          <w:rFonts w:ascii="GHEA Grapalat" w:hAnsi="GHEA Grapalat"/>
          <w:sz w:val="20"/>
          <w:lang w:val="af-ZA"/>
        </w:rPr>
        <w:t xml:space="preserve"> </w:t>
      </w:r>
      <w:r w:rsidR="003B60D5" w:rsidRPr="00F566BF">
        <w:rPr>
          <w:rFonts w:ascii="GHEA Grapalat" w:hAnsi="GHEA Grapalat"/>
          <w:sz w:val="20"/>
          <w:lang w:val="hy-AM"/>
        </w:rPr>
        <w:t>է</w:t>
      </w:r>
      <w:r w:rsidR="003B60D5" w:rsidRPr="00F566BF">
        <w:rPr>
          <w:rFonts w:ascii="GHEA Grapalat" w:hAnsi="GHEA Grapalat"/>
          <w:sz w:val="20"/>
          <w:lang w:val="af-ZA"/>
        </w:rPr>
        <w:t xml:space="preserve"> </w:t>
      </w:r>
      <w:r w:rsidR="003B60D5" w:rsidRPr="00F566BF">
        <w:rPr>
          <w:rFonts w:ascii="GHEA Grapalat" w:hAnsi="GHEA Grapalat"/>
          <w:sz w:val="20"/>
          <w:lang w:val="hy-AM"/>
        </w:rPr>
        <w:t>իրեն</w:t>
      </w:r>
      <w:r w:rsidR="003B60D5" w:rsidRPr="00F566BF">
        <w:rPr>
          <w:rFonts w:ascii="GHEA Grapalat" w:hAnsi="GHEA Grapalat"/>
          <w:sz w:val="20"/>
          <w:lang w:val="af-ZA"/>
        </w:rPr>
        <w:t xml:space="preserve"> </w:t>
      </w:r>
      <w:r w:rsidR="003B60D5" w:rsidRPr="00F566BF">
        <w:rPr>
          <w:rFonts w:ascii="GHEA Grapalat" w:hAnsi="GHEA Grapalat" w:cs="Sylfaen"/>
          <w:sz w:val="20"/>
          <w:lang w:val="hy-AM"/>
        </w:rPr>
        <w:t>ներկայացված</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հետո</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բեռնվում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է</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մասին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հայտերի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բացման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օրը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հանձնաժողովի</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քարտուղարը</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 </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միջոցով</w:t>
      </w:r>
      <w:r w:rsidR="003B60D5" w:rsidRPr="00F566BF">
        <w:rPr>
          <w:rFonts w:ascii="GHEA Grapalat" w:hAnsi="GHEA Grapalat" w:cs="Sylfaen"/>
          <w:sz w:val="20"/>
          <w:lang w:val="af-ZA"/>
        </w:rPr>
        <w:t xml:space="preserve"> </w:t>
      </w:r>
      <w:r w:rsidRPr="00F566BF">
        <w:rPr>
          <w:rFonts w:ascii="GHEA Grapalat" w:hAnsi="GHEA Grapalat" w:cs="Sylfaen"/>
          <w:sz w:val="20"/>
          <w:lang w:val="hy-AM"/>
        </w:rPr>
        <w:t xml:space="preserve">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152564" w:rsidRPr="00F566BF">
        <w:rPr>
          <w:rFonts w:ascii="GHEA Grapalat" w:hAnsi="GHEA Grapalat" w:cs="Sylfaen"/>
          <w:sz w:val="20"/>
          <w:lang w:val="af-ZA"/>
        </w:rPr>
        <w:t xml:space="preserve"> </w:t>
      </w:r>
      <w:r w:rsidR="00F61898" w:rsidRPr="00F566BF">
        <w:rPr>
          <w:rFonts w:ascii="GHEA Grapalat" w:hAnsi="GHEA Grapalat" w:cs="Sylfaen"/>
          <w:sz w:val="20"/>
        </w:rPr>
        <w:t>Հայտերը</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գնահատվում</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են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սույն</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հրավերով</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սահմանված</w:t>
      </w:r>
      <w:r w:rsidR="00F61898" w:rsidRPr="00F566BF">
        <w:rPr>
          <w:rFonts w:ascii="GHEA Grapalat" w:hAnsi="GHEA Grapalat" w:cs="Sylfaen"/>
          <w:sz w:val="20"/>
          <w:lang w:val="af-ZA"/>
        </w:rPr>
        <w:t xml:space="preserve"> </w:t>
      </w:r>
      <w:r w:rsidR="00F61898" w:rsidRPr="00F566BF">
        <w:rPr>
          <w:rFonts w:ascii="GHEA Grapalat" w:hAnsi="GHEA Grapalat" w:cs="Sylfaen"/>
          <w:sz w:val="20"/>
        </w:rPr>
        <w:t>կարգով</w:t>
      </w:r>
      <w:r w:rsidR="00152564" w:rsidRPr="00F566BF">
        <w:rPr>
          <w:rFonts w:ascii="GHEA Grapalat" w:hAnsi="GHEA Grapalat" w:cs="Sylfaen"/>
          <w:sz w:val="20"/>
          <w:lang w:val="af-ZA"/>
        </w:rPr>
        <w:t>:</w:t>
      </w:r>
      <w:r w:rsidR="00B46279" w:rsidRPr="00F566BF">
        <w:rPr>
          <w:rFonts w:ascii="GHEA Grapalat" w:hAnsi="GHEA Grapalat" w:cs="Sylfaen"/>
          <w:sz w:val="20"/>
          <w:lang w:val="af-ZA"/>
        </w:rPr>
        <w:t xml:space="preserve"> </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չափաբաժինների</w:t>
      </w:r>
      <w:r w:rsidRPr="00F566BF">
        <w:rPr>
          <w:rFonts w:ascii="GHEA Grapalat" w:hAnsi="GHEA Grapalat" w:cs="Sylfaen"/>
          <w:sz w:val="20"/>
          <w:lang w:val="af-ZA"/>
        </w:rPr>
        <w:t xml:space="preserve"> </w:t>
      </w:r>
      <w:r w:rsidRPr="00F566BF">
        <w:rPr>
          <w:rFonts w:ascii="GHEA Grapalat" w:hAnsi="GHEA Grapalat" w:cs="Sylfaen"/>
          <w:sz w:val="20"/>
        </w:rPr>
        <w:t>քանակը</w:t>
      </w:r>
      <w:r w:rsidRPr="00F566BF">
        <w:rPr>
          <w:rFonts w:ascii="GHEA Grapalat" w:hAnsi="GHEA Grapalat" w:cs="Sylfaen"/>
          <w:sz w:val="20"/>
          <w:lang w:val="af-ZA"/>
        </w:rPr>
        <w:t xml:space="preserve"> </w:t>
      </w:r>
      <w:r w:rsidRPr="00F566BF">
        <w:rPr>
          <w:rFonts w:ascii="GHEA Grapalat" w:hAnsi="GHEA Grapalat" w:cs="Sylfaen"/>
          <w:sz w:val="20"/>
        </w:rPr>
        <w:t>յոթանասունհինգը</w:t>
      </w:r>
      <w:r w:rsidRPr="00F566BF">
        <w:rPr>
          <w:rFonts w:ascii="GHEA Grapalat" w:hAnsi="GHEA Grapalat" w:cs="Sylfaen"/>
          <w:sz w:val="20"/>
          <w:lang w:val="af-ZA"/>
        </w:rPr>
        <w:t xml:space="preserve"> </w:t>
      </w:r>
      <w:r w:rsidRPr="00F566BF">
        <w:rPr>
          <w:rFonts w:ascii="GHEA Grapalat" w:hAnsi="GHEA Grapalat" w:cs="Sylfaen"/>
          <w:sz w:val="20"/>
        </w:rPr>
        <w:t>չգերազանցելու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w:t>
      </w:r>
      <w:r w:rsidR="009A796C" w:rsidRPr="00F566BF">
        <w:rPr>
          <w:rFonts w:ascii="GHEA Grapalat" w:hAnsi="GHEA Grapalat" w:cs="Sylfaen"/>
          <w:sz w:val="20"/>
        </w:rPr>
        <w:t>այտերի</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գնահատումն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իրականացվում</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է</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դրանց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ներկայացման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վերջնաժամկետը</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լրանալու</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օրվանից</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հաշված</w:t>
      </w:r>
      <w:r w:rsidR="009A796C" w:rsidRPr="00F566BF">
        <w:rPr>
          <w:rFonts w:ascii="GHEA Grapalat" w:hAnsi="GHEA Grapalat" w:cs="Sylfaen"/>
          <w:sz w:val="20"/>
          <w:lang w:val="af-ZA"/>
        </w:rPr>
        <w:t xml:space="preserve"> </w:t>
      </w:r>
      <w:r w:rsidR="00DA10C9" w:rsidRPr="00F566BF">
        <w:rPr>
          <w:rFonts w:ascii="GHEA Grapalat" w:hAnsi="GHEA Grapalat" w:cs="Sylfaen"/>
          <w:sz w:val="20"/>
          <w:lang w:val="af-ZA"/>
        </w:rPr>
        <w:t xml:space="preserve"> </w:t>
      </w:r>
      <w:r w:rsidR="009A796C" w:rsidRPr="00F566BF">
        <w:rPr>
          <w:rFonts w:ascii="GHEA Grapalat" w:hAnsi="GHEA Grapalat" w:cs="Sylfaen"/>
          <w:sz w:val="20"/>
        </w:rPr>
        <w:t>տաս</w:t>
      </w:r>
      <w:r w:rsidRPr="00F566BF">
        <w:rPr>
          <w:rFonts w:ascii="GHEA Grapalat" w:hAnsi="GHEA Grapalat" w:cs="Sylfaen"/>
          <w:sz w:val="20"/>
          <w:lang w:val="af-ZA"/>
        </w:rPr>
        <w:t xml:space="preserve">, </w:t>
      </w:r>
      <w:r w:rsidRPr="00F566BF">
        <w:rPr>
          <w:rFonts w:ascii="GHEA Grapalat" w:hAnsi="GHEA Grapalat" w:cs="Sylfaen"/>
          <w:sz w:val="20"/>
        </w:rPr>
        <w:t>իսկ</w:t>
      </w:r>
      <w:r w:rsidRPr="00F566BF">
        <w:rPr>
          <w:rFonts w:ascii="GHEA Grapalat" w:hAnsi="GHEA Grapalat" w:cs="Sylfaen"/>
          <w:sz w:val="20"/>
          <w:lang w:val="af-ZA"/>
        </w:rPr>
        <w:t xml:space="preserve"> </w:t>
      </w:r>
      <w:r w:rsidRPr="00F566BF">
        <w:rPr>
          <w:rFonts w:ascii="GHEA Grapalat" w:hAnsi="GHEA Grapalat" w:cs="Sylfaen"/>
          <w:sz w:val="20"/>
        </w:rPr>
        <w:t>գերազանցելու</w:t>
      </w:r>
      <w:r w:rsidRPr="00F566BF">
        <w:rPr>
          <w:rFonts w:ascii="GHEA Grapalat" w:hAnsi="GHEA Grapalat" w:cs="Sylfaen"/>
          <w:sz w:val="20"/>
          <w:lang w:val="af-ZA"/>
        </w:rPr>
        <w:t xml:space="preserve"> </w:t>
      </w:r>
      <w:r w:rsidRPr="00F566BF">
        <w:rPr>
          <w:rFonts w:ascii="GHEA Grapalat" w:hAnsi="GHEA Grapalat" w:cs="Sylfaen"/>
          <w:sz w:val="20"/>
        </w:rPr>
        <w:t>դեպքում՝</w:t>
      </w:r>
      <w:r w:rsidR="009A796C" w:rsidRPr="00F566BF">
        <w:rPr>
          <w:rFonts w:ascii="GHEA Grapalat" w:hAnsi="GHEA Grapalat" w:cs="Sylfaen"/>
          <w:sz w:val="20"/>
          <w:lang w:val="af-ZA"/>
        </w:rPr>
        <w:t xml:space="preserve"> </w:t>
      </w:r>
      <w:r w:rsidRPr="00F566BF">
        <w:rPr>
          <w:rFonts w:ascii="GHEA Grapalat" w:hAnsi="GHEA Grapalat" w:cs="Sylfaen"/>
          <w:sz w:val="20"/>
          <w:lang w:val="af-ZA"/>
        </w:rPr>
        <w:t xml:space="preserve">տասնհինգ </w:t>
      </w:r>
      <w:r w:rsidR="009A796C" w:rsidRPr="00F566BF">
        <w:rPr>
          <w:rFonts w:ascii="GHEA Grapalat" w:hAnsi="GHEA Grapalat" w:cs="Sylfaen"/>
          <w:sz w:val="20"/>
        </w:rPr>
        <w:t>աշխատանքային</w:t>
      </w:r>
      <w:r w:rsidR="009A796C" w:rsidRPr="00F566BF">
        <w:rPr>
          <w:rFonts w:ascii="GHEA Grapalat" w:hAnsi="GHEA Grapalat" w:cs="Sylfaen"/>
          <w:sz w:val="20"/>
          <w:lang w:val="af-ZA"/>
        </w:rPr>
        <w:t xml:space="preserve"> </w:t>
      </w:r>
      <w:r w:rsidR="009A796C" w:rsidRPr="00F566BF">
        <w:rPr>
          <w:rFonts w:ascii="GHEA Grapalat" w:hAnsi="GHEA Grapalat" w:cs="Sylfaen"/>
          <w:sz w:val="20"/>
        </w:rPr>
        <w:t>օրվա</w:t>
      </w:r>
      <w:r w:rsidR="009A796C" w:rsidRPr="00F566BF">
        <w:rPr>
          <w:rFonts w:ascii="GHEA Grapalat" w:hAnsi="GHEA Grapalat" w:cs="Sylfaen"/>
          <w:sz w:val="20"/>
          <w:lang w:val="af-ZA"/>
        </w:rPr>
        <w:t xml:space="preserve"> </w:t>
      </w:r>
      <w:r w:rsidR="009A796C" w:rsidRPr="00F566BF">
        <w:rPr>
          <w:rFonts w:ascii="GHEA Grapalat" w:hAnsi="GHEA Grapalat" w:cs="Sylfaen"/>
          <w:sz w:val="20"/>
        </w:rPr>
        <w:t>ընթացքում</w:t>
      </w:r>
      <w:r w:rsidR="009A796C" w:rsidRPr="00F566BF">
        <w:rPr>
          <w:rFonts w:ascii="GHEA Grapalat" w:hAnsi="GHEA Grapalat" w:cs="Sylfaen"/>
          <w:sz w:val="20"/>
          <w:lang w:val="af-ZA"/>
        </w:rPr>
        <w:t>:</w:t>
      </w:r>
      <w:r w:rsidR="001E17BA" w:rsidRPr="00F566BF">
        <w:rPr>
          <w:rFonts w:ascii="GHEA Grapalat" w:hAnsi="GHEA Grapalat" w:cs="Sylfaen"/>
          <w:sz w:val="20"/>
          <w:lang w:val="af-ZA"/>
        </w:rPr>
        <w:t xml:space="preserve"> </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հրավերով</w:t>
      </w:r>
      <w:r w:rsidRPr="00F566BF">
        <w:rPr>
          <w:rFonts w:ascii="GHEA Grapalat" w:hAnsi="GHEA Grapalat" w:cs="Sylfaen"/>
          <w:sz w:val="20"/>
          <w:lang w:val="af-ZA"/>
        </w:rPr>
        <w:t xml:space="preserve"> </w:t>
      </w:r>
      <w:r w:rsidRPr="00F566BF">
        <w:rPr>
          <w:rFonts w:ascii="GHEA Grapalat" w:hAnsi="GHEA Grapalat" w:cs="Sylfaen"/>
          <w:sz w:val="20"/>
        </w:rPr>
        <w:t>նախատեսված</w:t>
      </w:r>
      <w:r w:rsidRPr="00F566BF">
        <w:rPr>
          <w:rFonts w:ascii="GHEA Grapalat" w:hAnsi="GHEA Grapalat" w:cs="Sylfaen"/>
          <w:sz w:val="20"/>
          <w:lang w:val="af-ZA"/>
        </w:rPr>
        <w:t xml:space="preserve"> </w:t>
      </w:r>
      <w:r w:rsidRPr="00F566BF">
        <w:rPr>
          <w:rFonts w:ascii="GHEA Grapalat" w:hAnsi="GHEA Grapalat" w:cs="Sylfaen"/>
          <w:sz w:val="20"/>
        </w:rPr>
        <w:t>պայմաններին</w:t>
      </w:r>
      <w:r w:rsidRPr="00F566BF">
        <w:rPr>
          <w:rFonts w:ascii="GHEA Grapalat" w:hAnsi="GHEA Grapalat" w:cs="Sylfaen"/>
          <w:sz w:val="20"/>
          <w:lang w:val="af-ZA"/>
        </w:rPr>
        <w:t xml:space="preserve"> </w:t>
      </w:r>
      <w:r w:rsidRPr="00F566BF">
        <w:rPr>
          <w:rFonts w:ascii="GHEA Grapalat" w:hAnsi="GHEA Grapalat" w:cs="Sylfaen"/>
          <w:sz w:val="20"/>
        </w:rPr>
        <w:t>համապատասխանող</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հակառակ</w:t>
      </w:r>
      <w:r w:rsidRPr="00F566BF">
        <w:rPr>
          <w:rFonts w:ascii="GHEA Grapalat" w:hAnsi="GHEA Grapalat" w:cs="Sylfaen"/>
          <w:sz w:val="20"/>
          <w:lang w:val="af-ZA"/>
        </w:rPr>
        <w:t xml:space="preserve"> </w:t>
      </w:r>
      <w:r w:rsidRPr="00F566BF">
        <w:rPr>
          <w:rFonts w:ascii="GHEA Grapalat" w:hAnsi="GHEA Grapalat" w:cs="Sylfaen"/>
          <w:sz w:val="20"/>
        </w:rPr>
        <w:t>դեպքում</w:t>
      </w:r>
      <w:r w:rsidRPr="00F566BF">
        <w:rPr>
          <w:rFonts w:ascii="GHEA Grapalat" w:hAnsi="GHEA Grapalat" w:cs="Sylfaen"/>
          <w:sz w:val="20"/>
          <w:lang w:val="af-ZA"/>
        </w:rPr>
        <w:t xml:space="preserve"> </w:t>
      </w:r>
      <w:r w:rsidRPr="00F566BF">
        <w:rPr>
          <w:rFonts w:ascii="GHEA Grapalat" w:hAnsi="GHEA Grapalat" w:cs="Sylfaen"/>
          <w:sz w:val="20"/>
        </w:rPr>
        <w:t>հայտերը</w:t>
      </w:r>
      <w:r w:rsidRPr="00F566BF">
        <w:rPr>
          <w:rFonts w:ascii="GHEA Grapalat" w:hAnsi="GHEA Grapalat" w:cs="Sylfaen"/>
          <w:sz w:val="20"/>
          <w:lang w:val="af-ZA"/>
        </w:rPr>
        <w:t xml:space="preserve"> </w:t>
      </w:r>
      <w:r w:rsidRPr="00F566BF">
        <w:rPr>
          <w:rFonts w:ascii="GHEA Grapalat" w:hAnsi="GHEA Grapalat" w:cs="Sylfaen"/>
          <w:sz w:val="20"/>
        </w:rPr>
        <w:t>գնահատվում</w:t>
      </w:r>
      <w:r w:rsidRPr="00F566BF">
        <w:rPr>
          <w:rFonts w:ascii="GHEA Grapalat" w:hAnsi="GHEA Grapalat" w:cs="Sylfaen"/>
          <w:sz w:val="20"/>
          <w:lang w:val="af-ZA"/>
        </w:rPr>
        <w:t xml:space="preserve"> </w:t>
      </w:r>
      <w:r w:rsidRPr="00F566BF">
        <w:rPr>
          <w:rFonts w:ascii="GHEA Grapalat" w:hAnsi="GHEA Grapalat" w:cs="Sylfaen"/>
          <w:sz w:val="20"/>
        </w:rPr>
        <w:t>են</w:t>
      </w:r>
      <w:r w:rsidRPr="00F566BF">
        <w:rPr>
          <w:rFonts w:ascii="GHEA Grapalat" w:hAnsi="GHEA Grapalat" w:cs="Sylfaen"/>
          <w:sz w:val="20"/>
          <w:lang w:val="af-ZA"/>
        </w:rPr>
        <w:t xml:space="preserve"> </w:t>
      </w:r>
      <w:r w:rsidRPr="00F566BF">
        <w:rPr>
          <w:rFonts w:ascii="GHEA Grapalat" w:hAnsi="GHEA Grapalat" w:cs="Sylfaen"/>
          <w:sz w:val="20"/>
        </w:rPr>
        <w:t>անբավարար</w:t>
      </w:r>
      <w:r w:rsidRPr="00F566BF">
        <w:rPr>
          <w:rFonts w:ascii="GHEA Grapalat" w:hAnsi="GHEA Grapalat" w:cs="Sylfaen"/>
          <w:sz w:val="20"/>
          <w:lang w:val="af-ZA"/>
        </w:rPr>
        <w:t xml:space="preserve"> </w:t>
      </w:r>
      <w:r w:rsidRPr="00F566BF">
        <w:rPr>
          <w:rFonts w:ascii="GHEA Grapalat" w:hAnsi="GHEA Grapalat" w:cs="Sylfaen"/>
          <w:sz w:val="20"/>
        </w:rPr>
        <w:t>և</w:t>
      </w:r>
      <w:r w:rsidRPr="00F566BF">
        <w:rPr>
          <w:rFonts w:ascii="GHEA Grapalat" w:hAnsi="GHEA Grapalat" w:cs="Sylfaen"/>
          <w:sz w:val="20"/>
          <w:lang w:val="af-ZA"/>
        </w:rPr>
        <w:t xml:space="preserve"> </w:t>
      </w:r>
      <w:r w:rsidRPr="00F566BF">
        <w:rPr>
          <w:rFonts w:ascii="GHEA Grapalat" w:hAnsi="GHEA Grapalat" w:cs="Sylfaen"/>
          <w:sz w:val="20"/>
        </w:rPr>
        <w:t>մերժվում</w:t>
      </w:r>
      <w:r w:rsidRPr="00F566BF">
        <w:rPr>
          <w:rFonts w:ascii="GHEA Grapalat" w:hAnsi="GHEA Grapalat" w:cs="Sylfaen"/>
          <w:sz w:val="20"/>
          <w:lang w:val="af-ZA"/>
        </w:rPr>
        <w:t xml:space="preserve"> </w:t>
      </w:r>
      <w:r w:rsidRPr="00F566BF">
        <w:rPr>
          <w:rFonts w:ascii="GHEA Grapalat" w:hAnsi="GHEA Grapalat" w:cs="Sylfaen"/>
          <w:sz w:val="20"/>
        </w:rPr>
        <w:t>են</w:t>
      </w:r>
      <w:r w:rsidR="00F20DA5" w:rsidRPr="00F566BF">
        <w:rPr>
          <w:rFonts w:ascii="GHEA Grapalat" w:hAnsi="GHEA Grapalat" w:cs="Sylfaen"/>
          <w:sz w:val="20"/>
          <w:lang w:val="af-ZA"/>
        </w:rPr>
        <w:t>:</w:t>
      </w:r>
      <w:r w:rsidRPr="00F566BF">
        <w:rPr>
          <w:rFonts w:ascii="GHEA Grapalat" w:hAnsi="GHEA Grapalat" w:cs="Sylfaen"/>
          <w:sz w:val="20"/>
          <w:lang w:val="af-ZA"/>
        </w:rPr>
        <w:t xml:space="preserve"> </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B46279" w:rsidRPr="00F566BF">
        <w:rPr>
          <w:rFonts w:ascii="GHEA Grapalat" w:hAnsi="GHEA Grapalat" w:cs="Sylfaen"/>
          <w:sz w:val="20"/>
          <w:lang w:val="af-ZA"/>
        </w:rPr>
        <w:t xml:space="preserve"> </w:t>
      </w:r>
      <w:r w:rsidR="00ED6836" w:rsidRPr="00F566BF">
        <w:rPr>
          <w:rFonts w:ascii="GHEA Grapalat" w:hAnsi="GHEA Grapalat" w:cs="Sylfaen"/>
          <w:sz w:val="20"/>
        </w:rPr>
        <w:t>բացակայում</w:t>
      </w:r>
      <w:r w:rsidR="00ED6836" w:rsidRPr="00F566BF">
        <w:rPr>
          <w:rFonts w:ascii="GHEA Grapalat" w:hAnsi="GHEA Grapalat" w:cs="Sylfaen"/>
          <w:sz w:val="20"/>
          <w:lang w:val="af-ZA"/>
        </w:rPr>
        <w:t xml:space="preserve"> </w:t>
      </w:r>
      <w:r w:rsidR="00763EF7" w:rsidRPr="00F566BF">
        <w:rPr>
          <w:rFonts w:ascii="GHEA Grapalat" w:hAnsi="GHEA Grapalat" w:cs="Sylfaen"/>
          <w:sz w:val="20"/>
          <w:lang w:val="hy-AM"/>
        </w:rPr>
        <w:t>է</w:t>
      </w:r>
      <w:r w:rsidR="00763EF7" w:rsidRPr="00F566BF">
        <w:rPr>
          <w:rFonts w:ascii="GHEA Grapalat" w:hAnsi="GHEA Grapalat" w:cs="Sylfaen"/>
          <w:sz w:val="20"/>
          <w:lang w:val="af-ZA"/>
        </w:rPr>
        <w:t xml:space="preserve"> </w:t>
      </w:r>
      <w:r w:rsidR="00ED6836" w:rsidRPr="00F566BF">
        <w:rPr>
          <w:rFonts w:ascii="GHEA Grapalat" w:hAnsi="GHEA Grapalat" w:cs="Sylfaen"/>
          <w:sz w:val="20"/>
        </w:rPr>
        <w:t>գնային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կամ</w:t>
      </w:r>
      <w:r w:rsidR="00ED6836" w:rsidRPr="00F566BF">
        <w:rPr>
          <w:rFonts w:ascii="GHEA Grapalat" w:hAnsi="GHEA Grapalat" w:cs="Sylfaen"/>
          <w:sz w:val="20"/>
          <w:lang w:val="af-ZA"/>
        </w:rPr>
        <w:t xml:space="preserve"> </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են</w:t>
      </w:r>
      <w:r w:rsidR="00B1695D" w:rsidRPr="00F566BF">
        <w:rPr>
          <w:rFonts w:ascii="GHEA Grapalat" w:hAnsi="GHEA Grapalat" w:cs="Sylfaen"/>
          <w:sz w:val="20"/>
          <w:lang w:val="af-ZA"/>
        </w:rPr>
        <w:t xml:space="preserve"> </w:t>
      </w:r>
      <w:r w:rsidR="00ED6836" w:rsidRPr="00F566BF">
        <w:rPr>
          <w:rFonts w:ascii="GHEA Grapalat" w:hAnsi="GHEA Grapalat" w:cs="Sylfaen"/>
          <w:sz w:val="20"/>
        </w:rPr>
        <w:t>հրավերի</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պահանջներին</w:t>
      </w:r>
      <w:r w:rsidR="00ED6836" w:rsidRPr="00F566BF">
        <w:rPr>
          <w:rFonts w:ascii="GHEA Grapalat" w:hAnsi="GHEA Grapalat" w:cs="Sylfaen"/>
          <w:sz w:val="20"/>
          <w:lang w:val="af-ZA"/>
        </w:rPr>
        <w:t xml:space="preserve"> </w:t>
      </w:r>
      <w:r w:rsidR="00ED6836" w:rsidRPr="00F566BF">
        <w:rPr>
          <w:rFonts w:ascii="GHEA Grapalat" w:hAnsi="GHEA Grapalat" w:cs="Sylfaen"/>
          <w:sz w:val="20"/>
        </w:rPr>
        <w:t>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52564" w:rsidRPr="00F566BF">
        <w:rPr>
          <w:rFonts w:ascii="GHEA Grapalat" w:hAnsi="GHEA Grapalat" w:cs="Sylfaen"/>
          <w:sz w:val="20"/>
          <w:lang w:val="af-ZA"/>
        </w:rPr>
        <w:t xml:space="preserve"> </w:t>
      </w:r>
      <w:r w:rsidR="001669C1" w:rsidRPr="00F566BF">
        <w:rPr>
          <w:rFonts w:ascii="GHEA Grapalat" w:hAnsi="GHEA Grapalat" w:cs="Sylfaen"/>
          <w:sz w:val="20"/>
          <w:szCs w:val="24"/>
          <w:lang w:val="ru-RU" w:eastAsia="en-US"/>
        </w:rPr>
        <w:t>Ընտրված</w:t>
      </w:r>
      <w:r w:rsidR="001669C1"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և</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հաջորդաբար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տեղեր</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զբաղեցրած</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մասնակիցների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որոշման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նպատակով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նախագահն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ավտոմատ</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եղանակով</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ստեղծում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հայտերի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գնահատման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մասին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3755FD" w:rsidRPr="00F566BF">
        <w:rPr>
          <w:rFonts w:ascii="GHEA Grapalat" w:hAnsi="GHEA Grapalat" w:cs="Sylfaen"/>
          <w:sz w:val="20"/>
          <w:szCs w:val="24"/>
          <w:lang w:val="af-ZA" w:eastAsia="en-US"/>
        </w:rPr>
        <w:t xml:space="preserve"> </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հաստատվում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է</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հանձնաժողովի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անդամների</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նշում</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կատարելու</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միջոցով</w:t>
      </w:r>
      <w:r w:rsidR="003755FD" w:rsidRPr="00F566BF">
        <w:rPr>
          <w:rFonts w:ascii="GHEA Grapalat" w:hAnsi="GHEA Grapalat" w:cs="Sylfaen"/>
          <w:sz w:val="20"/>
          <w:szCs w:val="24"/>
          <w:lang w:val="af-ZA" w:eastAsia="en-US"/>
        </w:rPr>
        <w:t>:</w:t>
      </w:r>
    </w:p>
    <w:p w:rsidR="00B514E8" w:rsidRPr="00F566BF" w:rsidRDefault="00FD2748"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D7435F"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մասնակիցը</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գնահատված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հայտեր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ներկայացրած</w:t>
      </w:r>
      <w:r w:rsidR="00B514E8" w:rsidRPr="00F566BF">
        <w:rPr>
          <w:rFonts w:ascii="GHEA Grapalat" w:hAnsi="GHEA Grapalat" w:cs="Sylfaen"/>
          <w:szCs w:val="24"/>
        </w:rPr>
        <w:t xml:space="preserve"> </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153C87" w:rsidRPr="00F566BF">
        <w:rPr>
          <w:rFonts w:ascii="GHEA Grapalat" w:hAnsi="GHEA Grapalat" w:cs="Sylfaen"/>
          <w:szCs w:val="24"/>
        </w:rPr>
        <w:t xml:space="preserve"> </w:t>
      </w:r>
      <w:r w:rsidR="00B514E8" w:rsidRPr="00F566BF">
        <w:rPr>
          <w:rFonts w:ascii="GHEA Grapalat" w:hAnsi="GHEA Grapalat" w:cs="Sylfaen"/>
          <w:szCs w:val="24"/>
          <w:lang w:val="ru-RU"/>
        </w:rPr>
        <w:t>նախապատվություն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տալու</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սկզբունքով։</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Ընդ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կողմից</w:t>
      </w:r>
      <w:r w:rsidR="00B514E8" w:rsidRPr="00F566BF">
        <w:rPr>
          <w:rFonts w:ascii="GHEA Grapalat" w:hAnsi="GHEA Grapalat" w:cs="Sylfaen"/>
          <w:szCs w:val="24"/>
        </w:rPr>
        <w:t xml:space="preserve"> </w:t>
      </w:r>
      <w:r w:rsidR="00A85E5D" w:rsidRPr="00F566BF">
        <w:rPr>
          <w:rFonts w:ascii="GHEA Grapalat" w:hAnsi="GHEA Grapalat" w:cs="Sylfaen"/>
          <w:szCs w:val="24"/>
          <w:lang w:val="hy-AM"/>
        </w:rPr>
        <w:t>ընտրված</w:t>
      </w:r>
      <w:r w:rsidR="00A85E5D" w:rsidRPr="00F566BF">
        <w:rPr>
          <w:rFonts w:ascii="GHEA Grapalat" w:hAnsi="GHEA Grapalat" w:cs="Sylfaen"/>
          <w:szCs w:val="24"/>
        </w:rPr>
        <w:t xml:space="preserve"> </w:t>
      </w:r>
      <w:r w:rsidR="00B514E8" w:rsidRPr="00F566BF">
        <w:rPr>
          <w:rFonts w:ascii="GHEA Grapalat" w:hAnsi="GHEA Grapalat" w:cs="Sylfaen"/>
          <w:szCs w:val="24"/>
          <w:lang w:val="en-US"/>
        </w:rPr>
        <w:t>և</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հաջորդաբար</w:t>
      </w:r>
      <w:r w:rsidR="00B514E8" w:rsidRPr="00F566BF">
        <w:rPr>
          <w:rFonts w:ascii="GHEA Grapalat" w:hAnsi="GHEA Grapalat" w:cs="Sylfaen"/>
          <w:szCs w:val="24"/>
        </w:rPr>
        <w:t xml:space="preserve"> </w:t>
      </w:r>
      <w:r w:rsidR="00B514E8" w:rsidRPr="00F566BF">
        <w:rPr>
          <w:rFonts w:ascii="GHEA Grapalat" w:hAnsi="GHEA Grapalat" w:cs="Sylfaen"/>
          <w:szCs w:val="24"/>
          <w:lang w:val="en-US"/>
        </w:rPr>
        <w:t>տեղեր</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զբաղեցրած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մասնակիցներին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որոշելիս</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գնային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իրականացվում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առանց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սույն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հրավերի</w:t>
      </w:r>
      <w:r w:rsidR="00B514E8" w:rsidRPr="00F566BF">
        <w:rPr>
          <w:rFonts w:ascii="GHEA Grapalat" w:hAnsi="GHEA Grapalat" w:cs="Sylfaen"/>
          <w:szCs w:val="24"/>
        </w:rPr>
        <w:t xml:space="preserve"> </w:t>
      </w:r>
      <w:r w:rsidR="00AE4008" w:rsidRPr="00F566BF">
        <w:rPr>
          <w:rFonts w:ascii="GHEA Grapalat" w:hAnsi="GHEA Grapalat" w:cs="Sylfaen"/>
          <w:szCs w:val="24"/>
        </w:rPr>
        <w:t>1-ին</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մասի</w:t>
      </w:r>
      <w:r w:rsidR="00B514E8" w:rsidRPr="00F566BF">
        <w:rPr>
          <w:rFonts w:ascii="GHEA Grapalat" w:hAnsi="GHEA Grapalat" w:cs="Sylfaen"/>
          <w:szCs w:val="24"/>
        </w:rPr>
        <w:t xml:space="preserve"> </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կետում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նշված</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հարկի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գումարի</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հաշվարկման</w:t>
      </w:r>
      <w:r w:rsidR="00F61898" w:rsidRPr="00F566BF">
        <w:rPr>
          <w:rFonts w:ascii="GHEA Grapalat" w:hAnsi="GHEA Grapalat" w:cs="Sylfaen"/>
          <w:szCs w:val="24"/>
          <w:lang w:val="hy-AM"/>
        </w:rPr>
        <w:t>, իսկ</w:t>
      </w:r>
      <w:r w:rsidR="00F61898" w:rsidRPr="00F566BF">
        <w:rPr>
          <w:rFonts w:ascii="GHEA Grapalat" w:hAnsi="GHEA Grapalat" w:cs="Sylfaen"/>
          <w:szCs w:val="24"/>
        </w:rPr>
        <w:t xml:space="preserve"> </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w:t>
      </w:r>
      <w:r w:rsidR="00F61898" w:rsidRPr="00F566BF">
        <w:rPr>
          <w:rFonts w:ascii="GHEA Grapalat" w:hAnsi="GHEA Grapalat" w:cs="Sylfaen"/>
        </w:rPr>
        <w:t xml:space="preserve"> </w:t>
      </w:r>
      <w:r w:rsidR="00F61898" w:rsidRPr="00F566BF">
        <w:rPr>
          <w:rFonts w:ascii="GHEA Grapalat" w:hAnsi="GHEA Grapalat" w:cs="Sylfaen"/>
          <w:lang w:val="en-US"/>
        </w:rPr>
        <w:t>է</w:t>
      </w:r>
      <w:r w:rsidR="00F61898" w:rsidRPr="00F566BF">
        <w:rPr>
          <w:rFonts w:ascii="GHEA Grapalat" w:hAnsi="GHEA Grapalat" w:cs="Sylfaen"/>
        </w:rPr>
        <w:t xml:space="preserve"> </w:t>
      </w:r>
      <w:r w:rsidR="00F61898" w:rsidRPr="00F566BF">
        <w:rPr>
          <w:rFonts w:ascii="GHEA Grapalat" w:hAnsi="GHEA Grapalat" w:cs="Sylfaen"/>
          <w:lang w:val="en-US"/>
        </w:rPr>
        <w:t>ընդունում</w:t>
      </w:r>
      <w:r w:rsidR="00F61898" w:rsidRPr="00F566BF">
        <w:rPr>
          <w:rFonts w:ascii="GHEA Grapalat" w:hAnsi="GHEA Grapalat" w:cs="Sylfaen"/>
        </w:rPr>
        <w:t xml:space="preserve"> </w:t>
      </w:r>
      <w:r w:rsidR="00153C87" w:rsidRPr="00F566BF">
        <w:rPr>
          <w:rFonts w:ascii="GHEA Grapalat" w:hAnsi="GHEA Grapalat" w:cs="Sylfaen"/>
        </w:rPr>
        <w:t>հ</w:t>
      </w:r>
      <w:r w:rsidR="00153C87" w:rsidRPr="00F566BF">
        <w:rPr>
          <w:rFonts w:ascii="GHEA Grapalat" w:hAnsi="GHEA Grapalat" w:cs="Sylfaen"/>
          <w:lang w:val="en-US"/>
        </w:rPr>
        <w:t>ամակարգում</w:t>
      </w:r>
      <w:r w:rsidR="00153C87" w:rsidRPr="00F566BF">
        <w:rPr>
          <w:rFonts w:ascii="GHEA Grapalat" w:hAnsi="GHEA Grapalat" w:cs="Sylfaen"/>
        </w:rPr>
        <w:t xml:space="preserve"> </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w:t>
      </w:r>
      <w:r w:rsidR="00F61898" w:rsidRPr="00F566BF">
        <w:rPr>
          <w:rFonts w:ascii="GHEA Grapalat" w:hAnsi="GHEA Grapalat" w:cs="Sylfaen"/>
        </w:rPr>
        <w:t xml:space="preserve"> </w:t>
      </w:r>
      <w:r w:rsidR="00F61898" w:rsidRPr="00F566BF">
        <w:rPr>
          <w:rFonts w:ascii="GHEA Grapalat" w:hAnsi="GHEA Grapalat" w:cs="Sylfaen"/>
          <w:lang w:val="en-US"/>
        </w:rPr>
        <w:t>կողմից</w:t>
      </w:r>
      <w:r w:rsidR="00F61898" w:rsidRPr="00F566BF">
        <w:rPr>
          <w:rFonts w:ascii="GHEA Grapalat" w:hAnsi="GHEA Grapalat" w:cs="Sylfaen"/>
        </w:rPr>
        <w:t xml:space="preserve"> </w:t>
      </w:r>
      <w:r w:rsidR="00F61898" w:rsidRPr="00F566BF">
        <w:rPr>
          <w:rFonts w:ascii="GHEA Grapalat" w:hAnsi="GHEA Grapalat" w:cs="Sylfaen"/>
          <w:lang w:val="en-US"/>
        </w:rPr>
        <w:t>հաստատված</w:t>
      </w:r>
      <w:r w:rsidR="00F61898" w:rsidRPr="00F566BF">
        <w:rPr>
          <w:rFonts w:ascii="GHEA Grapalat" w:hAnsi="GHEA Grapalat" w:cs="Sylfaen"/>
        </w:rPr>
        <w:t xml:space="preserve"> </w:t>
      </w:r>
      <w:r w:rsidR="00F61898" w:rsidRPr="00F566BF">
        <w:rPr>
          <w:rFonts w:ascii="GHEA Grapalat" w:hAnsi="GHEA Grapalat" w:cs="Sylfaen"/>
          <w:lang w:val="en-US"/>
        </w:rPr>
        <w:t>գնային</w:t>
      </w:r>
      <w:r w:rsidR="00F61898" w:rsidRPr="00F566BF">
        <w:rPr>
          <w:rFonts w:ascii="GHEA Grapalat" w:hAnsi="GHEA Grapalat" w:cs="Sylfaen"/>
        </w:rPr>
        <w:t xml:space="preserve"> </w:t>
      </w:r>
      <w:r w:rsidR="00F61898" w:rsidRPr="00F566BF">
        <w:rPr>
          <w:rFonts w:ascii="GHEA Grapalat" w:hAnsi="GHEA Grapalat" w:cs="Sylfaen"/>
          <w:lang w:val="en-US"/>
        </w:rPr>
        <w:t>առաջարկը</w:t>
      </w:r>
      <w:r w:rsidR="00F61898" w:rsidRPr="00F566BF">
        <w:rPr>
          <w:rFonts w:ascii="GHEA Grapalat" w:hAnsi="GHEA Grapalat" w:cs="Sylfaen"/>
          <w:lang w:val="hy-AM"/>
        </w:rPr>
        <w:t>:</w:t>
      </w:r>
    </w:p>
    <w:p w:rsidR="001C4C38" w:rsidRPr="00BD05EB" w:rsidRDefault="00FD2748" w:rsidP="001C4C38">
      <w:pPr>
        <w:pStyle w:val="a3"/>
        <w:spacing w:line="240" w:lineRule="auto"/>
        <w:ind w:firstLine="567"/>
        <w:rPr>
          <w:rFonts w:ascii="Sylfaen" w:hAnsi="Sylfaen"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D7435F"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հայտում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անհամապատասխանություն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տեղ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գտել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թվերով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գումարների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հիմք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է</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ընդունվում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տառերով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գումարը</w:t>
      </w:r>
      <w:r w:rsidR="004D5671" w:rsidRPr="00F566BF">
        <w:rPr>
          <w:rFonts w:ascii="GHEA Grapalat" w:hAnsi="GHEA Grapalat" w:cs="Sylfaen"/>
          <w:i w:val="0"/>
          <w:szCs w:val="24"/>
          <w:lang w:val="hy-AM"/>
        </w:rPr>
        <w:t>։</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Եթե</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առաջարկվող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գները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ներկայացված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երկու</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արժույթներով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ապա</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համեմատվում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Հայաստանի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Հանրապետության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դրամով</w:t>
      </w:r>
      <w:r w:rsidR="001C4C38">
        <w:rPr>
          <w:rFonts w:ascii="GHEA Grapalat" w:hAnsi="GHEA Grapalat" w:cs="Sylfaen"/>
          <w:i w:val="0"/>
          <w:szCs w:val="24"/>
          <w:lang w:val="af-ZA"/>
        </w:rPr>
        <w:t xml:space="preserve"> </w:t>
      </w:r>
      <w:r w:rsidR="001C4C38">
        <w:rPr>
          <w:rFonts w:ascii="Sylfaen" w:hAnsi="Sylfaen" w:cs="Sylfaen"/>
          <w:i w:val="0"/>
          <w:szCs w:val="24"/>
          <w:lang w:val="hy-AM"/>
        </w:rPr>
        <w:t>ՀՀ կենտր</w:t>
      </w:r>
      <w:r w:rsidR="001C4C38">
        <w:rPr>
          <w:rFonts w:ascii="Sylfaen" w:hAnsi="Sylfaen" w:cs="Sylfaen"/>
          <w:i w:val="0"/>
          <w:szCs w:val="24"/>
          <w:lang w:val="en-US"/>
        </w:rPr>
        <w:t>ո</w:t>
      </w:r>
      <w:r w:rsidR="001C4C38" w:rsidRPr="0092024D">
        <w:rPr>
          <w:rFonts w:ascii="Sylfaen" w:hAnsi="Sylfaen" w:cs="Sylfaen"/>
          <w:i w:val="0"/>
          <w:szCs w:val="24"/>
          <w:lang w:val="hy-AM"/>
        </w:rPr>
        <w:t xml:space="preserve">նական բանկի կողմից հայտերի բացման օրվա դրությամբ սահմանված փոխարժեքով  ։ </w:t>
      </w:r>
    </w:p>
    <w:p w:rsidR="00096865" w:rsidRPr="00F566BF" w:rsidRDefault="001C4C38" w:rsidP="00EF3662">
      <w:pPr>
        <w:pStyle w:val="a3"/>
        <w:spacing w:line="240" w:lineRule="auto"/>
        <w:ind w:firstLine="567"/>
        <w:rPr>
          <w:rFonts w:ascii="GHEA Grapalat" w:hAnsi="GHEA Grapalat" w:cs="Sylfaen"/>
          <w:i w:val="0"/>
          <w:szCs w:val="24"/>
          <w:lang w:val="af-ZA"/>
        </w:rPr>
      </w:pPr>
      <w:r>
        <w:rPr>
          <w:rFonts w:ascii="GHEA Grapalat" w:hAnsi="GHEA Grapalat" w:cs="Sylfaen"/>
          <w:i w:val="0"/>
          <w:szCs w:val="24"/>
          <w:lang w:val="af-ZA"/>
        </w:rPr>
        <w:t xml:space="preserve"> </w:t>
      </w:r>
      <w:r w:rsidR="00FD2748"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6</w:t>
      </w:r>
      <w:r w:rsidR="00D7435F"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Հ</w:t>
      </w:r>
      <w:r w:rsidR="00096865" w:rsidRPr="00F566BF">
        <w:rPr>
          <w:rFonts w:ascii="GHEA Grapalat" w:hAnsi="GHEA Grapalat" w:cs="Sylfaen"/>
          <w:i w:val="0"/>
          <w:szCs w:val="24"/>
          <w:lang w:val="ru-RU"/>
        </w:rPr>
        <w:t>անձնաժողովի</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w:t>
      </w:r>
      <w:r w:rsidR="00153C87" w:rsidRPr="00F566BF">
        <w:rPr>
          <w:rFonts w:ascii="GHEA Grapalat" w:hAnsi="GHEA Grapalat" w:cs="Sylfaen"/>
          <w:i w:val="0"/>
          <w:szCs w:val="24"/>
          <w:lang w:val="ru-RU"/>
        </w:rPr>
        <w:t>ատվիրատուի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և</w:t>
      </w:r>
      <w:r w:rsidR="00096865"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w:t>
      </w:r>
      <w:r w:rsidR="00153C87" w:rsidRPr="00F566BF">
        <w:rPr>
          <w:rFonts w:ascii="GHEA Grapalat" w:hAnsi="GHEA Grapalat" w:cs="Sylfaen"/>
          <w:i w:val="0"/>
          <w:szCs w:val="24"/>
          <w:lang w:val="ru-RU"/>
        </w:rPr>
        <w:t>ասնակիցների</w:t>
      </w:r>
      <w:r w:rsidR="00153C87"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բանակցություններն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արգելվում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բացառությամբ</w:t>
      </w:r>
      <w:r w:rsidR="00096865" w:rsidRPr="00F566BF">
        <w:rPr>
          <w:rFonts w:ascii="GHEA Grapalat" w:hAnsi="GHEA Grapalat" w:cs="Sylfaen"/>
          <w:i w:val="0"/>
          <w:szCs w:val="24"/>
          <w:lang w:val="af-ZA"/>
        </w:rPr>
        <w:t>`</w:t>
      </w:r>
    </w:p>
    <w:p w:rsidR="00096865" w:rsidRPr="00F566BF" w:rsidRDefault="00096865" w:rsidP="00EF3662">
      <w:pPr>
        <w:pStyle w:val="a3"/>
        <w:spacing w:line="240" w:lineRule="auto"/>
        <w:rPr>
          <w:rFonts w:ascii="GHEA Grapalat" w:hAnsi="GHEA Grapalat" w:cs="Sylfaen"/>
          <w:i w:val="0"/>
          <w:szCs w:val="24"/>
          <w:lang w:val="af-ZA"/>
        </w:rPr>
      </w:pPr>
      <w:r w:rsidRPr="00F566BF">
        <w:rPr>
          <w:rFonts w:ascii="GHEA Grapalat" w:hAnsi="GHEA Grapalat" w:cs="Sylfaen"/>
          <w:i w:val="0"/>
          <w:szCs w:val="24"/>
          <w:lang w:val="af-ZA"/>
        </w:rPr>
        <w:t xml:space="preserve">1) </w:t>
      </w:r>
      <w:r w:rsidRPr="00F566BF">
        <w:rPr>
          <w:rFonts w:ascii="GHEA Grapalat" w:hAnsi="GHEA Grapalat" w:cs="Sylfaen"/>
          <w:i w:val="0"/>
          <w:szCs w:val="24"/>
          <w:lang w:val="ru-RU"/>
        </w:rPr>
        <w:t>երբ</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ընթացակարգին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մասնակցել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ասնակից</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որի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ներկայացրած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արդյունքում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հրավերի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պահանջներին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համապատասխան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է</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գնահատվել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մեկ</w:t>
      </w:r>
      <w:r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af-ZA"/>
        </w:rPr>
        <w:t>մ</w:t>
      </w:r>
      <w:r w:rsidR="00153C87" w:rsidRPr="00F566BF">
        <w:rPr>
          <w:rFonts w:ascii="GHEA Grapalat" w:hAnsi="GHEA Grapalat" w:cs="Sylfaen"/>
          <w:i w:val="0"/>
          <w:szCs w:val="24"/>
          <w:lang w:val="ru-RU"/>
        </w:rPr>
        <w:t>ասնակցի</w:t>
      </w:r>
      <w:r w:rsidR="00153C87"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հայտ</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նվազագույն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հավասարության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դեպքում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եթե</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ոչ</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պայմանները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բավարարող</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գնահատված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հայտեր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ներկայացրած</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գնային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առաջարկները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գերազանցում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այդ</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գնումը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կատարելու</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համար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նախատեսված</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սույն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հրավերի</w:t>
      </w:r>
      <w:r w:rsidR="00153C87" w:rsidRPr="00F566BF">
        <w:rPr>
          <w:rFonts w:ascii="GHEA Grapalat" w:hAnsi="GHEA Grapalat" w:cs="Sylfaen"/>
          <w:i w:val="0"/>
          <w:szCs w:val="24"/>
          <w:lang w:val="af-ZA"/>
        </w:rPr>
        <w:t xml:space="preserve"> 1-</w:t>
      </w:r>
      <w:r w:rsidR="00153C87" w:rsidRPr="00F566BF">
        <w:rPr>
          <w:rFonts w:ascii="GHEA Grapalat" w:hAnsi="GHEA Grapalat" w:cs="Sylfaen"/>
          <w:i w:val="0"/>
          <w:szCs w:val="24"/>
          <w:lang w:val="en-US"/>
        </w:rPr>
        <w:t>ին</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մասի</w:t>
      </w:r>
      <w:r w:rsidR="00153C87" w:rsidRPr="00F566BF">
        <w:rPr>
          <w:rFonts w:ascii="GHEA Grapalat" w:hAnsi="GHEA Grapalat" w:cs="Sylfaen"/>
          <w:i w:val="0"/>
          <w:szCs w:val="24"/>
          <w:lang w:val="af-ZA"/>
        </w:rPr>
        <w:t xml:space="preserve"> </w:t>
      </w:r>
      <w:r w:rsidR="00A150A9" w:rsidRPr="00F566BF">
        <w:rPr>
          <w:rFonts w:ascii="GHEA Grapalat" w:hAnsi="GHEA Grapalat" w:cs="Sylfaen"/>
          <w:i w:val="0"/>
          <w:szCs w:val="24"/>
          <w:lang w:val="af-ZA"/>
        </w:rPr>
        <w:t>8</w:t>
      </w:r>
      <w:r w:rsidR="00153C87" w:rsidRPr="00F566BF">
        <w:rPr>
          <w:rFonts w:ascii="GHEA Grapalat" w:hAnsi="GHEA Grapalat" w:cs="Sylfaen"/>
          <w:i w:val="0"/>
          <w:szCs w:val="24"/>
          <w:lang w:val="af-ZA"/>
        </w:rPr>
        <w:t xml:space="preserve">.1 </w:t>
      </w:r>
      <w:r w:rsidR="00153C87" w:rsidRPr="00F566BF">
        <w:rPr>
          <w:rFonts w:ascii="GHEA Grapalat" w:hAnsi="GHEA Grapalat" w:cs="Sylfaen"/>
          <w:i w:val="0"/>
          <w:szCs w:val="24"/>
          <w:lang w:val="en-US"/>
        </w:rPr>
        <w:t>կետի</w:t>
      </w:r>
      <w:r w:rsidR="00153C87" w:rsidRPr="00F566BF">
        <w:rPr>
          <w:rFonts w:ascii="GHEA Grapalat" w:hAnsi="GHEA Grapalat" w:cs="Sylfaen"/>
          <w:i w:val="0"/>
          <w:szCs w:val="24"/>
          <w:lang w:val="af-ZA"/>
        </w:rPr>
        <w:t xml:space="preserve"> 2-</w:t>
      </w:r>
      <w:r w:rsidR="00153C87" w:rsidRPr="00F566BF">
        <w:rPr>
          <w:rFonts w:ascii="GHEA Grapalat" w:hAnsi="GHEA Grapalat" w:cs="Sylfaen"/>
          <w:i w:val="0"/>
          <w:szCs w:val="24"/>
          <w:lang w:val="en-US"/>
        </w:rPr>
        <w:t>րդ</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պարբերությամբ</w:t>
      </w:r>
      <w:r w:rsidR="00153C87" w:rsidRPr="00F566BF">
        <w:rPr>
          <w:rFonts w:ascii="GHEA Grapalat" w:hAnsi="GHEA Grapalat" w:cs="Sylfaen"/>
          <w:i w:val="0"/>
          <w:szCs w:val="24"/>
          <w:lang w:val="af-ZA"/>
        </w:rPr>
        <w:t xml:space="preserve"> </w:t>
      </w:r>
      <w:r w:rsidR="00153C87" w:rsidRPr="00F566BF">
        <w:rPr>
          <w:rFonts w:ascii="GHEA Grapalat" w:hAnsi="GHEA Grapalat" w:cs="Sylfaen"/>
          <w:i w:val="0"/>
          <w:szCs w:val="24"/>
          <w:lang w:val="en-US"/>
        </w:rPr>
        <w:t>նախատեսված</w:t>
      </w:r>
      <w:r w:rsidR="00153C87"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ֆինանսական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միջոցները</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կամ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գնումն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իրականացվում</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է</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Օրենքի</w:t>
      </w:r>
      <w:r w:rsidR="002D601F" w:rsidRPr="00F566BF">
        <w:rPr>
          <w:rFonts w:ascii="GHEA Grapalat" w:hAnsi="GHEA Grapalat" w:cs="Sylfaen"/>
          <w:i w:val="0"/>
          <w:szCs w:val="24"/>
          <w:lang w:val="af-ZA"/>
        </w:rPr>
        <w:t xml:space="preserve"> 15-</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հոդվածի</w:t>
      </w:r>
      <w:r w:rsidR="002D601F" w:rsidRPr="00F566BF">
        <w:rPr>
          <w:rFonts w:ascii="GHEA Grapalat" w:hAnsi="GHEA Grapalat" w:cs="Sylfaen"/>
          <w:i w:val="0"/>
          <w:szCs w:val="24"/>
          <w:lang w:val="af-ZA"/>
        </w:rPr>
        <w:t xml:space="preserve"> 6-</w:t>
      </w:r>
      <w:r w:rsidR="002D601F" w:rsidRPr="00F566BF">
        <w:rPr>
          <w:rFonts w:ascii="GHEA Grapalat" w:hAnsi="GHEA Grapalat" w:cs="Sylfaen"/>
          <w:i w:val="0"/>
          <w:szCs w:val="24"/>
          <w:lang w:val="ru-RU"/>
        </w:rPr>
        <w:t>րդ</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մասի</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հիման</w:t>
      </w:r>
      <w:r w:rsidR="002D601F" w:rsidRPr="00F566BF">
        <w:rPr>
          <w:rFonts w:ascii="GHEA Grapalat" w:hAnsi="GHEA Grapalat" w:cs="Sylfaen"/>
          <w:i w:val="0"/>
          <w:szCs w:val="24"/>
          <w:lang w:val="af-ZA"/>
        </w:rPr>
        <w:t xml:space="preserve"> </w:t>
      </w:r>
      <w:r w:rsidR="002D601F" w:rsidRPr="00F566BF">
        <w:rPr>
          <w:rFonts w:ascii="GHEA Grapalat" w:hAnsi="GHEA Grapalat" w:cs="Sylfaen"/>
          <w:i w:val="0"/>
          <w:szCs w:val="24"/>
          <w:lang w:val="ru-RU"/>
        </w:rPr>
        <w:t>վրա</w:t>
      </w:r>
      <w:r w:rsidR="004D5671" w:rsidRPr="00F566BF">
        <w:rPr>
          <w:rFonts w:ascii="GHEA Grapalat" w:hAnsi="GHEA Grapalat" w:cs="Sylfaen"/>
          <w:i w:val="0"/>
          <w:szCs w:val="24"/>
          <w:lang w:val="ru-RU"/>
        </w:rPr>
        <w:t>։</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Սույն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կետի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համաձայն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վարվող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բանակցությունները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կարող</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են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հանգեցնել</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միայն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առաջարկված</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գնի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նվազեցմանը</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կամ</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վճարման</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պայմանների</w:t>
      </w:r>
      <w:r w:rsidRPr="00F566BF">
        <w:rPr>
          <w:rFonts w:ascii="GHEA Grapalat" w:hAnsi="GHEA Grapalat" w:cs="Sylfaen"/>
          <w:i w:val="0"/>
          <w:szCs w:val="24"/>
          <w:lang w:val="af-ZA"/>
        </w:rPr>
        <w:t xml:space="preserve"> </w:t>
      </w:r>
      <w:r w:rsidRPr="00F566BF">
        <w:rPr>
          <w:rFonts w:ascii="GHEA Grapalat" w:hAnsi="GHEA Grapalat" w:cs="Sylfaen"/>
          <w:i w:val="0"/>
          <w:szCs w:val="24"/>
          <w:lang w:val="ru-RU"/>
        </w:rPr>
        <w:t>փոփոխությանը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իսկ</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բանակցությունները</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վարվում</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են</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միաժամանակյա</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բոլոր</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մասնակիցների</w:t>
      </w:r>
      <w:r w:rsidR="00940C2A" w:rsidRPr="00F566BF">
        <w:rPr>
          <w:rFonts w:ascii="GHEA Grapalat" w:hAnsi="GHEA Grapalat" w:cs="Sylfaen"/>
          <w:i w:val="0"/>
          <w:szCs w:val="24"/>
          <w:lang w:val="af-ZA"/>
        </w:rPr>
        <w:t xml:space="preserve"> </w:t>
      </w:r>
      <w:r w:rsidR="00940C2A" w:rsidRPr="00F566BF">
        <w:rPr>
          <w:rFonts w:ascii="GHEA Grapalat" w:hAnsi="GHEA Grapalat" w:cs="Sylfaen"/>
          <w:i w:val="0"/>
          <w:szCs w:val="24"/>
          <w:lang w:val="ru-RU"/>
        </w:rPr>
        <w:t>հետ</w:t>
      </w:r>
      <w:r w:rsidRPr="00F566BF">
        <w:rPr>
          <w:rFonts w:ascii="GHEA Grapalat" w:hAnsi="GHEA Grapalat" w:cs="Sylfaen"/>
          <w:i w:val="0"/>
          <w:szCs w:val="24"/>
          <w:lang w:val="af-ZA"/>
        </w:rPr>
        <w:t>.</w:t>
      </w:r>
    </w:p>
    <w:p w:rsidR="00096865" w:rsidRPr="00F566BF" w:rsidDel="00992C40" w:rsidRDefault="00096865"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w:t>
      </w:r>
      <w:r w:rsidRPr="00F566BF">
        <w:rPr>
          <w:rFonts w:ascii="GHEA Grapalat" w:hAnsi="GHEA Grapalat" w:cs="Sylfaen"/>
          <w:szCs w:val="24"/>
          <w:lang w:val="ru-RU"/>
        </w:rPr>
        <w:t>Օրենքով</w:t>
      </w:r>
      <w:r w:rsidRPr="00F566BF">
        <w:rPr>
          <w:rFonts w:ascii="GHEA Grapalat" w:hAnsi="GHEA Grapalat" w:cs="Sylfaen"/>
          <w:szCs w:val="24"/>
        </w:rPr>
        <w:t xml:space="preserve"> </w:t>
      </w:r>
      <w:r w:rsidRPr="00F566BF">
        <w:rPr>
          <w:rFonts w:ascii="GHEA Grapalat" w:hAnsi="GHEA Grapalat" w:cs="Sylfaen"/>
          <w:szCs w:val="24"/>
          <w:lang w:val="ru-RU"/>
        </w:rPr>
        <w:t>նախատեսված</w:t>
      </w:r>
      <w:r w:rsidRPr="00F566BF">
        <w:rPr>
          <w:rFonts w:ascii="GHEA Grapalat" w:hAnsi="GHEA Grapalat" w:cs="Sylfaen"/>
          <w:szCs w:val="24"/>
        </w:rPr>
        <w:t xml:space="preserve"> </w:t>
      </w:r>
      <w:r w:rsidRPr="00F566BF">
        <w:rPr>
          <w:rFonts w:ascii="GHEA Grapalat" w:hAnsi="GHEA Grapalat" w:cs="Sylfaen"/>
          <w:szCs w:val="24"/>
          <w:lang w:val="ru-RU"/>
        </w:rPr>
        <w:t>այլ</w:t>
      </w:r>
      <w:r w:rsidRPr="00F566BF">
        <w:rPr>
          <w:rFonts w:ascii="GHEA Grapalat" w:hAnsi="GHEA Grapalat" w:cs="Sylfaen"/>
          <w:szCs w:val="24"/>
        </w:rPr>
        <w:t xml:space="preserve"> </w:t>
      </w:r>
      <w:r w:rsidRPr="00F566BF">
        <w:rPr>
          <w:rFonts w:ascii="GHEA Grapalat" w:hAnsi="GHEA Grapalat" w:cs="Sylfaen"/>
          <w:szCs w:val="24"/>
          <w:lang w:val="ru-RU"/>
        </w:rPr>
        <w:t>դեպքերի</w:t>
      </w:r>
      <w:r w:rsidR="004D5671" w:rsidRPr="00F566BF">
        <w:rPr>
          <w:rFonts w:ascii="GHEA Grapalat" w:hAnsi="GHEA Grapalat" w:cs="Sylfaen"/>
          <w:szCs w:val="24"/>
          <w:lang w:val="ru-RU"/>
        </w:rPr>
        <w:t>։</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770E9" w:rsidRPr="00F566BF">
        <w:rPr>
          <w:rFonts w:ascii="GHEA Grapalat" w:hAnsi="GHEA Grapalat"/>
          <w:sz w:val="20"/>
          <w:lang w:val="hy-AM"/>
        </w:rPr>
        <w:t>7</w:t>
      </w:r>
      <w:r w:rsidR="00D7435F" w:rsidRPr="00F566BF">
        <w:rPr>
          <w:rFonts w:ascii="GHEA Grapalat" w:hAnsi="GHEA Grapalat"/>
          <w:sz w:val="20"/>
          <w:lang w:val="af-ZA"/>
        </w:rPr>
        <w:t xml:space="preserve"> </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հրավերի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պահանջների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նկատմամբ</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բավարար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գնահատված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ներկայացրած</w:t>
      </w:r>
      <w:r w:rsidR="00973FB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որոշում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հայտարարում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է</w:t>
      </w:r>
      <w:r w:rsidR="00973FB1" w:rsidRPr="00F566BF">
        <w:rPr>
          <w:rFonts w:ascii="GHEA Grapalat" w:hAnsi="GHEA Grapalat" w:cs="Sylfaen"/>
          <w:sz w:val="20"/>
          <w:szCs w:val="24"/>
          <w:lang w:val="af-ZA" w:eastAsia="en-US"/>
        </w:rPr>
        <w:t xml:space="preserve"> </w:t>
      </w:r>
      <w:r w:rsidR="00D32414" w:rsidRPr="00F566BF">
        <w:rPr>
          <w:rFonts w:ascii="GHEA Grapalat" w:hAnsi="GHEA Grapalat" w:cs="Sylfaen"/>
          <w:sz w:val="20"/>
          <w:szCs w:val="24"/>
          <w:lang w:val="hy-AM" w:eastAsia="en-US"/>
        </w:rPr>
        <w:t>ընտրված</w:t>
      </w:r>
      <w:r w:rsidR="00D32414"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և</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հաջորդաբար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տեղեր</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զբաղեցրած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D32414"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նվազագույն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հավասարության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դեպքում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կամ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եթե</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ոչ</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պայմաններին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բավարարող</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գնահատված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հայտեր</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բոլոր</w:t>
      </w:r>
      <w:r w:rsidR="009B6D58"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af-ZA" w:eastAsia="en-US"/>
        </w:rPr>
        <w:t>մ</w:t>
      </w:r>
      <w:r w:rsidR="009B6D58" w:rsidRPr="00F566BF">
        <w:rPr>
          <w:rFonts w:ascii="GHEA Grapalat" w:hAnsi="GHEA Grapalat" w:cs="Sylfaen"/>
          <w:sz w:val="20"/>
          <w:szCs w:val="24"/>
          <w:lang w:val="ru-RU" w:eastAsia="en-US"/>
        </w:rPr>
        <w:t>ասնակիցների</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ներկայացրած</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գնային</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առաջարկները</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գերազանցում</w:t>
      </w:r>
      <w:r w:rsidR="009B6D58" w:rsidRPr="00F566BF">
        <w:rPr>
          <w:rFonts w:ascii="GHEA Grapalat" w:hAnsi="GHEA Grapalat" w:cs="Sylfaen"/>
          <w:sz w:val="20"/>
          <w:szCs w:val="24"/>
          <w:lang w:val="af-ZA" w:eastAsia="en-US"/>
        </w:rPr>
        <w:t xml:space="preserve"> </w:t>
      </w:r>
      <w:r w:rsidR="009B6D58" w:rsidRPr="00F566BF">
        <w:rPr>
          <w:rFonts w:ascii="GHEA Grapalat" w:hAnsi="GHEA Grapalat" w:cs="Sylfaen"/>
          <w:sz w:val="20"/>
          <w:szCs w:val="24"/>
          <w:lang w:val="ru-RU" w:eastAsia="en-US"/>
        </w:rPr>
        <w:t>են</w:t>
      </w:r>
      <w:r w:rsidR="009B6D58"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սույն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ընթացակարգի</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շրջանակում</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գնվելիք</w:t>
      </w:r>
      <w:r w:rsidR="00973FB1" w:rsidRPr="00F566BF">
        <w:rPr>
          <w:rFonts w:ascii="GHEA Grapalat" w:hAnsi="GHEA Grapalat" w:cs="Sylfaen"/>
          <w:sz w:val="20"/>
          <w:szCs w:val="24"/>
          <w:lang w:val="af-ZA" w:eastAsia="en-US"/>
        </w:rPr>
        <w:t xml:space="preserve"> </w:t>
      </w:r>
      <w:r w:rsidR="00315C31" w:rsidRPr="00F566BF">
        <w:rPr>
          <w:rFonts w:ascii="GHEA Grapalat" w:hAnsi="GHEA Grapalat" w:cs="Sylfaen"/>
          <w:sz w:val="20"/>
          <w:szCs w:val="24"/>
          <w:lang w:val="af-ZA" w:eastAsia="en-US"/>
        </w:rPr>
        <w:t xml:space="preserve">ծառայությունների </w:t>
      </w:r>
      <w:r w:rsidR="00973FB1" w:rsidRPr="00F566BF">
        <w:rPr>
          <w:rFonts w:ascii="GHEA Grapalat" w:hAnsi="GHEA Grapalat" w:cs="Sylfaen"/>
          <w:sz w:val="20"/>
          <w:szCs w:val="24"/>
          <w:lang w:val="ru-RU" w:eastAsia="en-US"/>
        </w:rPr>
        <w:t>գնման</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հայտով</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սահմանված</w:t>
      </w:r>
      <w:r w:rsidR="00973FB1"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ru-RU" w:eastAsia="en-US"/>
        </w:rPr>
        <w:t>գինը</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կամ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գնումն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իրականացվում</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է</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Օրենքի</w:t>
      </w:r>
      <w:r w:rsidR="00FF3E3D" w:rsidRPr="00F566BF">
        <w:rPr>
          <w:rFonts w:ascii="GHEA Grapalat" w:hAnsi="GHEA Grapalat" w:cs="Sylfaen"/>
          <w:sz w:val="20"/>
          <w:szCs w:val="24"/>
          <w:lang w:val="af-ZA" w:eastAsia="en-US"/>
        </w:rPr>
        <w:t xml:space="preserve"> 15-</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հոդվածի</w:t>
      </w:r>
      <w:r w:rsidR="00FF3E3D" w:rsidRPr="00F566BF">
        <w:rPr>
          <w:rFonts w:ascii="GHEA Grapalat" w:hAnsi="GHEA Grapalat" w:cs="Sylfaen"/>
          <w:sz w:val="20"/>
          <w:szCs w:val="24"/>
          <w:lang w:val="af-ZA" w:eastAsia="en-US"/>
        </w:rPr>
        <w:t xml:space="preserve"> 6-</w:t>
      </w:r>
      <w:r w:rsidR="00FF3E3D" w:rsidRPr="00F566BF">
        <w:rPr>
          <w:rFonts w:ascii="GHEA Grapalat" w:hAnsi="GHEA Grapalat" w:cs="Sylfaen"/>
          <w:sz w:val="20"/>
          <w:szCs w:val="24"/>
          <w:lang w:val="ru-RU" w:eastAsia="en-US"/>
        </w:rPr>
        <w:t>րդ</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մասի</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հիման</w:t>
      </w:r>
      <w:r w:rsidR="00FF3E3D" w:rsidRPr="00F566BF">
        <w:rPr>
          <w:rFonts w:ascii="GHEA Grapalat" w:hAnsi="GHEA Grapalat" w:cs="Sylfaen"/>
          <w:sz w:val="20"/>
          <w:szCs w:val="24"/>
          <w:lang w:val="af-ZA" w:eastAsia="en-US"/>
        </w:rPr>
        <w:t xml:space="preserve"> </w:t>
      </w:r>
      <w:r w:rsidR="00FF3E3D" w:rsidRPr="00F566BF">
        <w:rPr>
          <w:rFonts w:ascii="GHEA Grapalat" w:hAnsi="GHEA Grapalat" w:cs="Sylfaen"/>
          <w:sz w:val="20"/>
          <w:szCs w:val="24"/>
          <w:lang w:val="ru-RU" w:eastAsia="en-US"/>
        </w:rPr>
        <w:t>վրա</w:t>
      </w:r>
      <w:r w:rsidR="009B6D58" w:rsidRPr="00F566BF">
        <w:rPr>
          <w:rFonts w:ascii="GHEA Grapalat" w:hAnsi="GHEA Grapalat" w:cs="Sylfaen"/>
          <w:sz w:val="20"/>
          <w:szCs w:val="24"/>
          <w:lang w:val="ru-RU" w:eastAsia="en-US"/>
        </w:rPr>
        <w:t>՝</w:t>
      </w:r>
      <w:r w:rsidR="009B6D58"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00E34189"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նպատակով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պայման</w:t>
      </w:r>
      <w:r w:rsidRPr="00F566BF">
        <w:rPr>
          <w:rFonts w:ascii="GHEA Grapalat" w:hAnsi="GHEA Grapalat" w:cs="Sylfaen"/>
          <w:sz w:val="20"/>
          <w:szCs w:val="24"/>
          <w:lang w:val="af-ZA" w:eastAsia="en-US"/>
        </w:rPr>
        <w:softHyphen/>
      </w:r>
      <w:r w:rsidRPr="00F566BF">
        <w:rPr>
          <w:rFonts w:ascii="GHEA Grapalat" w:hAnsi="GHEA Grapalat" w:cs="Sylfaen"/>
          <w:sz w:val="20"/>
          <w:szCs w:val="24"/>
          <w:lang w:val="ru-RU" w:eastAsia="en-US"/>
        </w:rPr>
        <w:t>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հետ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լիազորություն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ունեցող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դեպքում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նիստը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կասեցվում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մեկ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ընթացքում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հանձնաժողովի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քարտուղարը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բավարար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գնահատված</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հայտեր</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ներկայացրած</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բոլոր</w:t>
      </w:r>
      <w:r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մասնակիցներին</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համակարգի</w:t>
      </w:r>
      <w:r w:rsidR="00143E8C" w:rsidRPr="00F566BF">
        <w:rPr>
          <w:rFonts w:ascii="GHEA Grapalat" w:hAnsi="GHEA Grapalat" w:cs="Sylfaen"/>
          <w:sz w:val="20"/>
          <w:szCs w:val="24"/>
          <w:lang w:val="af-ZA" w:eastAsia="en-US"/>
        </w:rPr>
        <w:t xml:space="preserve"> </w:t>
      </w:r>
      <w:r w:rsidR="00143E8C" w:rsidRPr="00F566BF">
        <w:rPr>
          <w:rFonts w:ascii="GHEA Grapalat" w:hAnsi="GHEA Grapalat" w:cs="Sylfaen"/>
          <w:sz w:val="20"/>
          <w:szCs w:val="24"/>
          <w:lang w:val="ru-RU" w:eastAsia="en-US"/>
        </w:rPr>
        <w:t>միջոցով</w:t>
      </w:r>
      <w:r w:rsidR="00143E8C"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նվազեցման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շուրջ</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միաժամանակյա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վայրի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ոչ</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ծանուցումն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ուղարկվելու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օրվանից</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երկրորդ</w:t>
      </w:r>
      <w:r w:rsidRPr="00F566BF">
        <w:rPr>
          <w:rFonts w:ascii="GHEA Grapalat" w:hAnsi="GHEA Grapalat" w:cs="Sylfaen"/>
          <w:sz w:val="20"/>
          <w:szCs w:val="24"/>
          <w:lang w:val="af-ZA" w:eastAsia="en-US"/>
        </w:rPr>
        <w:t xml:space="preserve"> </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008A2FF1"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աշխատանքային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օրը</w:t>
      </w:r>
      <w:r w:rsidRPr="00F566BF">
        <w:rPr>
          <w:rFonts w:ascii="GHEA Grapalat" w:hAnsi="GHEA Grapalat" w:cs="Sylfaen"/>
          <w:sz w:val="20"/>
          <w:szCs w:val="24"/>
          <w:lang w:val="af-ZA" w:eastAsia="en-US"/>
        </w:rPr>
        <w:t xml:space="preserve">, </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յուրաքանչյուր</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566BF">
        <w:rPr>
          <w:rFonts w:ascii="GHEA Grapalat" w:hAnsi="GHEA Grapalat" w:cs="Sylfaen"/>
          <w:sz w:val="20"/>
          <w:szCs w:val="24"/>
          <w:lang w:val="ru-RU" w:eastAsia="en-US"/>
        </w:rPr>
        <w:t>սնակցի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տվյալ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հրապարակվում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մյուս</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մինչև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ավարտը</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կարող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վերանայել</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իր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առաջարկը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սահմանված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վերջնաժամկետը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լրանալու</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պահին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ըստ</w:t>
      </w:r>
      <w:r w:rsidR="00F4506C" w:rsidRPr="00F566BF">
        <w:rPr>
          <w:rFonts w:ascii="GHEA Grapalat" w:hAnsi="GHEA Grapalat" w:cs="Sylfaen"/>
          <w:sz w:val="20"/>
          <w:szCs w:val="24"/>
          <w:lang w:val="hy-AM" w:eastAsia="en-US"/>
        </w:rPr>
        <w:t xml:space="preserve"> դրան ներկա</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ներկայացրած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գների</w:t>
      </w:r>
      <w:r w:rsidRPr="00F566BF">
        <w:rPr>
          <w:rFonts w:ascii="GHEA Grapalat" w:hAnsi="GHEA Grapalat" w:cs="Sylfaen"/>
          <w:sz w:val="20"/>
          <w:szCs w:val="24"/>
          <w:lang w:val="af-ZA" w:eastAsia="en-US"/>
        </w:rPr>
        <w:t xml:space="preserve">, </w:t>
      </w:r>
      <w:r w:rsidR="00A11BD0" w:rsidRPr="00F566BF">
        <w:rPr>
          <w:rFonts w:ascii="GHEA Grapalat" w:hAnsi="GHEA Grapalat" w:cs="Sylfaen"/>
          <w:sz w:val="20"/>
          <w:szCs w:val="24"/>
          <w:lang w:val="hy-AM" w:eastAsia="en-US"/>
        </w:rPr>
        <w:t>որոնք չեն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գերազանցում</w:t>
      </w:r>
      <w:r w:rsidR="00AB1DD6" w:rsidRPr="00F566BF">
        <w:rPr>
          <w:rFonts w:ascii="GHEA Grapalat" w:hAnsi="GHEA Grapalat" w:cs="Sylfaen"/>
          <w:sz w:val="20"/>
          <w:szCs w:val="24"/>
          <w:lang w:val="hy-AM" w:eastAsia="en-US"/>
        </w:rPr>
        <w:t xml:space="preserve"> գնման հայտով սահմանված գինը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որոշվում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հայտարարվում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են</w:t>
      </w:r>
      <w:r w:rsidRPr="00F566BF">
        <w:rPr>
          <w:rFonts w:ascii="GHEA Grapalat" w:hAnsi="GHEA Grapalat" w:cs="Sylfaen"/>
          <w:sz w:val="20"/>
          <w:szCs w:val="24"/>
          <w:lang w:val="af-ZA" w:eastAsia="en-US"/>
        </w:rPr>
        <w:t xml:space="preserve"> </w:t>
      </w:r>
      <w:r w:rsidR="00AB1DD6" w:rsidRPr="00F566BF">
        <w:rPr>
          <w:rFonts w:ascii="GHEA Grapalat" w:hAnsi="GHEA Grapalat" w:cs="Sylfaen"/>
          <w:sz w:val="20"/>
          <w:szCs w:val="24"/>
          <w:lang w:val="hy-AM" w:eastAsia="en-US"/>
        </w:rPr>
        <w:t>ընտրված</w:t>
      </w:r>
      <w:r w:rsidR="00AB1DD6"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հաջորդաբար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տեղերը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զբաղեցրած</w:t>
      </w:r>
      <w:r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w:t>
      </w:r>
    </w:p>
    <w:p w:rsidR="00387F66" w:rsidRPr="00F566BF" w:rsidRDefault="009B6D58" w:rsidP="0061680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ru-RU"/>
        </w:rPr>
        <w:t>զ</w:t>
      </w:r>
      <w:r w:rsidRPr="00F566BF">
        <w:rPr>
          <w:rFonts w:ascii="GHEA Grapalat" w:hAnsi="GHEA Grapalat" w:cs="Sylfaen"/>
          <w:sz w:val="20"/>
          <w:lang w:val="af-ZA"/>
        </w:rPr>
        <w:t xml:space="preserve">. </w:t>
      </w:r>
      <w:r w:rsidRPr="00F566BF">
        <w:rPr>
          <w:rFonts w:ascii="GHEA Grapalat" w:hAnsi="GHEA Grapalat" w:cs="Sylfaen"/>
          <w:sz w:val="20"/>
          <w:lang w:val="ru-RU"/>
        </w:rPr>
        <w:t>բանակցությունների</w:t>
      </w:r>
      <w:r w:rsidRPr="00F566BF">
        <w:rPr>
          <w:rFonts w:ascii="GHEA Grapalat" w:hAnsi="GHEA Grapalat" w:cs="Sylfaen"/>
          <w:sz w:val="20"/>
          <w:lang w:val="af-ZA"/>
        </w:rPr>
        <w:t xml:space="preserve"> </w:t>
      </w:r>
      <w:r w:rsidRPr="00F566BF">
        <w:rPr>
          <w:rFonts w:ascii="GHEA Grapalat" w:hAnsi="GHEA Grapalat" w:cs="Sylfaen"/>
          <w:sz w:val="20"/>
          <w:lang w:val="ru-RU"/>
        </w:rPr>
        <w:t>համար</w:t>
      </w:r>
      <w:r w:rsidRPr="00F566BF">
        <w:rPr>
          <w:rFonts w:ascii="GHEA Grapalat" w:hAnsi="GHEA Grapalat" w:cs="Sylfaen"/>
          <w:sz w:val="20"/>
          <w:lang w:val="af-ZA"/>
        </w:rPr>
        <w:t xml:space="preserve"> </w:t>
      </w:r>
      <w:r w:rsidRPr="00F566BF">
        <w:rPr>
          <w:rFonts w:ascii="GHEA Grapalat" w:hAnsi="GHEA Grapalat" w:cs="Sylfaen"/>
          <w:sz w:val="20"/>
          <w:lang w:val="ru-RU"/>
        </w:rPr>
        <w:t>սահմանված</w:t>
      </w:r>
      <w:r w:rsidRPr="00F566BF">
        <w:rPr>
          <w:rFonts w:ascii="GHEA Grapalat" w:hAnsi="GHEA Grapalat" w:cs="Sylfaen"/>
          <w:sz w:val="20"/>
          <w:lang w:val="af-ZA"/>
        </w:rPr>
        <w:t xml:space="preserve"> </w:t>
      </w:r>
      <w:r w:rsidRPr="00F566BF">
        <w:rPr>
          <w:rFonts w:ascii="GHEA Grapalat" w:hAnsi="GHEA Grapalat" w:cs="Sylfaen"/>
          <w:sz w:val="20"/>
          <w:lang w:val="ru-RU"/>
        </w:rPr>
        <w:t>վերջնաժամկետը</w:t>
      </w:r>
      <w:r w:rsidRPr="00F566BF">
        <w:rPr>
          <w:rFonts w:ascii="GHEA Grapalat" w:hAnsi="GHEA Grapalat" w:cs="Sylfaen"/>
          <w:sz w:val="20"/>
          <w:lang w:val="af-ZA"/>
        </w:rPr>
        <w:t xml:space="preserve"> </w:t>
      </w:r>
      <w:r w:rsidRPr="00F566BF">
        <w:rPr>
          <w:rFonts w:ascii="GHEA Grapalat" w:hAnsi="GHEA Grapalat" w:cs="Sylfaen"/>
          <w:sz w:val="20"/>
          <w:lang w:val="ru-RU"/>
        </w:rPr>
        <w:t>լրանալու</w:t>
      </w:r>
      <w:r w:rsidRPr="00F566BF">
        <w:rPr>
          <w:rFonts w:ascii="GHEA Grapalat" w:hAnsi="GHEA Grapalat" w:cs="Sylfaen"/>
          <w:sz w:val="20"/>
          <w:lang w:val="af-ZA"/>
        </w:rPr>
        <w:t xml:space="preserve"> </w:t>
      </w:r>
      <w:r w:rsidRPr="00F566BF">
        <w:rPr>
          <w:rFonts w:ascii="GHEA Grapalat" w:hAnsi="GHEA Grapalat" w:cs="Sylfaen"/>
          <w:sz w:val="20"/>
          <w:lang w:val="ru-RU"/>
        </w:rPr>
        <w:t>պահին</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 xml:space="preserve"> </w:t>
      </w:r>
      <w:r w:rsidR="00387F66" w:rsidRPr="00F566BF">
        <w:rPr>
          <w:rFonts w:ascii="GHEA Grapalat" w:hAnsi="GHEA Grapalat" w:cs="Sylfaen"/>
          <w:sz w:val="20"/>
          <w:lang w:val="hy-AM"/>
        </w:rPr>
        <w:t xml:space="preserve">դրան ներկա </w:t>
      </w:r>
      <w:r w:rsidR="007210AC" w:rsidRPr="00F566BF">
        <w:rPr>
          <w:rFonts w:ascii="GHEA Grapalat" w:hAnsi="GHEA Grapalat" w:cs="Sylfaen"/>
          <w:sz w:val="20"/>
          <w:lang w:val="af-ZA"/>
        </w:rPr>
        <w:t>մ</w:t>
      </w:r>
      <w:r w:rsidRPr="00F566BF">
        <w:rPr>
          <w:rFonts w:ascii="GHEA Grapalat" w:hAnsi="GHEA Grapalat" w:cs="Sylfaen"/>
          <w:sz w:val="20"/>
          <w:lang w:val="ru-RU"/>
        </w:rPr>
        <w:t>ասնակիցների</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ներկայացրած</w:t>
      </w:r>
      <w:r w:rsidRPr="00F566BF">
        <w:rPr>
          <w:rFonts w:ascii="GHEA Grapalat" w:hAnsi="GHEA Grapalat" w:cs="Sylfaen"/>
          <w:sz w:val="20"/>
          <w:lang w:val="af-ZA"/>
        </w:rPr>
        <w:t xml:space="preserve"> </w:t>
      </w:r>
      <w:r w:rsidRPr="00F566BF">
        <w:rPr>
          <w:rFonts w:ascii="GHEA Grapalat" w:hAnsi="GHEA Grapalat" w:cs="Sylfaen"/>
          <w:sz w:val="20"/>
          <w:lang w:val="ru-RU"/>
        </w:rPr>
        <w:t>գները</w:t>
      </w:r>
      <w:r w:rsidRPr="00F566BF">
        <w:rPr>
          <w:rFonts w:ascii="GHEA Grapalat" w:hAnsi="GHEA Grapalat" w:cs="Sylfaen"/>
          <w:sz w:val="20"/>
          <w:lang w:val="af-ZA"/>
        </w:rPr>
        <w:t xml:space="preserve"> </w:t>
      </w:r>
      <w:r w:rsidRPr="00F566BF">
        <w:rPr>
          <w:rFonts w:ascii="GHEA Grapalat" w:hAnsi="GHEA Grapalat" w:cs="Sylfaen"/>
          <w:sz w:val="20"/>
          <w:lang w:val="ru-RU"/>
        </w:rPr>
        <w:t>գերազանցում</w:t>
      </w:r>
      <w:r w:rsidRPr="00F566BF">
        <w:rPr>
          <w:rFonts w:ascii="GHEA Grapalat" w:hAnsi="GHEA Grapalat" w:cs="Sylfaen"/>
          <w:sz w:val="20"/>
          <w:lang w:val="af-ZA"/>
        </w:rPr>
        <w:t xml:space="preserve"> </w:t>
      </w:r>
      <w:r w:rsidRPr="00F566BF">
        <w:rPr>
          <w:rFonts w:ascii="GHEA Grapalat" w:hAnsi="GHEA Grapalat" w:cs="Sylfaen"/>
          <w:sz w:val="20"/>
          <w:lang w:val="ru-RU"/>
        </w:rPr>
        <w:t>են</w:t>
      </w:r>
      <w:r w:rsidRPr="00F566BF">
        <w:rPr>
          <w:rFonts w:ascii="GHEA Grapalat" w:hAnsi="GHEA Grapalat" w:cs="Sylfaen"/>
          <w:sz w:val="20"/>
          <w:lang w:val="af-ZA"/>
        </w:rPr>
        <w:t xml:space="preserve"> </w:t>
      </w:r>
      <w:r w:rsidR="00973FB1" w:rsidRPr="00F566BF">
        <w:rPr>
          <w:rFonts w:ascii="GHEA Grapalat" w:hAnsi="GHEA Grapalat" w:cs="Sylfaen"/>
          <w:sz w:val="20"/>
          <w:lang w:val="ru-RU"/>
        </w:rPr>
        <w:t>գնման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ru-RU"/>
        </w:rPr>
        <w:t>հայտով</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ru-RU"/>
        </w:rPr>
        <w:t>սահմանված</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ru-RU"/>
        </w:rPr>
        <w:t>գինը</w:t>
      </w:r>
      <w:r w:rsidR="00387F66" w:rsidRPr="00F566BF">
        <w:rPr>
          <w:rFonts w:ascii="GHEA Grapalat" w:hAnsi="GHEA Grapalat" w:cs="Sylfaen"/>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387F66" w:rsidRPr="00F566BF" w:rsidRDefault="00387F66" w:rsidP="0061680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387F66" w:rsidRPr="00F566BF" w:rsidRDefault="00387F66" w:rsidP="0061680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6A15BC" w:rsidRPr="001C4C38" w:rsidRDefault="00704862" w:rsidP="00EF3662">
      <w:pPr>
        <w:ind w:firstLine="708"/>
        <w:jc w:val="both"/>
        <w:rPr>
          <w:rFonts w:ascii="GHEA Grapalat" w:hAnsi="GHEA Grapalat" w:cs="Sylfaen"/>
          <w:sz w:val="20"/>
          <w:lang w:val="hy-AM"/>
        </w:rPr>
      </w:pPr>
      <w:r w:rsidRPr="00F566BF">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w:t>
      </w:r>
      <w:r w:rsidR="00973FB1" w:rsidRPr="00F566BF">
        <w:rPr>
          <w:rFonts w:ascii="GHEA Grapalat" w:hAnsi="GHEA Grapalat" w:cs="Sylfaen"/>
          <w:sz w:val="20"/>
          <w:lang w:val="hy-AM"/>
        </w:rPr>
        <w:t>կամ</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նվազագույն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գները</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հավասար</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են</w:t>
      </w:r>
      <w:r w:rsidR="00973FB1" w:rsidRPr="00F566BF">
        <w:rPr>
          <w:rFonts w:ascii="GHEA Grapalat" w:hAnsi="GHEA Grapalat" w:cs="Sylfaen"/>
          <w:sz w:val="20"/>
          <w:lang w:val="af-ZA"/>
        </w:rPr>
        <w:t>,</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գնման</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ընթացակարգը</w:t>
      </w:r>
      <w:r w:rsidR="009B6D58" w:rsidRPr="00F566BF">
        <w:rPr>
          <w:rFonts w:ascii="GHEA Grapalat" w:hAnsi="GHEA Grapalat" w:cs="Sylfaen"/>
          <w:sz w:val="20"/>
          <w:lang w:val="af-ZA"/>
        </w:rPr>
        <w:t xml:space="preserve"> </w:t>
      </w:r>
      <w:r w:rsidR="005A3DC6" w:rsidRPr="00F566BF">
        <w:rPr>
          <w:rFonts w:ascii="GHEA Grapalat" w:hAnsi="GHEA Grapalat" w:cs="Sylfaen"/>
          <w:sz w:val="20"/>
          <w:lang w:val="hy-AM"/>
        </w:rPr>
        <w:t>Օ</w:t>
      </w:r>
      <w:r w:rsidR="00973FB1" w:rsidRPr="00F566BF">
        <w:rPr>
          <w:rFonts w:ascii="GHEA Grapalat" w:hAnsi="GHEA Grapalat" w:cs="Sylfaen"/>
          <w:sz w:val="20"/>
          <w:lang w:val="hy-AM"/>
        </w:rPr>
        <w:t>րենքի</w:t>
      </w:r>
      <w:r w:rsidR="00973FB1" w:rsidRPr="00F566BF">
        <w:rPr>
          <w:rFonts w:ascii="GHEA Grapalat" w:hAnsi="GHEA Grapalat" w:cs="Sylfaen"/>
          <w:sz w:val="20"/>
          <w:lang w:val="af-ZA"/>
        </w:rPr>
        <w:t xml:space="preserve"> 37-</w:t>
      </w:r>
      <w:r w:rsidR="00973FB1" w:rsidRPr="00F566BF">
        <w:rPr>
          <w:rFonts w:ascii="GHEA Grapalat" w:hAnsi="GHEA Grapalat" w:cs="Sylfaen"/>
          <w:sz w:val="20"/>
          <w:lang w:val="hy-AM"/>
        </w:rPr>
        <w:t>րդ</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հոդվածի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մասի</w:t>
      </w:r>
      <w:r w:rsidR="00973FB1" w:rsidRPr="00F566BF">
        <w:rPr>
          <w:rFonts w:ascii="GHEA Grapalat" w:hAnsi="GHEA Grapalat" w:cs="Sylfaen"/>
          <w:sz w:val="20"/>
          <w:lang w:val="af-ZA"/>
        </w:rPr>
        <w:t xml:space="preserve"> 1-</w:t>
      </w:r>
      <w:r w:rsidR="00973FB1" w:rsidRPr="00F566BF">
        <w:rPr>
          <w:rFonts w:ascii="GHEA Grapalat" w:hAnsi="GHEA Grapalat" w:cs="Sylfaen"/>
          <w:sz w:val="20"/>
          <w:lang w:val="hy-AM"/>
        </w:rPr>
        <w:t>ին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կետի</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հիման</w:t>
      </w:r>
      <w:r w:rsidR="00973FB1" w:rsidRPr="00F566BF">
        <w:rPr>
          <w:rFonts w:ascii="GHEA Grapalat" w:hAnsi="GHEA Grapalat" w:cs="Sylfaen"/>
          <w:sz w:val="20"/>
          <w:lang w:val="af-ZA"/>
        </w:rPr>
        <w:t xml:space="preserve"> </w:t>
      </w:r>
      <w:r w:rsidR="00973FB1" w:rsidRPr="00F566BF">
        <w:rPr>
          <w:rFonts w:ascii="GHEA Grapalat" w:hAnsi="GHEA Grapalat" w:cs="Sylfaen"/>
          <w:sz w:val="20"/>
          <w:lang w:val="hy-AM"/>
        </w:rPr>
        <w:t>վրա</w:t>
      </w:r>
      <w:r w:rsidR="00973FB1" w:rsidRPr="00F566BF">
        <w:rPr>
          <w:rFonts w:ascii="GHEA Grapalat" w:hAnsi="GHEA Grapalat" w:cs="Sylfaen"/>
          <w:sz w:val="20"/>
          <w:lang w:val="af-ZA"/>
        </w:rPr>
        <w:t xml:space="preserve"> </w:t>
      </w:r>
      <w:r w:rsidR="009B6D58" w:rsidRPr="00F566BF">
        <w:rPr>
          <w:rFonts w:ascii="GHEA Grapalat" w:hAnsi="GHEA Grapalat" w:cs="Sylfaen"/>
          <w:sz w:val="20"/>
          <w:lang w:val="hy-AM"/>
        </w:rPr>
        <w:t>հայտարարվում</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է</w:t>
      </w:r>
      <w:r w:rsidR="009B6D58" w:rsidRPr="00F566BF">
        <w:rPr>
          <w:rFonts w:ascii="GHEA Grapalat" w:hAnsi="GHEA Grapalat" w:cs="Sylfaen"/>
          <w:sz w:val="20"/>
          <w:lang w:val="af-ZA"/>
        </w:rPr>
        <w:t xml:space="preserve"> </w:t>
      </w:r>
      <w:r w:rsidR="009B6D58" w:rsidRPr="00F566BF">
        <w:rPr>
          <w:rFonts w:ascii="GHEA Grapalat" w:hAnsi="GHEA Grapalat" w:cs="Sylfaen"/>
          <w:sz w:val="20"/>
          <w:lang w:val="hy-AM"/>
        </w:rPr>
        <w:t>չկայացած</w:t>
      </w:r>
      <w:r w:rsidR="003D1FE3" w:rsidRPr="00F566BF">
        <w:rPr>
          <w:rFonts w:ascii="GHEA Grapalat" w:hAnsi="GHEA Grapalat" w:cs="Sylfaen"/>
          <w:sz w:val="20"/>
          <w:lang w:val="hy-AM"/>
        </w:rPr>
        <w:t>, բացառությամբ սույն ենթակետի «զ» պարբերությամբ նախատեսված դեպքի:</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E24EBF" w:rsidRPr="00F566BF">
        <w:rPr>
          <w:rFonts w:ascii="GHEA Grapalat" w:hAnsi="GHEA Grapalat"/>
          <w:sz w:val="20"/>
          <w:szCs w:val="20"/>
          <w:lang w:val="af-ZA"/>
        </w:rPr>
        <w:t xml:space="preserve"> </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hy-AM"/>
        </w:rPr>
        <w:t xml:space="preserve"> </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իրականացված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անհամապատասխանություններ՝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պահանջների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նկատմամբ</w:t>
      </w:r>
      <w:r w:rsidR="002B121D" w:rsidRPr="00F566BF">
        <w:rPr>
          <w:rFonts w:ascii="GHEA Grapalat" w:hAnsi="GHEA Grapalat" w:cs="Sylfaen"/>
          <w:sz w:val="20"/>
          <w:szCs w:val="24"/>
          <w:lang w:val="af-ZA" w:eastAsia="en-US"/>
        </w:rPr>
        <w:t>,</w:t>
      </w:r>
      <w:bookmarkStart w:id="6" w:name="_Hlk9262487"/>
      <w:r w:rsidR="00476579" w:rsidRPr="00F566BF">
        <w:rPr>
          <w:rFonts w:ascii="GHEA Grapalat" w:hAnsi="GHEA Grapalat" w:cs="Sylfaen"/>
          <w:sz w:val="20"/>
          <w:szCs w:val="24"/>
          <w:lang w:val="hy-AM" w:eastAsia="en-US"/>
        </w:rPr>
        <w:t xml:space="preserve"> ներառյալ 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6"/>
      <w:r w:rsidR="00476579" w:rsidRPr="00F566BF">
        <w:rPr>
          <w:rFonts w:ascii="GHEA Grapalat" w:hAnsi="GHEA Grapalat" w:cs="Sylfaen"/>
          <w:sz w:val="20"/>
          <w:szCs w:val="24"/>
          <w:lang w:val="hy-AM"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աշխատանքային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հանձնաժողովի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քարտուղարը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նույն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օրը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դրա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մասին</w:t>
      </w:r>
      <w:r w:rsidR="002B121D" w:rsidRPr="00F566BF">
        <w:rPr>
          <w:rFonts w:ascii="GHEA Grapalat" w:hAnsi="GHEA Grapalat" w:cs="Sylfaen"/>
          <w:sz w:val="20"/>
          <w:szCs w:val="24"/>
          <w:lang w:val="af-ZA" w:eastAsia="en-US"/>
        </w:rPr>
        <w:t xml:space="preserve"> </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առաջարկելով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մինչև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կասեցման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ավարտը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շտկել</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w:t>
      </w:r>
    </w:p>
    <w:p w:rsidR="002B121D" w:rsidRPr="00F566BF" w:rsidRDefault="002E0966"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sidRPr="00F566BF">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F566BF">
        <w:rPr>
          <w:rFonts w:ascii="GHEA Grapalat" w:hAnsi="GHEA Grapalat" w:cs="Sylfaen"/>
          <w:sz w:val="20"/>
          <w:szCs w:val="24"/>
          <w:lang w:val="hy-AM" w:eastAsia="en-US"/>
        </w:rPr>
        <w:t>Եթե անհամապատա</w:t>
      </w:r>
      <w:r w:rsidR="003D39F7" w:rsidRPr="00F566BF">
        <w:rPr>
          <w:rFonts w:ascii="GHEA Grapalat" w:hAnsi="GHEA Grapalat" w:cs="Sylfaen"/>
          <w:sz w:val="20"/>
          <w:szCs w:val="24"/>
          <w:lang w:val="hy-AM" w:eastAsia="en-US"/>
        </w:rPr>
        <w:t>ս</w:t>
      </w:r>
      <w:r w:rsidR="00116E47" w:rsidRPr="00F566BF">
        <w:rPr>
          <w:rFonts w:ascii="GHEA Grapalat" w:hAnsi="GHEA Grapalat" w:cs="Sylfaen"/>
          <w:sz w:val="20"/>
          <w:szCs w:val="24"/>
          <w:lang w:val="hy-AM" w:eastAsia="en-US"/>
        </w:rPr>
        <w:t>խանություն</w:t>
      </w:r>
      <w:r w:rsidR="003D39F7" w:rsidRPr="00F566BF">
        <w:rPr>
          <w:rFonts w:ascii="GHEA Grapalat" w:hAnsi="GHEA Grapalat" w:cs="Sylfaen"/>
          <w:sz w:val="20"/>
          <w:szCs w:val="24"/>
          <w:lang w:val="hy-AM" w:eastAsia="en-US"/>
        </w:rPr>
        <w:t>ն</w:t>
      </w:r>
      <w:r w:rsidR="00116E47" w:rsidRPr="00F566BF">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F566BF">
        <w:rPr>
          <w:rFonts w:ascii="GHEA Grapalat" w:hAnsi="GHEA Grapalat" w:cs="Sylfaen"/>
          <w:sz w:val="20"/>
          <w:szCs w:val="24"/>
          <w:lang w:val="hy-AM" w:eastAsia="en-US"/>
        </w:rPr>
        <w:t xml:space="preserve"> </w:t>
      </w:r>
      <w:r w:rsidR="00116E47" w:rsidRPr="00F566BF">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00116E47"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00116E47" w:rsidRPr="00F566BF">
        <w:rPr>
          <w:rFonts w:ascii="GHEA Grapalat" w:hAnsi="GHEA Grapalat" w:cs="Sylfaen"/>
          <w:sz w:val="20"/>
          <w:szCs w:val="24"/>
          <w:lang w:val="hy-AM" w:eastAsia="en-US"/>
        </w:rPr>
        <w:t>անհամապատասխանությունները:</w:t>
      </w:r>
      <w:r w:rsidR="002B121D" w:rsidRPr="00F566BF">
        <w:rPr>
          <w:rFonts w:ascii="GHEA Grapalat" w:hAnsi="GHEA Grapalat" w:cs="Sylfaen"/>
          <w:sz w:val="20"/>
          <w:szCs w:val="24"/>
          <w:lang w:val="hy-AM" w:eastAsia="en-US"/>
        </w:rPr>
        <w:t xml:space="preserve">   </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Եթե</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սույն</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հրավերի</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կետով</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սահմանված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ժամկետում</w:t>
      </w:r>
      <w:r w:rsidR="002B121D" w:rsidRPr="00F566BF">
        <w:rPr>
          <w:rFonts w:ascii="GHEA Grapalat" w:hAnsi="GHEA Grapalat" w:cs="Sylfaen"/>
          <w:sz w:val="20"/>
          <w:szCs w:val="24"/>
          <w:lang w:val="af-ZA" w:eastAsia="en-US"/>
        </w:rPr>
        <w:t xml:space="preserve"> </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շտկում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արձանագրված</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հայտը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գնահատվում</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է</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անբավարար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և</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մերժվում</w:t>
      </w:r>
      <w:r w:rsidR="009A05AC" w:rsidRPr="00F566BF">
        <w:rPr>
          <w:rFonts w:ascii="GHEA Grapalat" w:hAnsi="GHEA Grapalat" w:cs="Sylfaen"/>
          <w:sz w:val="20"/>
          <w:szCs w:val="24"/>
          <w:lang w:val="af-ZA" w:eastAsia="en-US"/>
        </w:rPr>
        <w:t xml:space="preserve"> </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F566BF" w:rsidRDefault="00FC31D8"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F566BF">
        <w:rPr>
          <w:rFonts w:ascii="GHEA Grapalat" w:hAnsi="GHEA Grapalat" w:cs="Sylfaen"/>
          <w:sz w:val="20"/>
          <w:szCs w:val="24"/>
          <w:lang w:val="hy-AM" w:eastAsia="en-US"/>
        </w:rPr>
        <w:t xml:space="preserve">:  </w:t>
      </w:r>
    </w:p>
    <w:p w:rsidR="005E0E50" w:rsidRPr="00F566BF" w:rsidRDefault="00A150A9" w:rsidP="00EF3662">
      <w:pPr>
        <w:pStyle w:val="23"/>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2B121D" w:rsidRPr="00F566BF">
        <w:rPr>
          <w:rFonts w:ascii="GHEA Grapalat" w:hAnsi="GHEA Grapalat" w:cs="Sylfaen"/>
          <w:szCs w:val="24"/>
        </w:rPr>
        <w:t xml:space="preserve"> </w:t>
      </w:r>
      <w:r w:rsidR="00CA4AB2" w:rsidRPr="00F566BF">
        <w:rPr>
          <w:rFonts w:ascii="GHEA Grapalat" w:hAnsi="GHEA Grapalat" w:cs="Sylfaen"/>
          <w:szCs w:val="24"/>
          <w:lang w:val="hy-AM"/>
        </w:rPr>
        <w:t>Հ</w:t>
      </w:r>
      <w:r w:rsidR="005E0E50" w:rsidRPr="00F566BF">
        <w:rPr>
          <w:rFonts w:ascii="GHEA Grapalat" w:hAnsi="GHEA Grapalat" w:cs="Sylfaen"/>
          <w:szCs w:val="24"/>
          <w:lang w:val="hy-AM"/>
        </w:rPr>
        <w:t>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անդամը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քարտուղարը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չի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կարող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հանձնաժողովի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աշխատանքներին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եթե</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հայտերի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բացման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նիստ</w:t>
      </w:r>
      <w:r w:rsidR="00CA4AB2" w:rsidRPr="00F566BF">
        <w:rPr>
          <w:rFonts w:ascii="GHEA Grapalat" w:hAnsi="GHEA Grapalat" w:cs="Sylfaen"/>
          <w:szCs w:val="24"/>
          <w:lang w:val="hy-AM"/>
        </w:rPr>
        <w:t>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պարզվում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վերջիններիս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իրենց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մերձավոր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ազգակցությամբ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խնամիությամբ</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կապված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ինչպես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նաև</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ամուսնու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ծնող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երեխա</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եղբայր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քույր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այդ</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անձի</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կողմից</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հիմնադրված</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կամ</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բաժնեմաս</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փայաբաժին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ունեցող</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կազմակերպությունը</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տվյալ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ընթացակարգին</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մասնակցելու</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համար</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ներկայացրել</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է</w:t>
      </w:r>
      <w:r w:rsidR="005E0E50" w:rsidRPr="00F566BF">
        <w:rPr>
          <w:rFonts w:ascii="GHEA Grapalat" w:hAnsi="GHEA Grapalat" w:cs="Sylfaen"/>
          <w:szCs w:val="24"/>
        </w:rPr>
        <w:t xml:space="preserve"> </w:t>
      </w:r>
      <w:r w:rsidR="005E0E50" w:rsidRPr="00F566BF">
        <w:rPr>
          <w:rFonts w:ascii="GHEA Grapalat" w:hAnsi="GHEA Grapalat" w:cs="Sylfaen"/>
          <w:szCs w:val="24"/>
          <w:lang w:val="hy-AM"/>
        </w:rPr>
        <w:t>հայտ</w:t>
      </w:r>
      <w:r w:rsidR="005E0E50" w:rsidRPr="00F566BF">
        <w:rPr>
          <w:rFonts w:ascii="GHEA Grapalat" w:hAnsi="GHEA Grapalat" w:cs="Sylfaen"/>
          <w:szCs w:val="24"/>
        </w:rPr>
        <w:t>:</w:t>
      </w:r>
      <w:r w:rsidR="00E90FD0" w:rsidRPr="00F566BF">
        <w:rPr>
          <w:rFonts w:ascii="GHEA Grapalat" w:hAnsi="GHEA Grapalat" w:cs="Sylfaen"/>
          <w:szCs w:val="24"/>
          <w:lang w:val="hy-AM"/>
        </w:rPr>
        <w:t xml:space="preserve"> Եթե</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առկա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սույն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կետով</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նախատեսված</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պայմանը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ապա</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բացման</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նիստից</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անմիջապես</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հետո</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առնչությամբ</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շահերի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բախում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ունեցող</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հանձնաժողովի</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անդամը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կամ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քարտուղարը</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ինքնաբացարկ</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է</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հայտնում</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տվյալ</w:t>
      </w:r>
      <w:r w:rsidR="00E90FD0" w:rsidRPr="00F566BF">
        <w:rPr>
          <w:rFonts w:ascii="GHEA Grapalat" w:hAnsi="GHEA Grapalat" w:cs="Sylfaen"/>
          <w:szCs w:val="24"/>
        </w:rPr>
        <w:t xml:space="preserve"> </w:t>
      </w:r>
      <w:r w:rsidR="00E90FD0" w:rsidRPr="00F566BF">
        <w:rPr>
          <w:rFonts w:ascii="GHEA Grapalat" w:hAnsi="GHEA Grapalat" w:cs="Sylfaen"/>
          <w:szCs w:val="24"/>
          <w:lang w:val="hy-AM"/>
        </w:rPr>
        <w:t>ընթացակարգից</w:t>
      </w:r>
      <w:r w:rsidR="00E90FD0" w:rsidRPr="00F566BF">
        <w:rPr>
          <w:rFonts w:ascii="GHEA Grapalat" w:hAnsi="GHEA Grapalat" w:cs="Sylfaen"/>
          <w:szCs w:val="24"/>
        </w:rPr>
        <w:t xml:space="preserve">: </w:t>
      </w:r>
    </w:p>
    <w:p w:rsidR="006A15BC" w:rsidRPr="001C4C38"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հետո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D571F0" w:rsidRPr="00F566BF">
        <w:rPr>
          <w:rFonts w:ascii="GHEA Grapalat" w:hAnsi="GHEA Grapalat" w:cs="Sylfaen"/>
          <w:lang w:val="hy-AM"/>
        </w:rPr>
        <w:t xml:space="preserve"> </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lang w:val="hy-AM"/>
        </w:rPr>
        <w:t xml:space="preserve"> </w:t>
      </w:r>
      <w:r w:rsidR="007A3F75" w:rsidRPr="00F566BF">
        <w:rPr>
          <w:rFonts w:ascii="GHEA Grapalat" w:hAnsi="GHEA Grapalat" w:cs="Sylfaen"/>
          <w:szCs w:val="24"/>
          <w:lang w:val="hy-AM"/>
        </w:rPr>
        <w:t>Արձանագրությունն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ստորագրում</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են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հանձնաժողովի</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նիստին</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ներկա</w:t>
      </w:r>
      <w:r w:rsidR="007A3F75" w:rsidRPr="00F566BF">
        <w:rPr>
          <w:rFonts w:ascii="GHEA Grapalat" w:hAnsi="GHEA Grapalat" w:cs="Sylfaen"/>
          <w:szCs w:val="24"/>
        </w:rPr>
        <w:t xml:space="preserve"> </w:t>
      </w:r>
      <w:r w:rsidR="007A3F75" w:rsidRPr="00F566BF">
        <w:rPr>
          <w:rFonts w:ascii="GHEA Grapalat" w:hAnsi="GHEA Grapalat" w:cs="Sylfaen"/>
          <w:szCs w:val="24"/>
          <w:lang w:val="hy-AM"/>
        </w:rPr>
        <w:t>անդամները։</w:t>
      </w:r>
    </w:p>
    <w:p w:rsidR="00E65F37" w:rsidRPr="00F566BF" w:rsidRDefault="00A150A9" w:rsidP="00D571F0">
      <w:pPr>
        <w:pStyle w:val="23"/>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EA58C8" w:rsidRPr="00F566BF">
        <w:rPr>
          <w:rFonts w:ascii="GHEA Grapalat" w:hAnsi="GHEA Grapalat" w:cs="Sylfaen"/>
          <w:szCs w:val="24"/>
          <w:lang w:val="hy-AM"/>
        </w:rPr>
        <w:t xml:space="preserve"> </w:t>
      </w:r>
      <w:r w:rsidR="005E3501" w:rsidRPr="00F566BF">
        <w:rPr>
          <w:rFonts w:ascii="GHEA Grapalat" w:hAnsi="GHEA Grapalat" w:cs="Sylfaen"/>
          <w:szCs w:val="24"/>
        </w:rPr>
        <w:t xml:space="preserve"> </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D11611" w:rsidRPr="00F566BF">
        <w:rPr>
          <w:rFonts w:ascii="GHEA Grapalat" w:hAnsi="GHEA Grapalat" w:cs="Arial"/>
          <w:spacing w:val="-8"/>
          <w:sz w:val="24"/>
          <w:szCs w:val="24"/>
        </w:rPr>
        <w:t xml:space="preserve"> </w:t>
      </w:r>
      <w:r w:rsidR="00E65F37" w:rsidRPr="00F566BF">
        <w:rPr>
          <w:rFonts w:ascii="GHEA Grapalat" w:hAnsi="GHEA Grapalat" w:cs="Sylfaen"/>
          <w:szCs w:val="24"/>
        </w:rPr>
        <w:t xml:space="preserve"> հաջորդող աշխատանքային օրը` </w:t>
      </w:r>
    </w:p>
    <w:p w:rsidR="00B56A92" w:rsidRDefault="00A24827" w:rsidP="00EF3662">
      <w:pPr>
        <w:pStyle w:val="23"/>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F566BF" w:rsidRDefault="008769B4" w:rsidP="00EF3662">
      <w:pPr>
        <w:ind w:firstLine="375"/>
        <w:jc w:val="both"/>
        <w:rPr>
          <w:rFonts w:ascii="GHEA Grapalat" w:hAnsi="GHEA Grapalat" w:cs="Sylfaen"/>
          <w:sz w:val="20"/>
          <w:lang w:val="af-ZA"/>
        </w:rPr>
      </w:pPr>
      <w:r w:rsidRPr="00F566BF">
        <w:rPr>
          <w:rFonts w:ascii="GHEA Grapalat" w:hAnsi="GHEA Grapalat"/>
          <w:lang w:val="af-ZA"/>
        </w:rPr>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9D03A4" w:rsidRPr="00F566BF">
        <w:rPr>
          <w:rFonts w:ascii="GHEA Grapalat" w:hAnsi="GHEA Grapalat" w:cs="Sylfaen"/>
          <w:sz w:val="20"/>
          <w:lang w:val="af-ZA"/>
        </w:rPr>
        <w:t xml:space="preserve"> </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կետով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նախատեսված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հայտ</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գալու</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հաջորդող</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հինգ</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աշխատանքային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օրվա</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ընթացքում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պատվիրատուն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w:t>
      </w:r>
      <w:r w:rsidR="0036230B" w:rsidRPr="00F566BF">
        <w:rPr>
          <w:rFonts w:ascii="GHEA Grapalat" w:hAnsi="GHEA Grapalat" w:cs="Sylfaen"/>
          <w:sz w:val="20"/>
          <w:lang w:val="af-ZA"/>
        </w:rPr>
        <w:t xml:space="preserve"> </w:t>
      </w:r>
      <w:r w:rsidR="00C806B2" w:rsidRPr="00F566BF">
        <w:rPr>
          <w:rFonts w:ascii="GHEA Grapalat" w:hAnsi="GHEA Grapalat" w:cs="Sylfaen"/>
          <w:sz w:val="20"/>
        </w:rPr>
        <w:t>մ</w:t>
      </w:r>
      <w:r w:rsidR="0036230B" w:rsidRPr="00F566BF">
        <w:rPr>
          <w:rFonts w:ascii="GHEA Grapalat" w:hAnsi="GHEA Grapalat" w:cs="Sylfaen"/>
          <w:sz w:val="20"/>
        </w:rPr>
        <w:t>ասնակցի</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տվյալները</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համապատասխան</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հիմքերով</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գրավոր</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ուղարկում</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է</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լիազորված</w:t>
      </w:r>
      <w:r w:rsidR="0036230B" w:rsidRPr="00F566BF">
        <w:rPr>
          <w:rFonts w:ascii="GHEA Grapalat" w:hAnsi="GHEA Grapalat" w:cs="Sylfaen"/>
          <w:sz w:val="20"/>
          <w:lang w:val="af-ZA"/>
        </w:rPr>
        <w:t xml:space="preserve"> </w:t>
      </w:r>
      <w:r w:rsidR="0036230B" w:rsidRPr="00F566BF">
        <w:rPr>
          <w:rFonts w:ascii="GHEA Grapalat" w:hAnsi="GHEA Grapalat" w:cs="Sylfaen"/>
          <w:sz w:val="20"/>
        </w:rPr>
        <w:t>մարմին</w:t>
      </w:r>
      <w:r w:rsidR="00881C05" w:rsidRPr="00F566BF">
        <w:rPr>
          <w:rFonts w:ascii="GHEA Grapalat" w:hAnsi="GHEA Grapalat" w:cs="Sylfaen"/>
          <w:sz w:val="20"/>
          <w:lang w:val="hy-AM"/>
        </w:rPr>
        <w:t xml:space="preserve">, </w:t>
      </w:r>
      <w:r w:rsidR="00881C05" w:rsidRPr="00F566BF">
        <w:rPr>
          <w:rFonts w:ascii="GHEA Grapalat" w:hAnsi="GHEA Grapalat" w:cs="Sylfaen"/>
          <w:sz w:val="20"/>
        </w:rPr>
        <w:t>որը</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դրանք</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ստանալուն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հաջորդող</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հինգ</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աշխատանքային</w:t>
      </w:r>
      <w:r w:rsidR="00881C05" w:rsidRPr="00F566BF">
        <w:rPr>
          <w:rFonts w:ascii="GHEA Grapalat" w:hAnsi="GHEA Grapalat" w:cs="Sylfaen"/>
          <w:sz w:val="20"/>
          <w:lang w:val="af-ZA"/>
        </w:rPr>
        <w:t xml:space="preserve"> </w:t>
      </w:r>
      <w:r w:rsidR="00881C05" w:rsidRPr="00F566BF">
        <w:rPr>
          <w:rFonts w:ascii="GHEA Grapalat" w:hAnsi="GHEA Grapalat" w:cs="Sylfaen"/>
          <w:sz w:val="20"/>
        </w:rPr>
        <w:t>օրվա</w:t>
      </w:r>
      <w:r w:rsidR="00881C05" w:rsidRPr="00F566BF">
        <w:rPr>
          <w:rFonts w:ascii="GHEA Grapalat" w:hAnsi="GHEA Grapalat" w:cs="Sylfaen"/>
          <w:sz w:val="20"/>
          <w:lang w:val="af-ZA"/>
        </w:rPr>
        <w:t xml:space="preserve"> </w:t>
      </w:r>
      <w:r w:rsidR="00881C05" w:rsidRPr="00F566BF">
        <w:rPr>
          <w:rFonts w:ascii="GHEA Grapalat" w:hAnsi="GHEA Grapalat" w:cs="Sylfaen"/>
          <w:sz w:val="20"/>
        </w:rPr>
        <w:t>ընթացքում</w:t>
      </w:r>
      <w:r w:rsidR="00881C05" w:rsidRPr="00F566BF">
        <w:rPr>
          <w:rFonts w:ascii="GHEA Grapalat" w:hAnsi="GHEA Grapalat" w:cs="Sylfaen"/>
          <w:sz w:val="20"/>
          <w:lang w:val="af-ZA"/>
        </w:rPr>
        <w:t xml:space="preserve"> </w:t>
      </w:r>
      <w:bookmarkStart w:id="7" w:name="_Hlk9262748"/>
      <w:r w:rsidR="00A31A12" w:rsidRPr="00F566BF">
        <w:rPr>
          <w:rFonts w:ascii="GHEA Grapalat" w:hAnsi="GHEA Grapalat" w:cs="Sylfaen"/>
          <w:sz w:val="20"/>
        </w:rPr>
        <w:t>նախաձեռնում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է</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տվյալ</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գնումների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գործընթացին</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մասնակցելու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իրավունք</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չունեցող</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մասնակիցների</w:t>
      </w:r>
      <w:r w:rsidR="00A31A12" w:rsidRPr="00F566BF">
        <w:rPr>
          <w:rFonts w:ascii="GHEA Grapalat" w:hAnsi="GHEA Grapalat" w:cs="Sylfaen"/>
          <w:sz w:val="20"/>
          <w:lang w:val="af-ZA"/>
        </w:rPr>
        <w:t xml:space="preserve"> </w:t>
      </w:r>
      <w:r w:rsidR="00A31A12" w:rsidRPr="00F566BF">
        <w:rPr>
          <w:rFonts w:ascii="GHEA Grapalat" w:hAnsi="GHEA Grapalat" w:cs="Sylfaen"/>
          <w:sz w:val="20"/>
        </w:rPr>
        <w:t>ցուցակում</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ներառելու</w:t>
      </w:r>
      <w:r w:rsidR="00A31A12" w:rsidRPr="00F566BF">
        <w:rPr>
          <w:rFonts w:ascii="GHEA Grapalat" w:hAnsi="GHEA Grapalat" w:cs="Sylfaen"/>
          <w:sz w:val="20"/>
          <w:lang w:val="af-ZA"/>
        </w:rPr>
        <w:t xml:space="preserve"> </w:t>
      </w:r>
      <w:r w:rsidR="00A31A12" w:rsidRPr="00F566BF">
        <w:rPr>
          <w:rFonts w:ascii="GHEA Grapalat" w:hAnsi="GHEA Grapalat" w:cs="Sylfaen"/>
          <w:sz w:val="20"/>
        </w:rPr>
        <w:t>ընթացակարգ</w:t>
      </w:r>
      <w:bookmarkEnd w:id="7"/>
      <w:r w:rsidR="0036230B" w:rsidRPr="00F566BF">
        <w:rPr>
          <w:rFonts w:ascii="GHEA Grapalat" w:hAnsi="GHEA Grapalat" w:cs="Sylfaen"/>
          <w:sz w:val="20"/>
          <w:lang w:val="af-ZA"/>
        </w:rPr>
        <w:t xml:space="preserve">: </w:t>
      </w:r>
      <w:r w:rsidR="00B54F63" w:rsidRPr="00F566BF">
        <w:rPr>
          <w:rFonts w:ascii="GHEA Grapalat" w:hAnsi="GHEA Grapalat" w:cs="Sylfaen"/>
          <w:sz w:val="20"/>
        </w:rPr>
        <w:t>Ընդ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եթե</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գնումներին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մասնակցելու</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իրավունք</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ունենալու</w:t>
      </w:r>
      <w:r w:rsidR="00A73661" w:rsidRPr="00F566BF">
        <w:rPr>
          <w:rFonts w:ascii="GHEA Grapalat" w:hAnsi="GHEA Grapalat" w:cs="Sylfaen"/>
          <w:sz w:val="20"/>
          <w:lang w:val="hy-AM"/>
        </w:rPr>
        <w:t xml:space="preserve"> մասին հավաստումը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որակվում</w:t>
      </w:r>
      <w:r w:rsidR="00B54F63" w:rsidRPr="00F566BF">
        <w:rPr>
          <w:rFonts w:ascii="GHEA Grapalat" w:hAnsi="GHEA Grapalat" w:cs="Sylfaen"/>
          <w:sz w:val="20"/>
          <w:lang w:val="af-ZA"/>
        </w:rPr>
        <w:t xml:space="preserve"> </w:t>
      </w:r>
      <w:r w:rsidR="00A73661" w:rsidRPr="00F566BF">
        <w:rPr>
          <w:rFonts w:ascii="GHEA Grapalat" w:hAnsi="GHEA Grapalat" w:cs="Sylfaen"/>
          <w:sz w:val="20"/>
          <w:lang w:val="hy-AM"/>
        </w:rPr>
        <w:t>է</w:t>
      </w:r>
      <w:r w:rsidR="00A73661"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իրականությանը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չհամապատասխանող</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մասնակիցը</w:t>
      </w:r>
      <w:r w:rsidR="00B54F63" w:rsidRPr="00F566BF">
        <w:rPr>
          <w:rFonts w:ascii="GHEA Grapalat" w:hAnsi="GHEA Grapalat" w:cs="Sylfaen"/>
          <w:sz w:val="20"/>
          <w:lang w:val="af-ZA"/>
        </w:rPr>
        <w:t xml:space="preserve"> </w:t>
      </w:r>
      <w:r w:rsidR="00862B55" w:rsidRPr="00F566BF">
        <w:rPr>
          <w:rFonts w:ascii="GHEA Grapalat" w:hAnsi="GHEA Grapalat" w:cs="Sylfaen"/>
          <w:sz w:val="20"/>
          <w:lang w:val="af-ZA"/>
        </w:rPr>
        <w:t xml:space="preserve">սույն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սահմանված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կարգով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և</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ժամկետներում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չի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ներկայացնում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հրավերով</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նախատեսված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փաստաթղթերը</w:t>
      </w:r>
      <w:r w:rsidR="00B54F63" w:rsidRPr="00F566BF">
        <w:rPr>
          <w:rFonts w:ascii="GHEA Grapalat" w:hAnsi="GHEA Grapalat" w:cs="Sylfaen"/>
          <w:sz w:val="20"/>
          <w:lang w:val="af-ZA"/>
        </w:rPr>
        <w:t>,</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կամ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ընտրված</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մասնակիցը</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չի</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ներկայացնում</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որակավորման</w:t>
      </w:r>
      <w:r w:rsidR="00A73661" w:rsidRPr="00F566BF">
        <w:rPr>
          <w:rFonts w:ascii="GHEA Grapalat" w:hAnsi="GHEA Grapalat" w:cs="Sylfaen"/>
          <w:sz w:val="20"/>
          <w:lang w:val="af-ZA"/>
        </w:rPr>
        <w:t xml:space="preserve"> </w:t>
      </w:r>
      <w:r w:rsidR="00A73661" w:rsidRPr="00F566BF">
        <w:rPr>
          <w:rFonts w:ascii="GHEA Grapalat" w:hAnsi="GHEA Grapalat" w:cs="Sylfaen"/>
          <w:sz w:val="20"/>
        </w:rPr>
        <w:t>ապահովումը</w:t>
      </w:r>
      <w:r w:rsidR="00A73661" w:rsidRPr="00F566BF">
        <w:rPr>
          <w:rFonts w:ascii="GHEA Grapalat" w:hAnsi="GHEA Grapalat" w:cs="Sylfaen"/>
          <w:sz w:val="20"/>
          <w:lang w:val="af-ZA"/>
        </w:rPr>
        <w:t>,</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ապա</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այդ</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հանգամանքը</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համարվում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է</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որպես</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գնման</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գործընթացի</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շրջանակում</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ստանձնված</w:t>
      </w:r>
      <w:r w:rsidR="00B54F63" w:rsidRPr="00F566BF">
        <w:rPr>
          <w:rFonts w:ascii="GHEA Grapalat" w:hAnsi="GHEA Grapalat" w:cs="Sylfaen"/>
          <w:sz w:val="20"/>
          <w:lang w:val="af-ZA"/>
        </w:rPr>
        <w:t xml:space="preserve"> </w:t>
      </w:r>
      <w:r w:rsidR="00B54F63" w:rsidRPr="00F566BF">
        <w:rPr>
          <w:rFonts w:ascii="GHEA Grapalat" w:hAnsi="GHEA Grapalat" w:cs="Sylfaen"/>
          <w:sz w:val="20"/>
        </w:rPr>
        <w:t>պարտավորության</w:t>
      </w:r>
      <w:r w:rsidR="00B54F63" w:rsidRPr="00F566BF">
        <w:rPr>
          <w:rFonts w:ascii="GHEA Grapalat" w:hAnsi="GHEA Grapalat" w:cs="Sylfaen"/>
          <w:sz w:val="20"/>
          <w:lang w:val="af-ZA"/>
        </w:rPr>
        <w:t xml:space="preserve"> </w:t>
      </w:r>
      <w:r w:rsidR="00564FB7" w:rsidRPr="00F566BF">
        <w:rPr>
          <w:rFonts w:ascii="GHEA Grapalat" w:hAnsi="GHEA Grapalat" w:cs="Sylfaen"/>
          <w:sz w:val="20"/>
          <w:lang w:val="af-ZA"/>
        </w:rPr>
        <w:t xml:space="preserve">խախտում: </w:t>
      </w:r>
    </w:p>
    <w:p w:rsidR="00B54F63" w:rsidRPr="00F566BF" w:rsidRDefault="00B97D91" w:rsidP="00EF3662">
      <w:pPr>
        <w:ind w:firstLine="375"/>
        <w:jc w:val="both"/>
        <w:rPr>
          <w:rFonts w:ascii="GHEA Grapalat" w:hAnsi="GHEA Grapalat"/>
          <w:sz w:val="20"/>
          <w:szCs w:val="20"/>
          <w:lang w:val="af-ZA"/>
        </w:rPr>
      </w:pPr>
      <w:r w:rsidRPr="00F566BF">
        <w:rPr>
          <w:rFonts w:ascii="GHEA Grapalat" w:hAnsi="GHEA Grapalat"/>
          <w:color w:val="000000"/>
          <w:sz w:val="20"/>
          <w:szCs w:val="20"/>
          <w:lang w:val="af-ZA"/>
        </w:rPr>
        <w:t xml:space="preserve">      </w:t>
      </w:r>
      <w:r w:rsidR="00E17B5D" w:rsidRPr="00F566BF">
        <w:rPr>
          <w:rFonts w:ascii="GHEA Grapalat" w:hAnsi="GHEA Grapalat"/>
          <w:color w:val="000000"/>
          <w:sz w:val="20"/>
          <w:szCs w:val="20"/>
          <w:lang w:val="af-ZA"/>
        </w:rPr>
        <w:t>8.1</w:t>
      </w:r>
      <w:r w:rsidR="00B56A92">
        <w:rPr>
          <w:rFonts w:ascii="GHEA Grapalat" w:hAnsi="GHEA Grapalat"/>
          <w:color w:val="000000"/>
          <w:sz w:val="20"/>
          <w:szCs w:val="20"/>
          <w:lang w:val="af-ZA"/>
        </w:rPr>
        <w:t>5</w:t>
      </w:r>
      <w:r w:rsidR="00E17B5D" w:rsidRPr="00F566BF">
        <w:rPr>
          <w:rFonts w:ascii="GHEA Grapalat" w:hAnsi="GHEA Grapalat"/>
          <w:color w:val="000000"/>
          <w:sz w:val="20"/>
          <w:szCs w:val="20"/>
          <w:lang w:val="af-ZA"/>
        </w:rPr>
        <w:t xml:space="preserve"> </w:t>
      </w:r>
      <w:r w:rsidR="003A377C" w:rsidRPr="00F566BF">
        <w:rPr>
          <w:rFonts w:ascii="GHEA Grapalat" w:hAnsi="GHEA Grapalat"/>
          <w:color w:val="000000"/>
          <w:sz w:val="20"/>
          <w:szCs w:val="20"/>
        </w:rPr>
        <w:t>Ե</w:t>
      </w:r>
      <w:r w:rsidR="003D4374" w:rsidRPr="00F566BF">
        <w:rPr>
          <w:rFonts w:ascii="GHEA Grapalat" w:hAnsi="GHEA Grapalat"/>
          <w:color w:val="000000"/>
          <w:sz w:val="20"/>
          <w:szCs w:val="20"/>
          <w:lang w:val="hy-AM"/>
        </w:rPr>
        <w:t>թե մասնակից</w:t>
      </w:r>
      <w:r w:rsidR="00955CC1" w:rsidRPr="00F566BF">
        <w:rPr>
          <w:rFonts w:ascii="GHEA Grapalat" w:hAnsi="GHEA Grapalat"/>
          <w:color w:val="000000"/>
          <w:sz w:val="20"/>
          <w:szCs w:val="20"/>
        </w:rPr>
        <w:t>ն</w:t>
      </w:r>
      <w:r w:rsidR="003D4374" w:rsidRPr="00F566BF">
        <w:rPr>
          <w:rFonts w:ascii="GHEA Grapalat" w:hAnsi="GHEA Grapalat"/>
          <w:color w:val="000000"/>
          <w:sz w:val="20"/>
          <w:szCs w:val="20"/>
          <w:lang w:val="hy-AM"/>
        </w:rPr>
        <w:t xml:space="preserve"> </w:t>
      </w:r>
      <w:r w:rsidR="00955CC1" w:rsidRPr="00F566BF">
        <w:rPr>
          <w:rFonts w:ascii="GHEA Grapalat" w:hAnsi="GHEA Grapalat"/>
          <w:color w:val="000000"/>
          <w:sz w:val="20"/>
          <w:szCs w:val="20"/>
        </w:rPr>
        <w:t>Օ</w:t>
      </w:r>
      <w:r w:rsidR="003D4374" w:rsidRPr="00F566BF">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մասի</w:t>
      </w:r>
      <w:r w:rsidRPr="00F566BF">
        <w:rPr>
          <w:rFonts w:ascii="GHEA Grapalat" w:hAnsi="GHEA Grapalat" w:cs="Sylfaen"/>
          <w:sz w:val="20"/>
          <w:szCs w:val="24"/>
          <w:lang w:val="af-ZA" w:eastAsia="en-US"/>
        </w:rPr>
        <w:t xml:space="preserve"> </w:t>
      </w:r>
      <w:r w:rsidR="00441D04" w:rsidRPr="00F566BF">
        <w:rPr>
          <w:rFonts w:ascii="GHEA Grapalat" w:hAnsi="GHEA Grapalat" w:cs="Sylfaen"/>
          <w:sz w:val="20"/>
          <w:szCs w:val="24"/>
          <w:lang w:val="af-ZA" w:eastAsia="en-US"/>
        </w:rPr>
        <w:t>8.9 և</w:t>
      </w:r>
      <w:r w:rsidRPr="00F566BF">
        <w:rPr>
          <w:rFonts w:ascii="GHEA Grapalat" w:hAnsi="GHEA Grapalat" w:cs="Sylfaen"/>
          <w:sz w:val="20"/>
          <w:szCs w:val="24"/>
          <w:lang w:val="af-ZA" w:eastAsia="en-US"/>
        </w:rPr>
        <w:t xml:space="preserve"> 8</w:t>
      </w:r>
      <w:r w:rsidR="00B56A92">
        <w:rPr>
          <w:rFonts w:ascii="GHEA Grapalat" w:hAnsi="GHEA Grapalat" w:cs="Sylfaen"/>
          <w:sz w:val="20"/>
          <w:szCs w:val="24"/>
          <w:lang w:val="af-ZA" w:eastAsia="en-US"/>
        </w:rPr>
        <w:t>.</w:t>
      </w:r>
      <w:r w:rsidRPr="00F566BF">
        <w:rPr>
          <w:rFonts w:ascii="GHEA Grapalat" w:hAnsi="GHEA Grapalat" w:cs="Sylfaen"/>
          <w:sz w:val="20"/>
          <w:szCs w:val="24"/>
          <w:lang w:val="af-ZA" w:eastAsia="en-US"/>
        </w:rPr>
        <w:t xml:space="preserve">10 </w:t>
      </w:r>
      <w:r w:rsidRPr="00F566BF">
        <w:rPr>
          <w:rFonts w:ascii="GHEA Grapalat" w:hAnsi="GHEA Grapalat" w:cs="Sylfaen"/>
          <w:sz w:val="20"/>
          <w:szCs w:val="24"/>
          <w:lang w:val="ru-RU" w:eastAsia="en-US"/>
        </w:rPr>
        <w:t>կետ</w:t>
      </w:r>
      <w:r w:rsidR="00441D04" w:rsidRPr="00F566BF">
        <w:rPr>
          <w:rFonts w:ascii="GHEA Grapalat" w:hAnsi="GHEA Grapalat" w:cs="Sylfaen"/>
          <w:sz w:val="20"/>
          <w:szCs w:val="24"/>
          <w:lang w:eastAsia="en-US"/>
        </w:rPr>
        <w:t>եր</w:t>
      </w:r>
      <w:r w:rsidRPr="00F566BF">
        <w:rPr>
          <w:rFonts w:ascii="GHEA Grapalat" w:hAnsi="GHEA Grapalat" w:cs="Sylfaen"/>
          <w:sz w:val="20"/>
          <w:szCs w:val="24"/>
          <w:lang w:val="ru-RU" w:eastAsia="en-US"/>
        </w:rPr>
        <w:t>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նշված</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փաստաթղթերը</w:t>
      </w:r>
      <w:r w:rsidR="00D371A7"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w:t>
      </w:r>
      <w:r w:rsidR="00D371A7" w:rsidRPr="00F566BF">
        <w:rPr>
          <w:rFonts w:ascii="GHEA Grapalat" w:hAnsi="GHEA Grapalat" w:cs="Sylfaen"/>
          <w:sz w:val="20"/>
          <w:szCs w:val="24"/>
          <w:lang w:val="af-ZA" w:eastAsia="en-US"/>
        </w:rPr>
        <w:t xml:space="preserve"> </w:t>
      </w:r>
      <w:r w:rsidR="00D371A7" w:rsidRPr="00F566BF">
        <w:rPr>
          <w:rFonts w:ascii="GHEA Grapalat" w:hAnsi="GHEA Grapalat" w:cs="Sylfaen"/>
          <w:sz w:val="20"/>
          <w:szCs w:val="24"/>
          <w:lang w:eastAsia="en-US"/>
        </w:rPr>
        <w:t>ժամկետում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7A5810" w:rsidRPr="00F566BF">
        <w:rPr>
          <w:rFonts w:ascii="GHEA Grapalat" w:hAnsi="GHEA Grapalat" w:cs="Sylfaen"/>
          <w:sz w:val="20"/>
          <w:szCs w:val="24"/>
          <w:lang w:val="af-ZA" w:eastAsia="en-US"/>
        </w:rPr>
        <w:t xml:space="preserve"> </w:t>
      </w:r>
      <w:r w:rsidR="00EF2159" w:rsidRPr="00F566BF">
        <w:rPr>
          <w:rFonts w:ascii="GHEA Grapalat" w:hAnsi="GHEA Grapalat" w:cs="Sylfaen"/>
          <w:sz w:val="20"/>
          <w:szCs w:val="24"/>
          <w:lang w:eastAsia="en-US"/>
        </w:rPr>
        <w:t>է</w:t>
      </w:r>
      <w:r w:rsidR="007A5810"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հրավերով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նախատեսված</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էլեկտրոնային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փոստին</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ուղարկելու</w:t>
      </w:r>
      <w:r w:rsidR="00FE20B2" w:rsidRPr="00F566BF">
        <w:rPr>
          <w:rFonts w:ascii="GHEA Grapalat" w:hAnsi="GHEA Grapalat" w:cs="Sylfaen"/>
          <w:sz w:val="20"/>
          <w:szCs w:val="24"/>
          <w:lang w:val="af-ZA" w:eastAsia="en-US"/>
        </w:rPr>
        <w:t xml:space="preserve"> </w:t>
      </w:r>
      <w:r w:rsidR="00FE20B2" w:rsidRPr="00F566BF">
        <w:rPr>
          <w:rFonts w:ascii="GHEA Grapalat" w:hAnsi="GHEA Grapalat" w:cs="Sylfaen"/>
          <w:sz w:val="20"/>
          <w:szCs w:val="24"/>
          <w:lang w:eastAsia="en-US"/>
        </w:rPr>
        <w:t>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պարտավոր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փաստաթղթերն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օրը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հաստատել</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դրանց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ստանալու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հանգամանքը՝</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սույն</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հրավերում</w:t>
      </w:r>
      <w:r w:rsidR="007A5810" w:rsidRPr="00F566BF">
        <w:rPr>
          <w:rFonts w:ascii="GHEA Grapalat" w:hAnsi="GHEA Grapalat" w:cs="Sylfaen"/>
          <w:sz w:val="20"/>
          <w:szCs w:val="24"/>
          <w:lang w:val="hy-AM" w:eastAsia="en-US"/>
        </w:rPr>
        <w:t xml:space="preserve"> </w:t>
      </w:r>
      <w:r w:rsidR="007A5810" w:rsidRPr="00F566BF">
        <w:rPr>
          <w:rFonts w:ascii="GHEA Grapalat" w:hAnsi="GHEA Grapalat" w:cs="Sylfaen"/>
          <w:sz w:val="20"/>
          <w:szCs w:val="24"/>
          <w:lang w:val="ru-RU" w:eastAsia="en-US"/>
        </w:rPr>
        <w:t>նշված</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իր</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փոստից</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մասնակցի</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էլեկտրոնային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փոստին</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հավաստում</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ուղարկելու</w:t>
      </w:r>
      <w:r w:rsidR="007A5810"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միջոցով</w:t>
      </w:r>
      <w:r w:rsidR="007A5810" w:rsidRPr="00F566BF">
        <w:rPr>
          <w:rFonts w:ascii="GHEA Grapalat" w:hAnsi="GHEA Grapalat" w:cs="Sylfaen"/>
          <w:sz w:val="20"/>
          <w:szCs w:val="24"/>
          <w:lang w:val="af-ZA" w:eastAsia="en-US"/>
        </w:rPr>
        <w:t>:</w:t>
      </w:r>
    </w:p>
    <w:p w:rsidR="002B121D"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և</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նրանց</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ներկայացուցիչները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ներկա</w:t>
      </w:r>
      <w:r w:rsidR="002B121D" w:rsidRPr="00F566BF">
        <w:rPr>
          <w:rFonts w:ascii="GHEA Grapalat" w:hAnsi="GHEA Grapalat" w:cs="Sylfaen"/>
          <w:szCs w:val="24"/>
        </w:rPr>
        <w:t xml:space="preserve"> </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նիստերին։</w:t>
      </w:r>
      <w:r w:rsidR="002B121D" w:rsidRPr="00F566BF">
        <w:rPr>
          <w:rFonts w:ascii="GHEA Grapalat" w:hAnsi="GHEA Grapalat" w:cs="Sylfaen"/>
          <w:szCs w:val="24"/>
        </w:rPr>
        <w:t xml:space="preserve"> </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w:t>
      </w:r>
      <w:r w:rsidR="006D4E1D" w:rsidRPr="00F566BF">
        <w:rPr>
          <w:rFonts w:ascii="GHEA Grapalat" w:hAnsi="GHEA Grapalat" w:cs="Sylfaen"/>
          <w:szCs w:val="24"/>
        </w:rPr>
        <w:t xml:space="preserve"> </w:t>
      </w:r>
      <w:r w:rsidR="006D4E1D" w:rsidRPr="00F566BF">
        <w:rPr>
          <w:rFonts w:ascii="GHEA Grapalat" w:hAnsi="GHEA Grapalat" w:cs="Sylfaen"/>
          <w:szCs w:val="24"/>
          <w:lang w:val="ru-RU"/>
        </w:rPr>
        <w:t>ներկայացուցիչները</w:t>
      </w:r>
      <w:r w:rsidR="006D4E1D" w:rsidRPr="00F566BF">
        <w:rPr>
          <w:rFonts w:ascii="GHEA Grapalat" w:hAnsi="GHEA Grapalat" w:cs="Sylfaen"/>
          <w:szCs w:val="24"/>
        </w:rPr>
        <w:t xml:space="preserve"> </w:t>
      </w:r>
      <w:r w:rsidR="002B121D" w:rsidRPr="00F566BF">
        <w:rPr>
          <w:rFonts w:ascii="GHEA Grapalat" w:hAnsi="GHEA Grapalat" w:cs="Sylfaen"/>
          <w:szCs w:val="24"/>
          <w:lang w:val="ru-RU"/>
        </w:rPr>
        <w:t>կարող</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պահանջել</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հանձնաժողովի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նիստերի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արձանագրությունների</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տրամադրվում</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են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մեկ</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օրացուցային</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օրվա</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ծանուցումներն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ուղարկվում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են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համակարգի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մասնակցի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հայտում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սույն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հրավերում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էլեկտրոնային</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փոստին</w:t>
      </w:r>
      <w:r w:rsidR="00143E8C" w:rsidRPr="00F566BF">
        <w:rPr>
          <w:rFonts w:ascii="GHEA Grapalat" w:hAnsi="GHEA Grapalat" w:cs="Sylfaen"/>
          <w:sz w:val="20"/>
          <w:lang w:val="af-ZA"/>
        </w:rPr>
        <w:t xml:space="preserve"> </w:t>
      </w:r>
      <w:r w:rsidR="009B0DA1" w:rsidRPr="00F566BF">
        <w:rPr>
          <w:rFonts w:ascii="GHEA Grapalat" w:hAnsi="GHEA Grapalat"/>
          <w:sz w:val="20"/>
          <w:szCs w:val="20"/>
          <w:lang w:val="af-ZA"/>
        </w:rPr>
        <w:t>ուղարկվելու միջոցով:</w:t>
      </w:r>
      <w:r w:rsidR="009B0DA1" w:rsidRPr="00F566BF">
        <w:rPr>
          <w:rFonts w:ascii="GHEA Grapalat" w:hAnsi="GHEA Grapalat" w:cs="Sylfaen"/>
          <w:sz w:val="20"/>
          <w:lang w:val="af-ZA"/>
        </w:rPr>
        <w:t xml:space="preserve"> </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հայտում</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կողմից</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հաստատվող</w:t>
      </w:r>
      <w:r w:rsidR="00265D18" w:rsidRPr="00F566BF">
        <w:rPr>
          <w:rFonts w:ascii="GHEA Grapalat" w:hAnsi="GHEA Grapalat" w:cs="Sylfaen"/>
          <w:szCs w:val="24"/>
        </w:rPr>
        <w:t xml:space="preserve"> </w:t>
      </w:r>
      <w:r w:rsidRPr="00F566BF">
        <w:rPr>
          <w:rFonts w:ascii="GHEA Grapalat" w:hAnsi="GHEA Grapalat" w:cs="Sylfaen"/>
          <w:szCs w:val="24"/>
        </w:rPr>
        <w:t xml:space="preserve"> </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w:t>
      </w:r>
      <w:r w:rsidRPr="00F566BF">
        <w:rPr>
          <w:rFonts w:ascii="GHEA Grapalat" w:hAnsi="GHEA Grapalat" w:cs="Sylfaen"/>
          <w:szCs w:val="24"/>
        </w:rPr>
        <w:t xml:space="preserve"> </w:t>
      </w:r>
      <w:r w:rsidRPr="00F566BF">
        <w:rPr>
          <w:rFonts w:ascii="GHEA Grapalat" w:hAnsi="GHEA Grapalat" w:cs="Sylfaen"/>
          <w:szCs w:val="24"/>
          <w:lang w:val="ru-RU"/>
        </w:rPr>
        <w:t>հաստատում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էլեկտրոնային</w:t>
      </w:r>
      <w:r w:rsidRPr="00F566BF">
        <w:rPr>
          <w:rFonts w:ascii="GHEA Grapalat" w:hAnsi="GHEA Grapalat" w:cs="Sylfaen"/>
          <w:szCs w:val="24"/>
        </w:rPr>
        <w:t xml:space="preserve"> </w:t>
      </w:r>
      <w:r w:rsidRPr="00F566BF">
        <w:rPr>
          <w:rFonts w:ascii="GHEA Grapalat" w:hAnsi="GHEA Grapalat" w:cs="Sylfaen"/>
          <w:szCs w:val="24"/>
          <w:lang w:val="ru-RU"/>
        </w:rPr>
        <w:t>թվային</w:t>
      </w:r>
      <w:r w:rsidRPr="00F566BF">
        <w:rPr>
          <w:rFonts w:ascii="GHEA Grapalat" w:hAnsi="GHEA Grapalat" w:cs="Sylfaen"/>
          <w:szCs w:val="24"/>
        </w:rPr>
        <w:t xml:space="preserve"> </w:t>
      </w:r>
      <w:r w:rsidRPr="00F566BF">
        <w:rPr>
          <w:rFonts w:ascii="GHEA Grapalat" w:hAnsi="GHEA Grapalat" w:cs="Sylfaen"/>
          <w:szCs w:val="24"/>
          <w:lang w:val="ru-RU"/>
        </w:rPr>
        <w:t>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w:t>
      </w:r>
      <w:r w:rsidRPr="00F566BF">
        <w:rPr>
          <w:rFonts w:ascii="GHEA Grapalat" w:hAnsi="GHEA Grapalat" w:cs="Sylfaen"/>
          <w:szCs w:val="24"/>
        </w:rPr>
        <w:t xml:space="preserve"> </w:t>
      </w:r>
      <w:r w:rsidRPr="00F566BF">
        <w:rPr>
          <w:rFonts w:ascii="GHEA Grapalat" w:hAnsi="GHEA Grapalat" w:cs="Sylfaen"/>
          <w:szCs w:val="24"/>
          <w:lang w:val="ru-RU"/>
        </w:rPr>
        <w:t>Հայաստանի</w:t>
      </w:r>
      <w:r w:rsidRPr="00F566BF">
        <w:rPr>
          <w:rFonts w:ascii="GHEA Grapalat" w:hAnsi="GHEA Grapalat" w:cs="Sylfaen"/>
          <w:szCs w:val="24"/>
        </w:rPr>
        <w:t xml:space="preserve"> </w:t>
      </w:r>
      <w:r w:rsidRPr="00F566BF">
        <w:rPr>
          <w:rFonts w:ascii="GHEA Grapalat" w:hAnsi="GHEA Grapalat" w:cs="Sylfaen"/>
          <w:szCs w:val="24"/>
          <w:lang w:val="ru-RU"/>
        </w:rPr>
        <w:t>Հանրա</w:t>
      </w:r>
      <w:r w:rsidRPr="00F566BF">
        <w:rPr>
          <w:rFonts w:ascii="GHEA Grapalat" w:hAnsi="GHEA Grapalat" w:cs="Sylfaen"/>
          <w:szCs w:val="24"/>
        </w:rPr>
        <w:softHyphen/>
      </w:r>
      <w:r w:rsidRPr="00F566BF">
        <w:rPr>
          <w:rFonts w:ascii="GHEA Grapalat" w:hAnsi="GHEA Grapalat" w:cs="Sylfaen"/>
          <w:szCs w:val="24"/>
          <w:lang w:val="ru-RU"/>
        </w:rPr>
        <w:t>պետության</w:t>
      </w:r>
      <w:r w:rsidRPr="00F566BF">
        <w:rPr>
          <w:rFonts w:ascii="GHEA Grapalat" w:hAnsi="GHEA Grapalat" w:cs="Sylfaen"/>
          <w:szCs w:val="24"/>
        </w:rPr>
        <w:t xml:space="preserve"> </w:t>
      </w:r>
      <w:r w:rsidRPr="00F566BF">
        <w:rPr>
          <w:rFonts w:ascii="GHEA Grapalat" w:hAnsi="GHEA Grapalat" w:cs="Sylfaen"/>
          <w:szCs w:val="24"/>
          <w:lang w:val="ru-RU"/>
        </w:rPr>
        <w:t>ռեզիդենտ</w:t>
      </w:r>
      <w:r w:rsidRPr="00F566BF">
        <w:rPr>
          <w:rFonts w:ascii="GHEA Grapalat" w:hAnsi="GHEA Grapalat" w:cs="Sylfaen"/>
          <w:szCs w:val="24"/>
        </w:rPr>
        <w:t xml:space="preserve"> </w:t>
      </w:r>
      <w:r w:rsidRPr="00F566BF">
        <w:rPr>
          <w:rFonts w:ascii="GHEA Grapalat" w:hAnsi="GHEA Grapalat" w:cs="Sylfaen"/>
          <w:szCs w:val="24"/>
          <w:lang w:val="ru-RU"/>
        </w:rPr>
        <w:t>չհանդիսացող</w:t>
      </w:r>
      <w:r w:rsidRPr="00F566BF">
        <w:rPr>
          <w:rFonts w:ascii="GHEA Grapalat" w:hAnsi="GHEA Grapalat" w:cs="Sylfaen"/>
          <w:szCs w:val="24"/>
        </w:rPr>
        <w:t xml:space="preserve"> </w:t>
      </w:r>
      <w:r w:rsidRPr="00F566BF">
        <w:rPr>
          <w:rFonts w:ascii="GHEA Grapalat" w:hAnsi="GHEA Grapalat" w:cs="Sylfaen"/>
          <w:szCs w:val="24"/>
          <w:lang w:val="ru-RU"/>
        </w:rPr>
        <w:t>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w:t>
      </w:r>
      <w:r w:rsidRPr="00F566BF">
        <w:rPr>
          <w:rFonts w:ascii="GHEA Grapalat" w:hAnsi="GHEA Grapalat" w:cs="Sylfaen"/>
          <w:szCs w:val="24"/>
        </w:rPr>
        <w:t xml:space="preserve"> </w:t>
      </w:r>
      <w:r w:rsidRPr="00F566BF">
        <w:rPr>
          <w:rFonts w:ascii="GHEA Grapalat" w:hAnsi="GHEA Grapalat" w:cs="Sylfaen"/>
          <w:szCs w:val="24"/>
          <w:lang w:val="ru-RU"/>
        </w:rPr>
        <w:t>ներկայացնում</w:t>
      </w:r>
      <w:r w:rsidRPr="00F566BF">
        <w:rPr>
          <w:rFonts w:ascii="GHEA Grapalat" w:hAnsi="GHEA Grapalat" w:cs="Sylfaen"/>
          <w:szCs w:val="24"/>
        </w:rPr>
        <w:t xml:space="preserve"> </w:t>
      </w:r>
      <w:r w:rsidRPr="00F566BF">
        <w:rPr>
          <w:rFonts w:ascii="GHEA Grapalat" w:hAnsi="GHEA Grapalat" w:cs="Sylfaen"/>
          <w:szCs w:val="24"/>
          <w:lang w:val="ru-RU"/>
        </w:rPr>
        <w:t>են</w:t>
      </w:r>
      <w:r w:rsidRPr="00F566BF">
        <w:rPr>
          <w:rFonts w:ascii="GHEA Grapalat" w:hAnsi="GHEA Grapalat" w:cs="Sylfaen"/>
          <w:szCs w:val="24"/>
        </w:rPr>
        <w:t xml:space="preserve"> </w:t>
      </w:r>
      <w:r w:rsidRPr="00F566BF">
        <w:rPr>
          <w:rFonts w:ascii="GHEA Grapalat" w:hAnsi="GHEA Grapalat" w:cs="Sylfaen"/>
          <w:szCs w:val="24"/>
          <w:lang w:val="ru-RU"/>
        </w:rPr>
        <w:t>հաստատված</w:t>
      </w:r>
      <w:r w:rsidRPr="00F566BF">
        <w:rPr>
          <w:rFonts w:ascii="GHEA Grapalat" w:hAnsi="GHEA Grapalat" w:cs="Sylfaen"/>
          <w:szCs w:val="24"/>
        </w:rPr>
        <w:t xml:space="preserve"> </w:t>
      </w:r>
      <w:r w:rsidRPr="00F566BF">
        <w:rPr>
          <w:rFonts w:ascii="GHEA Grapalat" w:hAnsi="GHEA Grapalat" w:cs="Sylfaen"/>
          <w:szCs w:val="24"/>
          <w:lang w:val="ru-RU"/>
        </w:rPr>
        <w:t>բնօրինակ</w:t>
      </w:r>
      <w:r w:rsidRPr="00F566BF">
        <w:rPr>
          <w:rFonts w:ascii="GHEA Grapalat" w:hAnsi="GHEA Grapalat" w:cs="Sylfaen"/>
          <w:szCs w:val="24"/>
        </w:rPr>
        <w:t xml:space="preserve"> </w:t>
      </w:r>
      <w:r w:rsidRPr="00F566BF">
        <w:rPr>
          <w:rFonts w:ascii="GHEA Grapalat" w:hAnsi="GHEA Grapalat" w:cs="Sylfaen"/>
          <w:szCs w:val="24"/>
          <w:lang w:val="ru-RU"/>
        </w:rPr>
        <w:t>փաստաթղթից</w:t>
      </w:r>
      <w:r w:rsidRPr="00F566BF">
        <w:rPr>
          <w:rFonts w:ascii="GHEA Grapalat" w:hAnsi="GHEA Grapalat" w:cs="Sylfaen"/>
          <w:szCs w:val="24"/>
        </w:rPr>
        <w:t xml:space="preserve"> </w:t>
      </w:r>
      <w:r w:rsidRPr="00F566BF">
        <w:rPr>
          <w:rFonts w:ascii="GHEA Grapalat" w:hAnsi="GHEA Grapalat" w:cs="Sylfaen"/>
          <w:szCs w:val="24"/>
          <w:lang w:val="ru-RU"/>
        </w:rPr>
        <w:t>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23"/>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3F288F" w:rsidRPr="00F566BF">
        <w:rPr>
          <w:rFonts w:ascii="GHEA Grapalat" w:hAnsi="GHEA Grapalat"/>
          <w:sz w:val="20"/>
          <w:szCs w:val="20"/>
          <w:lang w:val="af-ZA"/>
        </w:rPr>
        <w:t xml:space="preserve"> </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պահանջների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հիմնավորման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նպատակով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ներկայացնել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լրացուցիչ</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այլ</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նյութեր։</w:t>
      </w:r>
    </w:p>
    <w:p w:rsidR="00583092" w:rsidRPr="00F566BF" w:rsidRDefault="00662165"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կարող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է</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ստուգել</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պաշտոնական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աղբյուրներից</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ստացված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կամ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դրա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ստանալով</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իրավասու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ուղարկվելու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դեպքում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համապատասխան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պետական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և</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տեղական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ինքնակառավարման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մարմինները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հարցումն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ստանալու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երկու</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աշխատանքային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ընթացքում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տրամադրում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գրավոր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583092" w:rsidRPr="00F566BF">
        <w:rPr>
          <w:rFonts w:ascii="GHEA Grapalat" w:hAnsi="GHEA Grapalat" w:cs="Sylfaen"/>
          <w:szCs w:val="24"/>
        </w:rPr>
        <w:t xml:space="preserve"> </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ներկայացրած</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տվյալների</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իսկության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ստուգման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արդյունքում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տվյալները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որակվում</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իրականությանը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Սույն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w:t>
      </w:r>
      <w:r w:rsidR="005D3674" w:rsidRPr="00F566BF">
        <w:rPr>
          <w:rFonts w:ascii="GHEA Grapalat" w:hAnsi="GHEA Grapalat" w:cs="Sylfaen"/>
          <w:szCs w:val="24"/>
        </w:rPr>
        <w:t xml:space="preserve"> </w:t>
      </w:r>
      <w:r w:rsidR="005D3674" w:rsidRPr="00F566BF">
        <w:rPr>
          <w:rFonts w:ascii="GHEA Grapalat" w:hAnsi="GHEA Grapalat" w:cs="Sylfaen"/>
          <w:szCs w:val="24"/>
          <w:lang w:val="hy-AM"/>
        </w:rPr>
        <w:t>մասի</w:t>
      </w:r>
      <w:r w:rsidR="00583092" w:rsidRPr="00F566BF">
        <w:rPr>
          <w:rFonts w:ascii="GHEA Grapalat" w:hAnsi="GHEA Grapalat" w:cs="Sylfaen"/>
          <w:szCs w:val="24"/>
        </w:rPr>
        <w:t xml:space="preserve"> </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կետի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կիրառման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նպատակով</w:t>
      </w:r>
      <w:r w:rsidR="00583092" w:rsidRPr="00F566BF">
        <w:rPr>
          <w:rFonts w:ascii="GHEA Grapalat" w:hAnsi="GHEA Grapalat" w:cs="Sylfaen"/>
          <w:szCs w:val="24"/>
        </w:rPr>
        <w:t xml:space="preserve"> </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արտահերթ</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մասնակցին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որոշելու</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նիստի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ավարտին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հաջորդող</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աշխատանքային</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օրը</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հանձնաժողովի</w:t>
      </w:r>
      <w:r w:rsidR="00196487" w:rsidRPr="00F566BF">
        <w:rPr>
          <w:rFonts w:ascii="GHEA Grapalat" w:hAnsi="GHEA Grapalat" w:cs="Arial Armenian"/>
          <w:sz w:val="20"/>
          <w:lang w:val="hy-AM"/>
        </w:rPr>
        <w:t xml:space="preserve"> </w:t>
      </w:r>
      <w:r w:rsidR="00196487" w:rsidRPr="00F566BF">
        <w:rPr>
          <w:rFonts w:ascii="GHEA Grapalat" w:hAnsi="GHEA Grapalat" w:cs="Tahoma"/>
          <w:sz w:val="20"/>
          <w:lang w:val="hy-AM"/>
        </w:rPr>
        <w:t>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w:t>
      </w:r>
      <w:r w:rsidRPr="00F566BF">
        <w:rPr>
          <w:rFonts w:ascii="GHEA Grapalat" w:hAnsi="GHEA Grapalat" w:cs="Arial Armenian"/>
          <w:sz w:val="20"/>
          <w:lang w:val="hy-AM"/>
        </w:rPr>
        <w:t xml:space="preserve"> </w:t>
      </w:r>
      <w:r w:rsidRPr="00F566BF">
        <w:rPr>
          <w:rFonts w:ascii="GHEA Grapalat" w:hAnsi="GHEA Grapalat" w:cs="Tahoma"/>
          <w:sz w:val="20"/>
          <w:lang w:val="hy-AM"/>
        </w:rPr>
        <w:t>նշում</w:t>
      </w:r>
      <w:r w:rsidRPr="00F566BF">
        <w:rPr>
          <w:rFonts w:ascii="GHEA Grapalat" w:hAnsi="GHEA Grapalat" w:cs="Arial Armenian"/>
          <w:sz w:val="20"/>
          <w:lang w:val="hy-AM"/>
        </w:rPr>
        <w:t xml:space="preserve"> </w:t>
      </w:r>
      <w:r w:rsidRPr="00F566BF">
        <w:rPr>
          <w:rFonts w:ascii="GHEA Grapalat" w:hAnsi="GHEA Grapalat" w:cs="Tahoma"/>
          <w:sz w:val="20"/>
          <w:lang w:val="hy-AM"/>
        </w:rPr>
        <w:t>է</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բավարար</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գնահատված</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w:t>
      </w:r>
      <w:r w:rsidRPr="00F566BF">
        <w:rPr>
          <w:rFonts w:ascii="GHEA Grapalat" w:hAnsi="GHEA Grapalat" w:cs="Arial Armenian"/>
          <w:sz w:val="20"/>
          <w:lang w:val="hy-AM"/>
        </w:rPr>
        <w:t xml:space="preserve"> </w:t>
      </w:r>
      <w:r w:rsidRPr="00F566BF">
        <w:rPr>
          <w:rFonts w:ascii="GHEA Grapalat" w:hAnsi="GHEA Grapalat" w:cs="Tahoma"/>
          <w:sz w:val="20"/>
          <w:lang w:val="hy-AM"/>
        </w:rPr>
        <w:t>նրանց</w:t>
      </w:r>
      <w:r w:rsidRPr="00F566BF">
        <w:rPr>
          <w:rFonts w:ascii="GHEA Grapalat" w:hAnsi="GHEA Grapalat" w:cs="Arial Armenian"/>
          <w:sz w:val="20"/>
          <w:lang w:val="hy-AM"/>
        </w:rPr>
        <w:t xml:space="preserve"> </w:t>
      </w:r>
      <w:r w:rsidRPr="00F566BF">
        <w:rPr>
          <w:rFonts w:ascii="GHEA Grapalat" w:hAnsi="GHEA Grapalat" w:cs="Tahoma"/>
          <w:sz w:val="20"/>
          <w:lang w:val="hy-AM"/>
        </w:rPr>
        <w:t>դասակարգելով</w:t>
      </w:r>
      <w:r w:rsidRPr="00F566BF">
        <w:rPr>
          <w:rFonts w:ascii="GHEA Grapalat" w:hAnsi="GHEA Grapalat" w:cs="Arial Armenian"/>
          <w:sz w:val="20"/>
          <w:lang w:val="hy-AM"/>
        </w:rPr>
        <w:t xml:space="preserve"> </w:t>
      </w:r>
      <w:r w:rsidRPr="00F566BF">
        <w:rPr>
          <w:rFonts w:ascii="GHEA Grapalat" w:hAnsi="GHEA Grapalat" w:cs="Tahoma"/>
          <w:sz w:val="20"/>
          <w:lang w:val="hy-AM"/>
        </w:rPr>
        <w:t>ըստ</w:t>
      </w:r>
      <w:r w:rsidRPr="00F566BF">
        <w:rPr>
          <w:rFonts w:ascii="GHEA Grapalat" w:hAnsi="GHEA Grapalat" w:cs="Arial Armenian"/>
          <w:sz w:val="20"/>
          <w:lang w:val="hy-AM"/>
        </w:rPr>
        <w:t xml:space="preserve"> </w:t>
      </w:r>
      <w:r w:rsidRPr="00F566BF">
        <w:rPr>
          <w:rFonts w:ascii="GHEA Grapalat" w:hAnsi="GHEA Grapalat" w:cs="Tahoma"/>
          <w:sz w:val="20"/>
          <w:lang w:val="hy-AM"/>
        </w:rPr>
        <w:t>գնահատման</w:t>
      </w:r>
      <w:r w:rsidRPr="00F566BF">
        <w:rPr>
          <w:rFonts w:ascii="GHEA Grapalat" w:hAnsi="GHEA Grapalat" w:cs="Arial Armenian"/>
          <w:sz w:val="20"/>
          <w:lang w:val="hy-AM"/>
        </w:rPr>
        <w:t xml:space="preserve"> </w:t>
      </w:r>
      <w:r w:rsidRPr="00F566BF">
        <w:rPr>
          <w:rFonts w:ascii="GHEA Grapalat" w:hAnsi="GHEA Grapalat" w:cs="Tahoma"/>
          <w:sz w:val="20"/>
          <w:lang w:val="hy-AM"/>
        </w:rPr>
        <w:t>արդյունքների</w:t>
      </w:r>
      <w:r w:rsidRPr="00F566BF">
        <w:rPr>
          <w:rFonts w:ascii="GHEA Grapalat" w:hAnsi="GHEA Grapalat" w:cs="Arial Armenian"/>
          <w:sz w:val="20"/>
          <w:lang w:val="hy-AM"/>
        </w:rPr>
        <w:t xml:space="preserve"> </w:t>
      </w:r>
      <w:r w:rsidRPr="00F566BF">
        <w:rPr>
          <w:rFonts w:ascii="GHEA Grapalat" w:hAnsi="GHEA Grapalat" w:cs="Tahoma"/>
          <w:sz w:val="20"/>
          <w:lang w:val="hy-AM"/>
        </w:rPr>
        <w:t>և</w:t>
      </w:r>
      <w:r w:rsidRPr="00F566BF">
        <w:rPr>
          <w:rFonts w:ascii="GHEA Grapalat" w:hAnsi="GHEA Grapalat" w:cs="Arial Armenian"/>
          <w:sz w:val="20"/>
          <w:lang w:val="hy-AM"/>
        </w:rPr>
        <w:t xml:space="preserve"> </w:t>
      </w:r>
      <w:r w:rsidRPr="00F566BF">
        <w:rPr>
          <w:rFonts w:ascii="GHEA Grapalat" w:hAnsi="GHEA Grapalat" w:cs="Tahoma"/>
          <w:sz w:val="20"/>
          <w:lang w:val="hy-AM"/>
        </w:rPr>
        <w:t>գնային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միջոցով</w:t>
      </w:r>
      <w:r w:rsidRPr="00F566BF">
        <w:rPr>
          <w:rFonts w:ascii="GHEA Grapalat" w:hAnsi="GHEA Grapalat" w:cs="Arial Armenian"/>
          <w:sz w:val="20"/>
          <w:lang w:val="hy-AM"/>
        </w:rPr>
        <w:t xml:space="preserve"> </w:t>
      </w:r>
      <w:r w:rsidRPr="00F566BF">
        <w:rPr>
          <w:rFonts w:ascii="GHEA Grapalat" w:hAnsi="GHEA Grapalat" w:cs="Tahoma"/>
          <w:sz w:val="20"/>
          <w:lang w:val="hy-AM"/>
        </w:rPr>
        <w:t>ընթացակարգի</w:t>
      </w:r>
      <w:r w:rsidRPr="00F566BF">
        <w:rPr>
          <w:rFonts w:ascii="GHEA Grapalat" w:hAnsi="GHEA Grapalat" w:cs="Arial Armenian"/>
          <w:sz w:val="20"/>
          <w:lang w:val="hy-AM"/>
        </w:rPr>
        <w:t xml:space="preserve"> </w:t>
      </w:r>
      <w:r w:rsidRPr="00F566BF">
        <w:rPr>
          <w:rFonts w:ascii="GHEA Grapalat" w:hAnsi="GHEA Grapalat" w:cs="Tahoma"/>
          <w:sz w:val="20"/>
          <w:lang w:val="hy-AM"/>
        </w:rPr>
        <w:t>մասնակիցների էլեկտրոնային</w:t>
      </w:r>
      <w:r w:rsidRPr="00F566BF">
        <w:rPr>
          <w:rFonts w:ascii="GHEA Grapalat" w:hAnsi="GHEA Grapalat" w:cs="Arial Armenian"/>
          <w:sz w:val="20"/>
          <w:lang w:val="hy-AM"/>
        </w:rPr>
        <w:t xml:space="preserve"> </w:t>
      </w:r>
      <w:r w:rsidRPr="00F566BF">
        <w:rPr>
          <w:rFonts w:ascii="GHEA Grapalat" w:hAnsi="GHEA Grapalat" w:cs="Tahoma"/>
          <w:sz w:val="20"/>
          <w:lang w:val="hy-AM"/>
        </w:rPr>
        <w:t>փոստին</w:t>
      </w:r>
      <w:r w:rsidRPr="00F566BF">
        <w:rPr>
          <w:rFonts w:ascii="GHEA Grapalat" w:hAnsi="GHEA Grapalat" w:cs="Arial Armenian"/>
          <w:sz w:val="20"/>
          <w:lang w:val="hy-AM"/>
        </w:rPr>
        <w:t xml:space="preserve"> </w:t>
      </w:r>
      <w:r w:rsidRPr="00F566BF">
        <w:rPr>
          <w:rFonts w:ascii="GHEA Grapalat" w:hAnsi="GHEA Grapalat" w:cs="Tahoma"/>
          <w:spacing w:val="-6"/>
          <w:sz w:val="20"/>
          <w:lang w:val="hy-AM"/>
        </w:rPr>
        <w:t>ուղարկում</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է գնահատման</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արդյունքների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մասին</w:t>
      </w:r>
      <w:r w:rsidRPr="00F566BF">
        <w:rPr>
          <w:rFonts w:ascii="GHEA Grapalat" w:hAnsi="GHEA Grapalat"/>
          <w:spacing w:val="-6"/>
          <w:sz w:val="20"/>
          <w:lang w:val="hy-AM"/>
        </w:rPr>
        <w:t xml:space="preserve"> </w:t>
      </w:r>
      <w:r w:rsidRPr="00F566BF">
        <w:rPr>
          <w:rFonts w:ascii="GHEA Grapalat" w:hAnsi="GHEA Grapalat" w:cs="Tahoma"/>
          <w:spacing w:val="-6"/>
          <w:sz w:val="20"/>
          <w:lang w:val="hy-AM"/>
        </w:rPr>
        <w:t>հանձնաժողովի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նիստի</w:t>
      </w:r>
      <w:r w:rsidRPr="00F566BF">
        <w:rPr>
          <w:rFonts w:ascii="GHEA Grapalat" w:hAnsi="GHEA Grapalat" w:cs="Arial Armenian"/>
          <w:spacing w:val="-6"/>
          <w:sz w:val="20"/>
          <w:lang w:val="hy-AM"/>
        </w:rPr>
        <w:t xml:space="preserve"> </w:t>
      </w:r>
      <w:r w:rsidRPr="00F566BF">
        <w:rPr>
          <w:rFonts w:ascii="GHEA Grapalat" w:hAnsi="GHEA Grapalat" w:cs="Tahoma"/>
          <w:spacing w:val="-6"/>
          <w:sz w:val="20"/>
          <w:lang w:val="hy-AM"/>
        </w:rPr>
        <w:t>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66BF">
        <w:rPr>
          <w:rFonts w:ascii="GHEA Grapalat" w:hAnsi="GHEA Grapalat" w:cs="Sylfaen"/>
          <w:lang w:val="hy-AM"/>
        </w:rPr>
        <w:t xml:space="preserve"> </w:t>
      </w:r>
      <w:r w:rsidR="00E45ACA" w:rsidRPr="00F566BF">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23"/>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D61B60" w:rsidRPr="00F566BF">
        <w:rPr>
          <w:rFonts w:ascii="GHEA Grapalat" w:hAnsi="GHEA Grapalat" w:cs="Sylfaen"/>
          <w:szCs w:val="24"/>
        </w:rPr>
        <w:t xml:space="preserve"> </w:t>
      </w:r>
      <w:r w:rsidR="00583092" w:rsidRPr="00F566BF">
        <w:rPr>
          <w:rFonts w:ascii="GHEA Grapalat" w:hAnsi="GHEA Grapalat" w:cs="Sylfaen"/>
          <w:szCs w:val="24"/>
          <w:lang w:val="hy-AM"/>
        </w:rPr>
        <w:t>Անգործության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ժամկետը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մասին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որոշման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հայտարարության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հրապարակման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հաջորդող</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և</w:t>
      </w:r>
      <w:r w:rsidR="00583092" w:rsidRPr="00F566BF">
        <w:rPr>
          <w:rFonts w:ascii="GHEA Grapalat" w:hAnsi="GHEA Grapalat" w:cs="Sylfaen"/>
          <w:szCs w:val="24"/>
        </w:rPr>
        <w:t xml:space="preserve"> </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կողմից</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պայմանագիրը</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կնքելու</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իրավասության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առաջացման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օրվա</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միջև</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ընկած</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ժամանակահատվածն</w:t>
      </w:r>
      <w:r w:rsidR="00583092" w:rsidRPr="00F566BF">
        <w:rPr>
          <w:rFonts w:ascii="GHEA Grapalat" w:hAnsi="GHEA Grapalat" w:cs="Sylfaen"/>
          <w:szCs w:val="24"/>
        </w:rPr>
        <w:t xml:space="preserve"> </w:t>
      </w:r>
      <w:r w:rsidR="00583092" w:rsidRPr="00F566BF">
        <w:rPr>
          <w:rFonts w:ascii="GHEA Grapalat" w:hAnsi="GHEA Grapalat" w:cs="Sylfaen"/>
          <w:szCs w:val="24"/>
          <w:lang w:val="hy-AM"/>
        </w:rPr>
        <w:t>է։</w:t>
      </w:r>
    </w:p>
    <w:p w:rsidR="00583092" w:rsidRPr="00F566BF" w:rsidRDefault="00583092" w:rsidP="00EF3662">
      <w:pPr>
        <w:pStyle w:val="23"/>
        <w:spacing w:line="240" w:lineRule="auto"/>
        <w:ind w:firstLine="567"/>
        <w:rPr>
          <w:rFonts w:ascii="GHEA Grapalat" w:hAnsi="GHEA Grapalat"/>
          <w:i/>
          <w:lang w:val="es-ES"/>
        </w:rPr>
      </w:pP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սույն</w:t>
      </w:r>
      <w:r w:rsidRPr="00F566BF">
        <w:rPr>
          <w:rFonts w:ascii="GHEA Grapalat" w:hAnsi="GHEA Grapalat" w:cs="Arial"/>
          <w:lang w:val="es-ES"/>
        </w:rPr>
        <w:t xml:space="preserve"> </w:t>
      </w:r>
      <w:r w:rsidRPr="00F566BF">
        <w:rPr>
          <w:rFonts w:ascii="GHEA Grapalat" w:hAnsi="GHEA Grapalat" w:cs="Sylfaen"/>
          <w:lang w:val="es-ES"/>
        </w:rPr>
        <w:t>ընթացակարգի</w:t>
      </w:r>
      <w:r w:rsidRPr="00F566BF">
        <w:rPr>
          <w:rFonts w:ascii="GHEA Grapalat" w:hAnsi="GHEA Grapalat" w:cs="Arial"/>
          <w:lang w:val="es-ES"/>
        </w:rPr>
        <w:t xml:space="preserve"> </w:t>
      </w:r>
      <w:r w:rsidRPr="00F566BF">
        <w:rPr>
          <w:rFonts w:ascii="GHEA Grapalat" w:hAnsi="GHEA Grapalat" w:cs="Sylfaen"/>
          <w:lang w:val="es-ES"/>
        </w:rPr>
        <w:t xml:space="preserve">դեպքում </w:t>
      </w:r>
      <w:r w:rsidR="009F3C3A">
        <w:rPr>
          <w:rFonts w:ascii="GHEA Grapalat" w:hAnsi="GHEA Grapalat" w:cs="Sylfaen"/>
          <w:lang w:val="es-ES"/>
        </w:rPr>
        <w:t>«</w:t>
      </w:r>
      <w:r w:rsidR="001C4C38">
        <w:rPr>
          <w:rFonts w:ascii="GHEA Grapalat" w:hAnsi="GHEA Grapalat" w:cs="Sylfaen"/>
          <w:lang w:val="es-ES"/>
        </w:rPr>
        <w:t>5</w:t>
      </w:r>
      <w:r w:rsidR="006657A3" w:rsidRPr="00F566BF">
        <w:rPr>
          <w:rFonts w:ascii="GHEA Grapalat" w:hAnsi="GHEA Grapalat" w:cs="Sylfaen"/>
          <w:lang w:val="es-ES"/>
        </w:rPr>
        <w:t>»</w:t>
      </w:r>
      <w:r w:rsidRPr="00F566BF">
        <w:rPr>
          <w:rFonts w:ascii="GHEA Grapalat" w:hAnsi="GHEA Grapalat" w:cs="Sylfaen"/>
          <w:lang w:val="es-ES"/>
        </w:rPr>
        <w:t xml:space="preserve"> օրացուցային</w:t>
      </w:r>
      <w:r w:rsidRPr="00F566BF">
        <w:rPr>
          <w:rFonts w:ascii="GHEA Grapalat" w:hAnsi="GHEA Grapalat" w:cs="Arial"/>
          <w:lang w:val="es-ES"/>
        </w:rPr>
        <w:t xml:space="preserve"> </w:t>
      </w:r>
      <w:r w:rsidRPr="00F566BF">
        <w:rPr>
          <w:rFonts w:ascii="GHEA Grapalat" w:hAnsi="GHEA Grapalat" w:cs="Sylfaen"/>
          <w:lang w:val="es-ES"/>
        </w:rPr>
        <w:t>օր</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Tahoma"/>
          <w:lang w:val="es-ES"/>
        </w:rPr>
        <w:t>։</w:t>
      </w:r>
      <w:r w:rsidRPr="00F566BF">
        <w:rPr>
          <w:rFonts w:ascii="GHEA Grapalat" w:hAnsi="GHEA Grapalat"/>
          <w:lang w:val="es-ES"/>
        </w:rPr>
        <w:t xml:space="preserve"> </w:t>
      </w:r>
      <w:r w:rsidRPr="00F566BF">
        <w:rPr>
          <w:rFonts w:ascii="GHEA Grapalat" w:hAnsi="GHEA Grapalat" w:cs="Sylfaen"/>
          <w:lang w:val="es-ES"/>
        </w:rPr>
        <w:t>Անգործության</w:t>
      </w:r>
      <w:r w:rsidRPr="00F566BF">
        <w:rPr>
          <w:rFonts w:ascii="GHEA Grapalat" w:hAnsi="GHEA Grapalat" w:cs="Arial"/>
          <w:lang w:val="es-ES"/>
        </w:rPr>
        <w:t xml:space="preserve"> </w:t>
      </w:r>
      <w:r w:rsidRPr="00F566BF">
        <w:rPr>
          <w:rFonts w:ascii="GHEA Grapalat" w:hAnsi="GHEA Grapalat" w:cs="Sylfaen"/>
          <w:lang w:val="es-ES"/>
        </w:rPr>
        <w:t>ժամկետը</w:t>
      </w:r>
      <w:r w:rsidRPr="00F566BF">
        <w:rPr>
          <w:rFonts w:ascii="GHEA Grapalat" w:hAnsi="GHEA Grapalat" w:cs="Arial"/>
          <w:lang w:val="es-ES"/>
        </w:rPr>
        <w:t xml:space="preserve"> </w:t>
      </w:r>
      <w:r w:rsidRPr="00F566BF">
        <w:rPr>
          <w:rFonts w:ascii="GHEA Grapalat" w:hAnsi="GHEA Grapalat" w:cs="Sylfaen"/>
          <w:lang w:val="es-ES"/>
        </w:rPr>
        <w:t>կիրառելի</w:t>
      </w:r>
      <w:r w:rsidRPr="00F566BF">
        <w:rPr>
          <w:rFonts w:ascii="GHEA Grapalat" w:hAnsi="GHEA Grapalat" w:cs="Arial"/>
          <w:lang w:val="es-ES"/>
        </w:rPr>
        <w:t xml:space="preserve"> </w:t>
      </w:r>
      <w:r w:rsidRPr="00F566BF">
        <w:rPr>
          <w:rFonts w:ascii="GHEA Grapalat" w:hAnsi="GHEA Grapalat" w:cs="Sylfaen"/>
          <w:lang w:val="es-ES"/>
        </w:rPr>
        <w:t>չէ</w:t>
      </w:r>
      <w:r w:rsidRPr="00F566BF">
        <w:rPr>
          <w:rFonts w:ascii="GHEA Grapalat" w:hAnsi="GHEA Grapalat" w:cs="Arial"/>
          <w:lang w:val="es-ES"/>
        </w:rPr>
        <w:t xml:space="preserve">, </w:t>
      </w:r>
      <w:r w:rsidRPr="00F566BF">
        <w:rPr>
          <w:rFonts w:ascii="GHEA Grapalat" w:hAnsi="GHEA Grapalat" w:cs="Sylfaen"/>
          <w:lang w:val="es-ES"/>
        </w:rPr>
        <w:t>եթե</w:t>
      </w:r>
      <w:r w:rsidRPr="00F566BF">
        <w:rPr>
          <w:rFonts w:ascii="GHEA Grapalat" w:hAnsi="GHEA Grapalat" w:cs="Arial"/>
          <w:lang w:val="es-ES"/>
        </w:rPr>
        <w:t xml:space="preserve"> </w:t>
      </w:r>
      <w:r w:rsidRPr="00F566BF">
        <w:rPr>
          <w:rFonts w:ascii="GHEA Grapalat" w:hAnsi="GHEA Grapalat" w:cs="Sylfaen"/>
          <w:lang w:val="es-ES"/>
        </w:rPr>
        <w:t>միայն</w:t>
      </w:r>
      <w:r w:rsidRPr="00F566BF">
        <w:rPr>
          <w:rFonts w:ascii="GHEA Grapalat" w:hAnsi="GHEA Grapalat" w:cs="Arial"/>
          <w:lang w:val="es-ES"/>
        </w:rPr>
        <w:t xml:space="preserve"> </w:t>
      </w:r>
      <w:r w:rsidRPr="00F566BF">
        <w:rPr>
          <w:rFonts w:ascii="GHEA Grapalat" w:hAnsi="GHEA Grapalat" w:cs="Sylfaen"/>
          <w:lang w:val="es-ES"/>
        </w:rPr>
        <w:t>մեկ</w:t>
      </w:r>
      <w:r w:rsidRPr="00F566BF">
        <w:rPr>
          <w:rFonts w:ascii="GHEA Grapalat" w:hAnsi="GHEA Grapalat" w:cs="Arial"/>
          <w:lang w:val="es-ES"/>
        </w:rPr>
        <w:t xml:space="preserve"> </w:t>
      </w:r>
      <w:r w:rsidR="004B383E" w:rsidRPr="00F566BF">
        <w:rPr>
          <w:rFonts w:ascii="GHEA Grapalat" w:hAnsi="GHEA Grapalat" w:cs="Arial"/>
          <w:lang w:val="es-ES"/>
        </w:rPr>
        <w:t>մ</w:t>
      </w:r>
      <w:r w:rsidRPr="00F566BF">
        <w:rPr>
          <w:rFonts w:ascii="GHEA Grapalat" w:hAnsi="GHEA Grapalat" w:cs="Sylfaen"/>
          <w:lang w:val="es-ES"/>
        </w:rPr>
        <w:t>ասնակից</w:t>
      </w:r>
      <w:r w:rsidR="00E45ACA" w:rsidRPr="00F566BF">
        <w:rPr>
          <w:rFonts w:ascii="GHEA Grapalat" w:hAnsi="GHEA Grapalat" w:cs="Sylfaen"/>
          <w:lang w:val="es-ES"/>
        </w:rPr>
        <w:t xml:space="preserve"> է հայտ ներկայացրել</w:t>
      </w:r>
      <w:r w:rsidRPr="00F566BF">
        <w:rPr>
          <w:rFonts w:ascii="GHEA Grapalat" w:hAnsi="GHEA Grapalat"/>
          <w:i/>
          <w:lang w:val="es-ES"/>
        </w:rPr>
        <w:t>,</w:t>
      </w:r>
      <w:r w:rsidRPr="00F566BF">
        <w:rPr>
          <w:rFonts w:ascii="GHEA Grapalat" w:hAnsi="GHEA Grapalat"/>
          <w:lang w:val="es-ES"/>
        </w:rPr>
        <w:t xml:space="preserve"> </w:t>
      </w:r>
      <w:r w:rsidRPr="00F566BF">
        <w:rPr>
          <w:rFonts w:ascii="GHEA Grapalat" w:hAnsi="GHEA Grapalat" w:cs="Sylfaen"/>
          <w:lang w:val="es-ES"/>
        </w:rPr>
        <w:t>որի</w:t>
      </w:r>
      <w:r w:rsidRPr="00F566BF">
        <w:rPr>
          <w:rFonts w:ascii="GHEA Grapalat" w:hAnsi="GHEA Grapalat" w:cs="Arial"/>
          <w:lang w:val="es-ES"/>
        </w:rPr>
        <w:t xml:space="preserve"> </w:t>
      </w:r>
      <w:r w:rsidRPr="00F566BF">
        <w:rPr>
          <w:rFonts w:ascii="GHEA Grapalat" w:hAnsi="GHEA Grapalat" w:cs="Sylfaen"/>
          <w:lang w:val="es-ES"/>
        </w:rPr>
        <w:t>հետ</w:t>
      </w:r>
      <w:r w:rsidRPr="00F566BF">
        <w:rPr>
          <w:rFonts w:ascii="GHEA Grapalat" w:hAnsi="GHEA Grapalat" w:cs="Arial"/>
          <w:lang w:val="es-ES"/>
        </w:rPr>
        <w:t xml:space="preserve"> </w:t>
      </w:r>
      <w:r w:rsidRPr="00F566BF">
        <w:rPr>
          <w:rFonts w:ascii="GHEA Grapalat" w:hAnsi="GHEA Grapalat" w:cs="Sylfaen"/>
          <w:lang w:val="es-ES"/>
        </w:rPr>
        <w:t>կնքվում</w:t>
      </w:r>
      <w:r w:rsidRPr="00F566BF">
        <w:rPr>
          <w:rFonts w:ascii="GHEA Grapalat" w:hAnsi="GHEA Grapalat" w:cs="Arial"/>
          <w:lang w:val="es-ES"/>
        </w:rPr>
        <w:t xml:space="preserve"> </w:t>
      </w:r>
      <w:r w:rsidRPr="00F566BF">
        <w:rPr>
          <w:rFonts w:ascii="GHEA Grapalat" w:hAnsi="GHEA Grapalat" w:cs="Sylfaen"/>
          <w:lang w:val="es-ES"/>
        </w:rPr>
        <w:t>է</w:t>
      </w:r>
      <w:r w:rsidRPr="00F566BF">
        <w:rPr>
          <w:rFonts w:ascii="GHEA Grapalat" w:hAnsi="GHEA Grapalat" w:cs="Arial"/>
          <w:lang w:val="es-ES"/>
        </w:rPr>
        <w:t xml:space="preserve"> </w:t>
      </w:r>
      <w:r w:rsidRPr="00F566BF">
        <w:rPr>
          <w:rFonts w:ascii="GHEA Grapalat" w:hAnsi="GHEA Grapalat" w:cs="Sylfaen"/>
          <w:lang w:val="es-ES"/>
        </w:rPr>
        <w:t>պայմանագիր</w:t>
      </w:r>
      <w:r w:rsidRPr="00F566BF">
        <w:rPr>
          <w:rFonts w:ascii="GHEA Grapalat" w:hAnsi="GHEA Grapalat" w:cs="Arial"/>
          <w:lang w:val="es-ES"/>
        </w:rPr>
        <w:t>:</w:t>
      </w:r>
    </w:p>
    <w:p w:rsidR="00583092" w:rsidRPr="00F566BF" w:rsidRDefault="00583092" w:rsidP="00EF3662">
      <w:pPr>
        <w:pStyle w:val="23"/>
        <w:spacing w:line="240" w:lineRule="auto"/>
        <w:ind w:firstLine="567"/>
        <w:rPr>
          <w:rFonts w:ascii="GHEA Grapalat" w:hAnsi="GHEA Grapalat" w:cs="Sylfaen"/>
          <w:szCs w:val="24"/>
          <w:lang w:val="es-ES"/>
        </w:rPr>
      </w:pPr>
      <w:r w:rsidRPr="00F566BF">
        <w:rPr>
          <w:rFonts w:ascii="GHEA Grapalat" w:hAnsi="GHEA Grapalat" w:cs="Sylfaen"/>
          <w:szCs w:val="24"/>
          <w:lang w:val="ru-RU"/>
        </w:rPr>
        <w:t>Պատվիրատուն</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պայմանագիրը</w:t>
      </w:r>
      <w:r w:rsidRPr="00F566BF">
        <w:rPr>
          <w:rFonts w:ascii="GHEA Grapalat" w:hAnsi="GHEA Grapalat" w:cs="Sylfaen"/>
          <w:szCs w:val="24"/>
          <w:lang w:val="es-ES"/>
        </w:rPr>
        <w:t xml:space="preserve"> </w:t>
      </w:r>
      <w:r w:rsidRPr="00F566BF">
        <w:rPr>
          <w:rFonts w:ascii="GHEA Grapalat" w:hAnsi="GHEA Grapalat" w:cs="Sylfaen"/>
          <w:szCs w:val="24"/>
          <w:lang w:val="ru-RU"/>
        </w:rPr>
        <w:t>կնքում</w:t>
      </w:r>
      <w:r w:rsidRPr="00F566BF">
        <w:rPr>
          <w:rFonts w:ascii="GHEA Grapalat" w:hAnsi="GHEA Grapalat" w:cs="Sylfaen"/>
          <w:szCs w:val="24"/>
          <w:lang w:val="es-ES"/>
        </w:rPr>
        <w:t xml:space="preserve"> </w:t>
      </w:r>
      <w:r w:rsidRPr="00F566BF">
        <w:rPr>
          <w:rFonts w:ascii="GHEA Grapalat" w:hAnsi="GHEA Grapalat" w:cs="Sylfaen"/>
          <w:szCs w:val="24"/>
          <w:lang w:val="ru-RU"/>
        </w:rPr>
        <w:t>է</w:t>
      </w:r>
      <w:r w:rsidRPr="00F566BF">
        <w:rPr>
          <w:rFonts w:ascii="GHEA Grapalat" w:hAnsi="GHEA Grapalat" w:cs="Sylfaen"/>
          <w:szCs w:val="24"/>
          <w:lang w:val="es-ES"/>
        </w:rPr>
        <w:t xml:space="preserve">, </w:t>
      </w:r>
      <w:r w:rsidRPr="00F566BF">
        <w:rPr>
          <w:rFonts w:ascii="GHEA Grapalat" w:hAnsi="GHEA Grapalat" w:cs="Sylfaen"/>
          <w:szCs w:val="24"/>
          <w:lang w:val="ru-RU"/>
        </w:rPr>
        <w:t>եթե</w:t>
      </w:r>
      <w:r w:rsidRPr="00F566BF">
        <w:rPr>
          <w:rFonts w:ascii="GHEA Grapalat" w:hAnsi="GHEA Grapalat" w:cs="Sylfaen"/>
          <w:szCs w:val="24"/>
          <w:lang w:val="es-ES"/>
        </w:rPr>
        <w:t xml:space="preserve"> </w:t>
      </w:r>
      <w:r w:rsidRPr="00F566BF">
        <w:rPr>
          <w:rFonts w:ascii="GHEA Grapalat" w:hAnsi="GHEA Grapalat" w:cs="Sylfaen"/>
          <w:szCs w:val="24"/>
          <w:lang w:val="ru-RU"/>
        </w:rPr>
        <w:t>սույն</w:t>
      </w:r>
      <w:r w:rsidRPr="00F566BF">
        <w:rPr>
          <w:rFonts w:ascii="GHEA Grapalat" w:hAnsi="GHEA Grapalat" w:cs="Sylfaen"/>
          <w:szCs w:val="24"/>
          <w:lang w:val="es-ES"/>
        </w:rPr>
        <w:t xml:space="preserve"> </w:t>
      </w:r>
      <w:r w:rsidRPr="00F566BF">
        <w:rPr>
          <w:rFonts w:ascii="GHEA Grapalat" w:hAnsi="GHEA Grapalat" w:cs="Sylfaen"/>
          <w:szCs w:val="24"/>
          <w:lang w:val="ru-RU"/>
        </w:rPr>
        <w:t>կետով</w:t>
      </w:r>
      <w:r w:rsidRPr="00F566BF">
        <w:rPr>
          <w:rFonts w:ascii="GHEA Grapalat" w:hAnsi="GHEA Grapalat" w:cs="Sylfaen"/>
          <w:szCs w:val="24"/>
          <w:lang w:val="es-ES"/>
        </w:rPr>
        <w:t xml:space="preserve"> </w:t>
      </w:r>
      <w:r w:rsidRPr="00F566BF">
        <w:rPr>
          <w:rFonts w:ascii="GHEA Grapalat" w:hAnsi="GHEA Grapalat" w:cs="Sylfaen"/>
          <w:szCs w:val="24"/>
          <w:lang w:val="ru-RU"/>
        </w:rPr>
        <w:t>նախատեսված</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ժամկետում</w:t>
      </w:r>
      <w:r w:rsidRPr="00F566BF">
        <w:rPr>
          <w:rFonts w:ascii="GHEA Grapalat" w:hAnsi="GHEA Grapalat" w:cs="Sylfaen"/>
          <w:szCs w:val="24"/>
          <w:lang w:val="es-ES"/>
        </w:rPr>
        <w:t xml:space="preserve"> </w:t>
      </w:r>
      <w:r w:rsidRPr="00F566BF">
        <w:rPr>
          <w:rFonts w:ascii="GHEA Grapalat" w:hAnsi="GHEA Grapalat" w:cs="Sylfaen"/>
          <w:szCs w:val="24"/>
          <w:lang w:val="ru-RU"/>
        </w:rPr>
        <w:t>որևէ</w:t>
      </w:r>
      <w:r w:rsidRPr="00F566BF">
        <w:rPr>
          <w:rFonts w:ascii="GHEA Grapalat" w:hAnsi="GHEA Grapalat" w:cs="Sylfaen"/>
          <w:szCs w:val="24"/>
          <w:lang w:val="es-ES"/>
        </w:rPr>
        <w:t xml:space="preserve"> </w:t>
      </w:r>
      <w:r w:rsidR="004B383E" w:rsidRPr="00F566BF">
        <w:rPr>
          <w:rFonts w:ascii="GHEA Grapalat" w:hAnsi="GHEA Grapalat" w:cs="Sylfaen"/>
          <w:szCs w:val="24"/>
          <w:lang w:val="es-ES"/>
        </w:rPr>
        <w:t>մ</w:t>
      </w:r>
      <w:r w:rsidRPr="00F566BF">
        <w:rPr>
          <w:rFonts w:ascii="GHEA Grapalat" w:hAnsi="GHEA Grapalat" w:cs="Sylfaen"/>
          <w:szCs w:val="24"/>
          <w:lang w:val="ru-RU"/>
        </w:rPr>
        <w:t>ասնակից</w:t>
      </w:r>
      <w:r w:rsidRPr="00F566BF">
        <w:rPr>
          <w:rFonts w:ascii="GHEA Grapalat" w:hAnsi="GHEA Grapalat" w:cs="Sylfaen"/>
          <w:szCs w:val="24"/>
          <w:lang w:val="es-ES"/>
        </w:rPr>
        <w:t xml:space="preserve"> </w:t>
      </w:r>
      <w:r w:rsidR="0032071C" w:rsidRPr="00F566BF">
        <w:rPr>
          <w:rFonts w:ascii="GHEA Grapalat" w:hAnsi="GHEA Grapalat" w:cs="Sylfaen"/>
        </w:rPr>
        <w:t>գնումների հետ կապված բողոքներ քննող անձին</w:t>
      </w:r>
      <w:r w:rsidRPr="00F566BF">
        <w:rPr>
          <w:rFonts w:ascii="GHEA Grapalat" w:hAnsi="GHEA Grapalat" w:cs="Sylfaen"/>
          <w:szCs w:val="24"/>
          <w:lang w:val="es-ES"/>
        </w:rPr>
        <w:t xml:space="preserve"> </w:t>
      </w:r>
      <w:r w:rsidRPr="00F566BF">
        <w:rPr>
          <w:rFonts w:ascii="GHEA Grapalat" w:hAnsi="GHEA Grapalat" w:cs="Sylfaen"/>
          <w:szCs w:val="24"/>
          <w:lang w:val="ru-RU"/>
        </w:rPr>
        <w:t>չի</w:t>
      </w:r>
      <w:r w:rsidRPr="00F566BF">
        <w:rPr>
          <w:rFonts w:ascii="GHEA Grapalat" w:hAnsi="GHEA Grapalat" w:cs="Sylfaen"/>
          <w:szCs w:val="24"/>
          <w:lang w:val="es-ES"/>
        </w:rPr>
        <w:t xml:space="preserve"> </w:t>
      </w:r>
      <w:r w:rsidRPr="00F566BF">
        <w:rPr>
          <w:rFonts w:ascii="GHEA Grapalat" w:hAnsi="GHEA Grapalat" w:cs="Sylfaen"/>
          <w:szCs w:val="24"/>
          <w:lang w:val="ru-RU"/>
        </w:rPr>
        <w:t>բողոքարկում</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w:t>
      </w:r>
      <w:r w:rsidRPr="00F566BF">
        <w:rPr>
          <w:rFonts w:ascii="GHEA Grapalat" w:hAnsi="GHEA Grapalat" w:cs="Sylfaen"/>
          <w:szCs w:val="24"/>
          <w:lang w:val="es-ES"/>
        </w:rPr>
        <w:t xml:space="preserve"> </w:t>
      </w:r>
      <w:r w:rsidRPr="00F566BF">
        <w:rPr>
          <w:rFonts w:ascii="GHEA Grapalat" w:hAnsi="GHEA Grapalat" w:cs="Sylfaen"/>
          <w:szCs w:val="24"/>
          <w:lang w:val="ru-RU"/>
        </w:rPr>
        <w:t>կնքելու</w:t>
      </w:r>
      <w:r w:rsidRPr="00F566BF">
        <w:rPr>
          <w:rFonts w:ascii="GHEA Grapalat" w:hAnsi="GHEA Grapalat" w:cs="Sylfaen"/>
          <w:szCs w:val="24"/>
          <w:lang w:val="es-ES"/>
        </w:rPr>
        <w:t xml:space="preserve"> </w:t>
      </w:r>
      <w:r w:rsidRPr="00F566BF">
        <w:rPr>
          <w:rFonts w:ascii="GHEA Grapalat" w:hAnsi="GHEA Grapalat" w:cs="Sylfaen"/>
          <w:szCs w:val="24"/>
          <w:lang w:val="ru-RU"/>
        </w:rPr>
        <w:t>մասին</w:t>
      </w:r>
      <w:r w:rsidRPr="00F566BF">
        <w:rPr>
          <w:rFonts w:ascii="GHEA Grapalat" w:hAnsi="GHEA Grapalat" w:cs="Sylfaen"/>
          <w:szCs w:val="24"/>
          <w:lang w:val="es-ES"/>
        </w:rPr>
        <w:t xml:space="preserve"> </w:t>
      </w:r>
      <w:r w:rsidRPr="00F566BF">
        <w:rPr>
          <w:rFonts w:ascii="GHEA Grapalat" w:hAnsi="GHEA Grapalat" w:cs="Sylfaen"/>
          <w:szCs w:val="24"/>
          <w:lang w:val="ru-RU"/>
        </w:rPr>
        <w:t>որոշումը։</w:t>
      </w:r>
      <w:r w:rsidRPr="00F566BF">
        <w:rPr>
          <w:rFonts w:ascii="GHEA Grapalat" w:hAnsi="GHEA Grapalat" w:cs="Sylfaen"/>
          <w:szCs w:val="24"/>
          <w:lang w:val="es-ES"/>
        </w:rPr>
        <w:t xml:space="preserve"> </w:t>
      </w:r>
      <w:r w:rsidRPr="00F566BF">
        <w:rPr>
          <w:rFonts w:ascii="GHEA Grapalat" w:hAnsi="GHEA Grapalat" w:cs="Sylfaen"/>
          <w:szCs w:val="24"/>
          <w:lang w:val="ru-RU"/>
        </w:rPr>
        <w:t>Մինչև</w:t>
      </w:r>
      <w:r w:rsidRPr="00F566BF">
        <w:rPr>
          <w:rFonts w:ascii="GHEA Grapalat" w:hAnsi="GHEA Grapalat" w:cs="Sylfaen"/>
          <w:szCs w:val="24"/>
          <w:lang w:val="es-ES"/>
        </w:rPr>
        <w:t xml:space="preserve"> </w:t>
      </w:r>
      <w:r w:rsidRPr="00F566BF">
        <w:rPr>
          <w:rFonts w:ascii="GHEA Grapalat" w:hAnsi="GHEA Grapalat" w:cs="Sylfaen"/>
          <w:szCs w:val="24"/>
          <w:lang w:val="ru-RU"/>
        </w:rPr>
        <w:t>անգործության</w:t>
      </w:r>
      <w:r w:rsidRPr="00F566BF">
        <w:rPr>
          <w:rFonts w:ascii="GHEA Grapalat" w:hAnsi="GHEA Grapalat" w:cs="Sylfaen"/>
          <w:szCs w:val="24"/>
          <w:lang w:val="es-ES"/>
        </w:rPr>
        <w:t xml:space="preserve"> </w:t>
      </w:r>
      <w:r w:rsidRPr="00F566BF">
        <w:rPr>
          <w:rFonts w:ascii="GHEA Grapalat" w:hAnsi="GHEA Grapalat" w:cs="Sylfaen"/>
          <w:szCs w:val="24"/>
          <w:lang w:val="ru-RU"/>
        </w:rPr>
        <w:t>ժամկետը</w:t>
      </w:r>
      <w:r w:rsidRPr="00F566BF">
        <w:rPr>
          <w:rFonts w:ascii="GHEA Grapalat" w:hAnsi="GHEA Grapalat" w:cs="Sylfaen"/>
          <w:szCs w:val="24"/>
          <w:lang w:val="es-ES"/>
        </w:rPr>
        <w:t xml:space="preserve"> </w:t>
      </w:r>
      <w:r w:rsidRPr="00F566BF">
        <w:rPr>
          <w:rFonts w:ascii="GHEA Grapalat" w:hAnsi="GHEA Grapalat" w:cs="Sylfaen"/>
          <w:szCs w:val="24"/>
          <w:lang w:val="ru-RU"/>
        </w:rPr>
        <w:t>լրանալը</w:t>
      </w:r>
      <w:r w:rsidRPr="00F566BF">
        <w:rPr>
          <w:rFonts w:ascii="GHEA Grapalat" w:hAnsi="GHEA Grapalat" w:cs="Sylfaen"/>
          <w:szCs w:val="24"/>
          <w:lang w:val="es-ES"/>
        </w:rPr>
        <w:t xml:space="preserve"> </w:t>
      </w:r>
      <w:r w:rsidR="008A120F" w:rsidRPr="00F566BF">
        <w:rPr>
          <w:rFonts w:ascii="GHEA Grapalat" w:hAnsi="GHEA Grapalat" w:cs="Sylfaen"/>
          <w:szCs w:val="24"/>
          <w:lang w:val="ru-RU"/>
        </w:rPr>
        <w:t>կամ</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առանց</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պայմանագիր</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կնքելու</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մասին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հայտարարության</w:t>
      </w:r>
      <w:r w:rsidR="008A120F" w:rsidRPr="00F566BF">
        <w:rPr>
          <w:rFonts w:ascii="GHEA Grapalat" w:hAnsi="GHEA Grapalat" w:cs="Sylfaen"/>
          <w:szCs w:val="24"/>
          <w:lang w:val="es-ES"/>
        </w:rPr>
        <w:t xml:space="preserve"> </w:t>
      </w:r>
      <w:r w:rsidR="008A120F" w:rsidRPr="00F566BF">
        <w:rPr>
          <w:rFonts w:ascii="GHEA Grapalat" w:hAnsi="GHEA Grapalat" w:cs="Sylfaen"/>
          <w:szCs w:val="24"/>
          <w:lang w:val="ru-RU"/>
        </w:rPr>
        <w:t>հրապարակման</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կնք</w:t>
      </w:r>
      <w:r w:rsidR="008A120F" w:rsidRPr="00F566BF">
        <w:rPr>
          <w:rFonts w:ascii="GHEA Grapalat" w:hAnsi="GHEA Grapalat" w:cs="Sylfaen"/>
          <w:szCs w:val="24"/>
          <w:lang w:val="en-US"/>
        </w:rPr>
        <w:t>վ</w:t>
      </w:r>
      <w:r w:rsidRPr="00F566BF">
        <w:rPr>
          <w:rFonts w:ascii="GHEA Grapalat" w:hAnsi="GHEA Grapalat" w:cs="Sylfaen"/>
          <w:szCs w:val="24"/>
          <w:lang w:val="ru-RU"/>
        </w:rPr>
        <w:t>ած</w:t>
      </w:r>
      <w:r w:rsidRPr="00F566BF">
        <w:rPr>
          <w:rFonts w:ascii="GHEA Grapalat" w:hAnsi="GHEA Grapalat" w:cs="Sylfaen"/>
          <w:szCs w:val="24"/>
          <w:lang w:val="es-ES"/>
        </w:rPr>
        <w:t xml:space="preserve"> </w:t>
      </w:r>
      <w:r w:rsidRPr="00F566BF">
        <w:rPr>
          <w:rFonts w:ascii="GHEA Grapalat" w:hAnsi="GHEA Grapalat" w:cs="Sylfaen"/>
          <w:szCs w:val="24"/>
          <w:lang w:val="ru-RU"/>
        </w:rPr>
        <w:t>պայմանագիրն</w:t>
      </w:r>
      <w:r w:rsidRPr="00F566BF">
        <w:rPr>
          <w:rFonts w:ascii="GHEA Grapalat" w:hAnsi="GHEA Grapalat" w:cs="Sylfaen"/>
          <w:szCs w:val="24"/>
          <w:lang w:val="es-ES"/>
        </w:rPr>
        <w:t xml:space="preserve"> </w:t>
      </w:r>
      <w:r w:rsidRPr="00F566BF">
        <w:rPr>
          <w:rFonts w:ascii="GHEA Grapalat" w:hAnsi="GHEA Grapalat" w:cs="Sylfaen"/>
          <w:szCs w:val="24"/>
          <w:lang w:val="ru-RU"/>
        </w:rPr>
        <w:t>առ</w:t>
      </w:r>
      <w:r w:rsidR="008A120F" w:rsidRPr="00F566BF">
        <w:rPr>
          <w:rFonts w:ascii="GHEA Grapalat" w:hAnsi="GHEA Grapalat" w:cs="Sylfaen"/>
          <w:szCs w:val="24"/>
          <w:lang w:val="es-ES"/>
        </w:rPr>
        <w:t xml:space="preserve"> </w:t>
      </w:r>
      <w:r w:rsidRPr="00F566BF">
        <w:rPr>
          <w:rFonts w:ascii="GHEA Grapalat" w:hAnsi="GHEA Grapalat" w:cs="Sylfaen"/>
          <w:szCs w:val="24"/>
          <w:lang w:val="ru-RU"/>
        </w:rPr>
        <w:t>ոչինչ</w:t>
      </w:r>
      <w:r w:rsidRPr="00F566BF">
        <w:rPr>
          <w:rFonts w:ascii="GHEA Grapalat" w:hAnsi="GHEA Grapalat" w:cs="Sylfaen"/>
          <w:szCs w:val="24"/>
          <w:lang w:val="es-ES"/>
        </w:rPr>
        <w:t xml:space="preserve"> </w:t>
      </w:r>
      <w:r w:rsidRPr="00F566BF">
        <w:rPr>
          <w:rFonts w:ascii="GHEA Grapalat" w:hAnsi="GHEA Grapalat" w:cs="Sylfaen"/>
          <w:szCs w:val="24"/>
          <w:lang w:val="ru-RU"/>
        </w:rPr>
        <w:t>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w:t>
      </w:r>
      <w:r w:rsidR="008D5016" w:rsidRPr="00F566BF">
        <w:rPr>
          <w:rFonts w:ascii="GHEA Grapalat" w:hAnsi="GHEA Grapalat" w:cs="Arial"/>
          <w:b/>
          <w:iCs/>
          <w:sz w:val="20"/>
          <w:lang w:val="af-ZA"/>
        </w:rPr>
        <w:t xml:space="preserve"> </w:t>
      </w:r>
      <w:r w:rsidR="008D5016" w:rsidRPr="00F566BF">
        <w:rPr>
          <w:rFonts w:ascii="GHEA Grapalat" w:hAnsi="GHEA Grapalat" w:cs="Sylfaen"/>
          <w:b/>
          <w:iCs/>
          <w:sz w:val="20"/>
          <w:lang w:val="af-ZA"/>
        </w:rPr>
        <w:t>ԿՆՔՈՒՄԸ</w:t>
      </w:r>
      <w:r w:rsidR="008D5016" w:rsidRPr="00F566BF">
        <w:rPr>
          <w:rFonts w:ascii="GHEA Grapalat" w:hAnsi="GHEA Grapalat" w:cs="Arial"/>
          <w:b/>
          <w:iCs/>
          <w:sz w:val="20"/>
          <w:lang w:val="af-ZA"/>
        </w:rPr>
        <w:t xml:space="preserve"> </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հանձնաժողովի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որոշման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հիման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կողմից</w:t>
      </w:r>
      <w:r w:rsidR="004D5671" w:rsidRPr="00F566BF">
        <w:rPr>
          <w:rFonts w:ascii="GHEA Grapalat" w:hAnsi="GHEA Grapalat" w:cs="Sylfaen"/>
          <w:sz w:val="20"/>
          <w:lang w:val="ru-RU"/>
        </w:rPr>
        <w:t>։</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կնքվում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է</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փաստաթուղթ</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կազմելու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D61B60" w:rsidRPr="00F566BF">
        <w:rPr>
          <w:rFonts w:ascii="GHEA Grapalat" w:hAnsi="GHEA Grapalat" w:cs="Sylfaen"/>
          <w:sz w:val="20"/>
          <w:lang w:val="af-ZA"/>
        </w:rPr>
        <w:t xml:space="preserve">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չորս</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ընթացքում</w:t>
      </w:r>
      <w:r w:rsidR="00EB6E54" w:rsidRPr="00F566BF">
        <w:rPr>
          <w:rFonts w:ascii="GHEA Grapalat" w:hAnsi="GHEA Grapalat" w:cs="Sylfaen"/>
          <w:sz w:val="20"/>
          <w:lang w:val="af-ZA"/>
        </w:rPr>
        <w:t xml:space="preserve"> </w:t>
      </w:r>
      <w:r w:rsidRPr="00F566BF">
        <w:rPr>
          <w:rFonts w:ascii="GHEA Grapalat" w:hAnsi="GHEA Grapalat" w:cs="Sylfaen"/>
          <w:sz w:val="20"/>
        </w:rPr>
        <w:t>պ</w:t>
      </w:r>
      <w:r w:rsidR="00EB6E54" w:rsidRPr="00F566BF">
        <w:rPr>
          <w:rFonts w:ascii="GHEA Grapalat" w:hAnsi="GHEA Grapalat" w:cs="Sylfaen"/>
          <w:sz w:val="20"/>
          <w:lang w:val="ru-RU"/>
        </w:rPr>
        <w:t>ատվիրատուն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ծանուցում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կարող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ոչ</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սույն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հրավերի</w:t>
      </w:r>
      <w:r w:rsidR="00EB6E54" w:rsidRPr="00F566BF">
        <w:rPr>
          <w:rFonts w:ascii="GHEA Grapalat" w:hAnsi="GHEA Grapalat" w:cs="Sylfaen"/>
          <w:sz w:val="20"/>
          <w:lang w:val="af-ZA"/>
        </w:rPr>
        <w:t xml:space="preserve"> </w:t>
      </w:r>
      <w:r w:rsidR="005D3674" w:rsidRPr="00F566BF">
        <w:rPr>
          <w:rFonts w:ascii="GHEA Grapalat" w:hAnsi="GHEA Grapalat" w:cs="Sylfaen"/>
          <w:sz w:val="20"/>
          <w:lang w:val="af-ZA"/>
        </w:rPr>
        <w:t>1-</w:t>
      </w:r>
      <w:r w:rsidR="005D3674" w:rsidRPr="00F566BF">
        <w:rPr>
          <w:rFonts w:ascii="GHEA Grapalat" w:hAnsi="GHEA Grapalat" w:cs="Sylfaen"/>
          <w:sz w:val="20"/>
        </w:rPr>
        <w:t>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մասի</w:t>
      </w:r>
      <w:r w:rsidR="005D3674" w:rsidRPr="00F566BF">
        <w:rPr>
          <w:rFonts w:ascii="GHEA Grapalat" w:hAnsi="GHEA Grapalat" w:cs="Sylfaen"/>
          <w:sz w:val="20"/>
          <w:lang w:val="af-ZA"/>
        </w:rPr>
        <w:t xml:space="preserve"> </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սահմանված</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անգործության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ժամկետը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լրանալու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օրվան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հաջորդող</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երկրորդ</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աշխատանքային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F23A51" w:rsidRPr="00F566BF">
        <w:rPr>
          <w:rFonts w:ascii="GHEA Grapalat" w:hAnsi="GHEA Grapalat" w:cs="Sylfaen"/>
          <w:sz w:val="20"/>
          <w:lang w:val="af-ZA"/>
        </w:rPr>
        <w:t xml:space="preserve"> </w:t>
      </w:r>
      <w:r w:rsidR="00EB6E54" w:rsidRPr="00F566BF">
        <w:rPr>
          <w:rFonts w:ascii="GHEA Grapalat" w:hAnsi="GHEA Grapalat" w:cs="Sylfaen"/>
          <w:sz w:val="20"/>
          <w:lang w:val="ru-RU"/>
        </w:rPr>
        <w:t>Ընտրված</w:t>
      </w:r>
      <w:r w:rsidR="00EB6E54" w:rsidRPr="00F566BF">
        <w:rPr>
          <w:rFonts w:ascii="GHEA Grapalat" w:hAnsi="GHEA Grapalat" w:cs="Sylfaen"/>
          <w:sz w:val="20"/>
          <w:lang w:val="af-ZA"/>
        </w:rPr>
        <w:t xml:space="preserve"> </w:t>
      </w:r>
      <w:r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պայմանագիր</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կնքելու</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առաջարկը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և</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կնքվելիք</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պայմանագրի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հանձնաժողովի</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քարտուղարը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տրամադրում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էլեկտրոնային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եղանակով</w:t>
      </w:r>
      <w:r w:rsidR="00EB6E54" w:rsidRPr="00F566BF">
        <w:rPr>
          <w:rFonts w:ascii="GHEA Grapalat" w:hAnsi="GHEA Grapalat" w:cs="Sylfaen"/>
          <w:sz w:val="20"/>
          <w:lang w:val="af-ZA"/>
        </w:rPr>
        <w:t>:</w:t>
      </w:r>
    </w:p>
    <w:p w:rsidR="009365B5" w:rsidRPr="00F566BF" w:rsidRDefault="00EB6E54"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 </w:t>
      </w:r>
      <w:r w:rsidR="00AA0AD8"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օրը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հանձնաժողովի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քարտուղարը</w:t>
      </w:r>
      <w:r w:rsidR="009365B5" w:rsidRPr="00F566BF">
        <w:rPr>
          <w:rFonts w:ascii="GHEA Grapalat" w:hAnsi="GHEA Grapalat" w:cs="Sylfaen"/>
          <w:sz w:val="20"/>
          <w:lang w:val="af-ZA"/>
        </w:rPr>
        <w:t xml:space="preserve"> </w:t>
      </w:r>
      <w:r w:rsidR="00AA0AD8" w:rsidRPr="00F566BF">
        <w:rPr>
          <w:rFonts w:ascii="GHEA Grapalat" w:hAnsi="GHEA Grapalat" w:cs="Sylfaen"/>
          <w:sz w:val="20"/>
        </w:rPr>
        <w:t>հ</w:t>
      </w:r>
      <w:r w:rsidR="009365B5" w:rsidRPr="00F566BF">
        <w:rPr>
          <w:rFonts w:ascii="GHEA Grapalat" w:hAnsi="GHEA Grapalat" w:cs="Sylfaen"/>
          <w:sz w:val="20"/>
          <w:lang w:val="ru-RU"/>
        </w:rPr>
        <w:t>ամակարգի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ընտրված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մասնակցի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էլեկտրոնային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փոստին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ուղարկում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տրամադրված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լինելու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մասին</w:t>
      </w:r>
      <w:r w:rsidR="009365B5" w:rsidRPr="00F566BF">
        <w:rPr>
          <w:rFonts w:ascii="GHEA Grapalat" w:hAnsi="GHEA Grapalat" w:cs="Sylfaen"/>
          <w:sz w:val="20"/>
          <w:lang w:val="af-ZA"/>
        </w:rPr>
        <w:t>:</w:t>
      </w: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Եթե</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ընտրված</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մասնակիցը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կնքելու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մասին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ծանուցումը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պայմանագրի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նախագիծ</w:t>
      </w:r>
      <w:r w:rsidR="00443B7A" w:rsidRPr="00F566BF">
        <w:rPr>
          <w:rFonts w:ascii="GHEA Grapalat" w:hAnsi="GHEA Grapalat" w:cs="Sylfaen"/>
          <w:sz w:val="20"/>
        </w:rPr>
        <w:t>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ստանալուց</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հետո</w:t>
      </w:r>
      <w:r w:rsidR="00443B7A" w:rsidRPr="00F566BF">
        <w:rPr>
          <w:rFonts w:ascii="GHEA Grapalat" w:hAnsi="GHEA Grapalat" w:cs="Sylfaen"/>
          <w:sz w:val="20"/>
          <w:lang w:val="af-ZA"/>
        </w:rPr>
        <w:t xml:space="preserve">` 10 </w:t>
      </w:r>
      <w:r w:rsidR="00443B7A" w:rsidRPr="00F566BF">
        <w:rPr>
          <w:rFonts w:ascii="GHEA Grapalat" w:hAnsi="GHEA Grapalat" w:cs="Sylfaen"/>
          <w:sz w:val="20"/>
        </w:rPr>
        <w:t>աշխատանքային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օրվա</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ընթացքում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չի</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ստորագրում</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պայմանագիրը</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hy-AM"/>
        </w:rPr>
        <w:t>և</w:t>
      </w:r>
      <w:r w:rsidR="00096865" w:rsidRPr="00F566BF">
        <w:rPr>
          <w:rFonts w:ascii="GHEA Grapalat" w:hAnsi="GHEA Grapalat" w:cs="Sylfaen"/>
          <w:sz w:val="20"/>
          <w:lang w:val="af-ZA"/>
        </w:rPr>
        <w:t xml:space="preserve"> </w:t>
      </w:r>
      <w:r w:rsidRPr="00F566BF">
        <w:rPr>
          <w:rFonts w:ascii="GHEA Grapalat" w:hAnsi="GHEA Grapalat" w:cs="Sylfaen"/>
          <w:sz w:val="20"/>
          <w:lang w:val="af-ZA"/>
        </w:rPr>
        <w:t>պ</w:t>
      </w:r>
      <w:r w:rsidR="00096865" w:rsidRPr="00F566BF">
        <w:rPr>
          <w:rFonts w:ascii="GHEA Grapalat" w:hAnsi="GHEA Grapalat" w:cs="Sylfaen"/>
          <w:sz w:val="20"/>
          <w:lang w:val="ru-RU"/>
        </w:rPr>
        <w:t>ատվիրատուին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ներկայացնում</w:t>
      </w:r>
      <w:r w:rsidR="00096865" w:rsidRPr="00F566BF">
        <w:rPr>
          <w:rFonts w:ascii="GHEA Grapalat" w:hAnsi="GHEA Grapalat" w:cs="Sylfaen"/>
          <w:sz w:val="20"/>
          <w:lang w:val="af-ZA"/>
        </w:rPr>
        <w:t xml:space="preserve"> </w:t>
      </w:r>
      <w:r w:rsidR="00F96621" w:rsidRPr="00F566BF">
        <w:rPr>
          <w:rFonts w:ascii="GHEA Grapalat" w:hAnsi="GHEA Grapalat" w:cs="Sylfaen"/>
          <w:sz w:val="20"/>
          <w:lang w:val="af-ZA"/>
        </w:rPr>
        <w:t xml:space="preserve">որակավորման և </w:t>
      </w:r>
      <w:r w:rsidR="00096865" w:rsidRPr="00F566BF">
        <w:rPr>
          <w:rFonts w:ascii="GHEA Grapalat" w:hAnsi="GHEA Grapalat" w:cs="Sylfaen"/>
          <w:sz w:val="20"/>
          <w:lang w:val="ru-RU"/>
        </w:rPr>
        <w:t>պայմանագրի</w:t>
      </w:r>
      <w:r w:rsidR="00443B7A" w:rsidRPr="00F566BF">
        <w:rPr>
          <w:rFonts w:ascii="GHEA Grapalat" w:hAnsi="GHEA Grapalat" w:cs="Sylfaen"/>
          <w:sz w:val="20"/>
          <w:lang w:val="af-ZA"/>
        </w:rPr>
        <w:t xml:space="preserve"> </w:t>
      </w:r>
      <w:r w:rsidR="00443B7A" w:rsidRPr="00F566BF">
        <w:rPr>
          <w:rFonts w:ascii="GHEA Grapalat" w:hAnsi="GHEA Grapalat" w:cs="Sylfaen"/>
          <w:sz w:val="20"/>
        </w:rPr>
        <w:t>ապահովումը</w:t>
      </w:r>
      <w:r w:rsidR="00096865" w:rsidRPr="00F566BF">
        <w:rPr>
          <w:rFonts w:ascii="GHEA Grapalat" w:hAnsi="GHEA Grapalat" w:cs="Sylfaen"/>
          <w:sz w:val="20"/>
          <w:lang w:val="af-ZA"/>
        </w:rPr>
        <w:t>,</w:t>
      </w:r>
      <w:r w:rsidR="00096865" w:rsidRPr="00F566BF">
        <w:rPr>
          <w:rFonts w:ascii="GHEA Grapalat" w:hAnsi="GHEA Grapalat" w:cs="Sylfaen"/>
          <w:i/>
          <w:sz w:val="20"/>
          <w:lang w:val="af-ZA"/>
        </w:rPr>
        <w:t xml:space="preserve"> </w:t>
      </w:r>
      <w:r w:rsidR="00096865" w:rsidRPr="00F566BF">
        <w:rPr>
          <w:rFonts w:ascii="GHEA Grapalat" w:hAnsi="GHEA Grapalat" w:cs="Sylfaen"/>
          <w:sz w:val="20"/>
          <w:lang w:val="hy-AM"/>
        </w:rPr>
        <w:t>ապա նա զրկվում է պայմանագիրը ստորագրելու իրավունքից</w:t>
      </w:r>
      <w:r w:rsidR="004D5671" w:rsidRPr="00F566BF">
        <w:rPr>
          <w:rFonts w:ascii="GHEA Grapalat" w:hAnsi="GHEA Grapalat" w:cs="Sylfaen"/>
          <w:sz w:val="20"/>
          <w:lang w:val="hy-AM"/>
        </w:rPr>
        <w:t>։</w:t>
      </w:r>
      <w:r w:rsidR="00443B7A" w:rsidRPr="00F566BF">
        <w:rPr>
          <w:rFonts w:ascii="GHEA Grapalat" w:hAnsi="GHEA Grapalat" w:cs="Sylfaen"/>
          <w:sz w:val="20"/>
          <w:lang w:val="af-ZA"/>
        </w:rPr>
        <w:t xml:space="preserve"> </w:t>
      </w:r>
      <w:r w:rsidR="00443B7A" w:rsidRPr="00F566BF">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Ընդ</w:t>
      </w:r>
      <w:r w:rsidRPr="00F566BF">
        <w:rPr>
          <w:rFonts w:ascii="GHEA Grapalat" w:hAnsi="GHEA Grapalat" w:cs="Sylfaen"/>
          <w:sz w:val="20"/>
          <w:lang w:val="af-ZA"/>
        </w:rPr>
        <w:t xml:space="preserve"> </w:t>
      </w:r>
      <w:r w:rsidRPr="00F566BF">
        <w:rPr>
          <w:rFonts w:ascii="GHEA Grapalat" w:hAnsi="GHEA Grapalat" w:cs="Sylfaen"/>
          <w:sz w:val="20"/>
          <w:lang w:val="hy-AM"/>
        </w:rPr>
        <w:t>որում</w:t>
      </w:r>
      <w:r w:rsidRPr="00F566BF">
        <w:rPr>
          <w:rFonts w:ascii="GHEA Grapalat" w:hAnsi="GHEA Grapalat" w:cs="Sylfaen"/>
          <w:sz w:val="20"/>
          <w:lang w:val="af-ZA"/>
        </w:rPr>
        <w:t xml:space="preserve"> </w:t>
      </w:r>
      <w:r w:rsidRPr="00F566BF">
        <w:rPr>
          <w:rFonts w:ascii="GHEA Grapalat" w:hAnsi="GHEA Grapalat" w:cs="Sylfaen"/>
          <w:sz w:val="20"/>
          <w:lang w:val="hy-AM"/>
        </w:rPr>
        <w:t xml:space="preserve">ընտրված մասնակցի կողմից հաստատված պայմանագրի նախագիծը </w:t>
      </w:r>
      <w:r w:rsidR="00A6756D" w:rsidRPr="00F566BF">
        <w:rPr>
          <w:rFonts w:ascii="GHEA Grapalat" w:hAnsi="GHEA Grapalat" w:cs="Sylfaen"/>
          <w:sz w:val="20"/>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66BF">
        <w:rPr>
          <w:rFonts w:ascii="GHEA Grapalat" w:hAnsi="GHEA Grapalat" w:cs="Sylfaen"/>
          <w:sz w:val="20"/>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և</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հաստատմանը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հաջորդող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աշխատանքային</w:t>
      </w:r>
      <w:r w:rsidR="005D3674" w:rsidRPr="00F566BF">
        <w:rPr>
          <w:rFonts w:ascii="GHEA Grapalat" w:hAnsi="GHEA Grapalat" w:cs="Sylfaen"/>
          <w:sz w:val="20"/>
          <w:lang w:val="af-ZA"/>
        </w:rPr>
        <w:t xml:space="preserve"> </w:t>
      </w:r>
      <w:r w:rsidR="005D3674" w:rsidRPr="00F566BF">
        <w:rPr>
          <w:rFonts w:ascii="GHEA Grapalat" w:hAnsi="GHEA Grapalat" w:cs="Sylfaen"/>
          <w:sz w:val="20"/>
        </w:rPr>
        <w:t>օրը</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ուղեկցող</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գրությամբ</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տրամադրվում</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է</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ընտրված</w:t>
      </w:r>
      <w:r w:rsidR="005D3674" w:rsidRPr="00F566BF">
        <w:rPr>
          <w:rFonts w:ascii="GHEA Grapalat" w:hAnsi="GHEA Grapalat" w:cs="Sylfaen"/>
          <w:sz w:val="20"/>
          <w:lang w:val="af-ZA"/>
        </w:rPr>
        <w:t xml:space="preserve"> </w:t>
      </w:r>
      <w:r w:rsidR="005D3674" w:rsidRPr="00F566BF">
        <w:rPr>
          <w:rFonts w:ascii="GHEA Grapalat" w:hAnsi="GHEA Grapalat" w:cs="Sylfaen"/>
          <w:sz w:val="20"/>
        </w:rPr>
        <w:t>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33571F"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կնքելու</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վերաբերյալ</w:t>
      </w:r>
      <w:r w:rsidR="009365B5" w:rsidRPr="00F566BF">
        <w:rPr>
          <w:rFonts w:ascii="GHEA Grapalat" w:hAnsi="GHEA Grapalat" w:cs="Sylfaen"/>
          <w:sz w:val="20"/>
          <w:lang w:val="af-ZA"/>
        </w:rPr>
        <w:t xml:space="preserve"> </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w:t>
      </w:r>
      <w:r w:rsidR="00EA7474" w:rsidRPr="00F566BF">
        <w:rPr>
          <w:rFonts w:ascii="GHEA Grapalat" w:hAnsi="GHEA Grapalat" w:cs="Sylfaen"/>
          <w:sz w:val="20"/>
        </w:rPr>
        <w:t>ը</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ստացած</w:t>
      </w:r>
      <w:r w:rsidR="009365B5" w:rsidRPr="00F566BF">
        <w:rPr>
          <w:rFonts w:ascii="GHEA Grapalat" w:hAnsi="GHEA Grapalat" w:cs="Sylfaen"/>
          <w:sz w:val="20"/>
          <w:lang w:val="af-ZA"/>
        </w:rPr>
        <w:t xml:space="preserve"> </w:t>
      </w:r>
      <w:r w:rsidR="00EA7474" w:rsidRPr="00F566BF">
        <w:rPr>
          <w:rFonts w:ascii="GHEA Grapalat" w:hAnsi="GHEA Grapalat" w:cs="Sylfaen"/>
          <w:sz w:val="20"/>
        </w:rPr>
        <w:t>ընտրված</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մ</w:t>
      </w:r>
      <w:r w:rsidR="00EA7474" w:rsidRPr="00F566BF">
        <w:rPr>
          <w:rFonts w:ascii="GHEA Grapalat" w:hAnsi="GHEA Grapalat" w:cs="Sylfaen"/>
          <w:sz w:val="20"/>
          <w:lang w:val="ru-RU"/>
        </w:rPr>
        <w:t>ասնակիցը</w:t>
      </w:r>
      <w:r w:rsidR="00EA7474" w:rsidRPr="00F566BF">
        <w:rPr>
          <w:rFonts w:ascii="GHEA Grapalat" w:hAnsi="GHEA Grapalat" w:cs="Sylfaen"/>
          <w:sz w:val="20"/>
          <w:lang w:val="af-ZA"/>
        </w:rPr>
        <w:t xml:space="preserve"> </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EA7474" w:rsidRPr="00F566BF">
        <w:rPr>
          <w:rFonts w:ascii="GHEA Grapalat" w:hAnsi="GHEA Grapalat" w:cs="Sylfaen"/>
          <w:sz w:val="20"/>
          <w:lang w:val="af-ZA"/>
        </w:rPr>
        <w:t xml:space="preserve"> </w:t>
      </w:r>
      <w:r w:rsidR="009365B5" w:rsidRPr="00F566BF">
        <w:rPr>
          <w:rFonts w:ascii="GHEA Grapalat" w:hAnsi="GHEA Grapalat" w:cs="Sylfaen"/>
          <w:sz w:val="20"/>
          <w:lang w:val="ru-RU"/>
        </w:rPr>
        <w:t>միջոցով</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ընդունում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կամ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մերժում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է</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իրեն</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ներկայացված</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առաջարկը</w:t>
      </w:r>
      <w:r w:rsidR="009365B5" w:rsidRPr="00F566BF">
        <w:rPr>
          <w:rFonts w:ascii="GHEA Grapalat" w:hAnsi="GHEA Grapalat" w:cs="Sylfaen"/>
          <w:sz w:val="20"/>
          <w:lang w:val="af-ZA"/>
        </w:rPr>
        <w:t>:</w:t>
      </w:r>
    </w:p>
    <w:p w:rsidR="00D612BC" w:rsidRPr="00F566BF"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D17258"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սույն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հրավերի</w:t>
      </w:r>
      <w:r w:rsidR="00096865" w:rsidRPr="00F566BF">
        <w:rPr>
          <w:rFonts w:ascii="GHEA Grapalat" w:hAnsi="GHEA Grapalat" w:cs="Sylfaen"/>
          <w:i w:val="0"/>
          <w:szCs w:val="24"/>
          <w:lang w:val="af-ZA"/>
        </w:rPr>
        <w:t xml:space="preserve"> </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կետով</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նախատեսված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ժամկետի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պայմանագրի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նախագծում</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կատարվել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դրանք</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չեն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հանգեցնել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գնման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առարկայի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բնութագրերի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ընտրված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մասնակցի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առաջարկած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գնի</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ավելացմանը</w:t>
      </w:r>
      <w:r w:rsidR="004D5671" w:rsidRPr="00F566BF">
        <w:rPr>
          <w:rFonts w:ascii="GHEA Grapalat" w:hAnsi="GHEA Grapalat" w:cs="Sylfaen"/>
          <w:i w:val="0"/>
          <w:szCs w:val="24"/>
          <w:lang w:val="ru-RU"/>
        </w:rPr>
        <w:t>։</w:t>
      </w:r>
      <w:r w:rsidR="00D612BC" w:rsidRPr="00F566BF">
        <w:rPr>
          <w:rFonts w:ascii="GHEA Mariam" w:hAnsi="GHEA Mariam"/>
          <w:spacing w:val="-8"/>
          <w:lang w:val="af-ZA"/>
        </w:rPr>
        <w:t xml:space="preserve"> </w:t>
      </w:r>
    </w:p>
    <w:p w:rsidR="00F23A51" w:rsidRDefault="00AA0AD8" w:rsidP="00EF3662">
      <w:pPr>
        <w:pStyle w:val="a3"/>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FC6B2B" w:rsidRPr="00F566BF">
        <w:rPr>
          <w:rFonts w:ascii="GHEA Grapalat" w:hAnsi="GHEA Grapalat" w:cs="Sylfaen"/>
          <w:i w:val="0"/>
          <w:szCs w:val="24"/>
          <w:lang w:val="hy-AM"/>
        </w:rPr>
        <w:t>.8</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Պայմանագիրը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կնքվելուն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հաջորդող</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աշխատանքային</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օրը</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հանձնաժողովի</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քարտուղարը</w:t>
      </w:r>
      <w:r w:rsidR="00534468" w:rsidRPr="00F566BF">
        <w:rPr>
          <w:rFonts w:ascii="GHEA Grapalat" w:hAnsi="GHEA Grapalat" w:cs="Sylfaen"/>
          <w:i w:val="0"/>
          <w:szCs w:val="24"/>
          <w:lang w:val="af-ZA"/>
        </w:rPr>
        <w:t xml:space="preserve"> </w:t>
      </w:r>
      <w:r w:rsidR="00EA7474" w:rsidRPr="00F566BF">
        <w:rPr>
          <w:rFonts w:ascii="GHEA Grapalat" w:hAnsi="GHEA Grapalat" w:cs="Sylfaen"/>
          <w:i w:val="0"/>
          <w:szCs w:val="24"/>
          <w:lang w:val="en-US"/>
        </w:rPr>
        <w:t>հ</w:t>
      </w:r>
      <w:r w:rsidR="00EA7474" w:rsidRPr="00F566BF">
        <w:rPr>
          <w:rFonts w:ascii="GHEA Grapalat" w:hAnsi="GHEA Grapalat" w:cs="Sylfaen"/>
          <w:i w:val="0"/>
          <w:szCs w:val="24"/>
          <w:lang w:val="ru-RU"/>
        </w:rPr>
        <w:t>ամակարգում</w:t>
      </w:r>
      <w:r w:rsidR="00EA7474"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ավարտում</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է</w:t>
      </w:r>
      <w:r w:rsidR="00534468" w:rsidRPr="00F566BF">
        <w:rPr>
          <w:rFonts w:ascii="GHEA Grapalat" w:hAnsi="GHEA Grapalat" w:cs="Sylfaen"/>
          <w:i w:val="0"/>
          <w:szCs w:val="24"/>
          <w:lang w:val="af-ZA"/>
        </w:rPr>
        <w:t xml:space="preserve"> </w:t>
      </w:r>
      <w:r w:rsidR="00534468" w:rsidRPr="00F566BF">
        <w:rPr>
          <w:rFonts w:ascii="GHEA Grapalat" w:hAnsi="GHEA Grapalat" w:cs="Sylfaen"/>
          <w:i w:val="0"/>
          <w:szCs w:val="24"/>
          <w:lang w:val="ru-RU"/>
        </w:rPr>
        <w:t>ընթացակարգը</w:t>
      </w:r>
      <w:r w:rsidR="00F23A51" w:rsidRPr="00F566BF">
        <w:rPr>
          <w:rFonts w:ascii="GHEA Grapalat" w:hAnsi="GHEA Grapalat" w:cs="Sylfaen"/>
          <w:i w:val="0"/>
          <w:szCs w:val="24"/>
          <w:lang w:val="af-ZA"/>
        </w:rPr>
        <w:t>:</w:t>
      </w:r>
    </w:p>
    <w:p w:rsidR="00807183" w:rsidRDefault="00807183" w:rsidP="00EF3662">
      <w:pPr>
        <w:pStyle w:val="a3"/>
        <w:spacing w:line="240" w:lineRule="auto"/>
        <w:ind w:firstLine="567"/>
        <w:rPr>
          <w:rFonts w:ascii="GHEA Grapalat" w:hAnsi="GHEA Grapalat" w:cs="Sylfaen"/>
          <w:i w:val="0"/>
          <w:szCs w:val="24"/>
          <w:lang w:val="af-ZA"/>
        </w:rPr>
      </w:pPr>
    </w:p>
    <w:p w:rsidR="00807183" w:rsidRPr="00F566BF" w:rsidRDefault="00807183" w:rsidP="00EF3662">
      <w:pPr>
        <w:pStyle w:val="a3"/>
        <w:spacing w:line="240" w:lineRule="auto"/>
        <w:ind w:firstLine="567"/>
        <w:rPr>
          <w:rFonts w:ascii="GHEA Grapalat" w:hAnsi="GHEA Grapalat" w:cs="Sylfaen"/>
          <w:i w:val="0"/>
          <w:szCs w:val="24"/>
          <w:lang w:val="af-ZA"/>
        </w:rPr>
      </w:pPr>
    </w:p>
    <w:p w:rsidR="00807183" w:rsidRPr="00F566BF" w:rsidRDefault="00807183" w:rsidP="00807183">
      <w:pPr>
        <w:jc w:val="center"/>
        <w:rPr>
          <w:rFonts w:ascii="GHEA Grapalat" w:hAnsi="GHEA Grapalat" w:cs="Arial"/>
          <w:b/>
          <w:iCs/>
          <w:sz w:val="20"/>
          <w:lang w:val="af-ZA"/>
        </w:rPr>
      </w:pPr>
      <w:r w:rsidRPr="00F566BF">
        <w:rPr>
          <w:rFonts w:ascii="GHEA Grapalat" w:hAnsi="GHEA Grapalat"/>
          <w:b/>
          <w:iCs/>
          <w:sz w:val="20"/>
          <w:lang w:val="af-ZA"/>
        </w:rPr>
        <w:t xml:space="preserve">10. </w:t>
      </w:r>
      <w:r w:rsidRPr="00F566BF">
        <w:rPr>
          <w:rFonts w:ascii="GHEA Grapalat" w:hAnsi="GHEA Grapalat" w:cs="Sylfaen"/>
          <w:b/>
          <w:iCs/>
          <w:sz w:val="20"/>
          <w:lang w:val="hy-AM"/>
        </w:rPr>
        <w:t>ՈՐԱԿԱՎՈՐՄԱՆ</w:t>
      </w:r>
      <w:r w:rsidRPr="00F566BF">
        <w:rPr>
          <w:rFonts w:ascii="GHEA Grapalat" w:hAnsi="GHEA Grapalat" w:cs="Arial"/>
          <w:b/>
          <w:iCs/>
          <w:sz w:val="20"/>
          <w:lang w:val="af-ZA"/>
        </w:rPr>
        <w:t xml:space="preserve"> </w:t>
      </w:r>
      <w:r w:rsidRPr="00F566BF">
        <w:rPr>
          <w:rFonts w:ascii="GHEA Grapalat" w:hAnsi="GHEA Grapalat" w:cs="Sylfaen"/>
          <w:b/>
          <w:iCs/>
          <w:sz w:val="20"/>
          <w:lang w:val="hy-AM"/>
        </w:rPr>
        <w:t>ԵՎ</w:t>
      </w:r>
      <w:r w:rsidRPr="00F566BF">
        <w:rPr>
          <w:rFonts w:ascii="GHEA Grapalat" w:hAnsi="GHEA Grapalat" w:cs="Sylfaen"/>
          <w:b/>
          <w:iCs/>
          <w:sz w:val="20"/>
          <w:lang w:val="af-ZA"/>
        </w:rPr>
        <w:t xml:space="preserve"> ՊԱՅՄԱՆԱԳՐԻ</w:t>
      </w:r>
      <w:r w:rsidRPr="00F566BF">
        <w:rPr>
          <w:rFonts w:ascii="GHEA Grapalat" w:hAnsi="GHEA Grapalat" w:cs="Sylfaen"/>
          <w:b/>
          <w:iCs/>
          <w:sz w:val="20"/>
          <w:lang w:val="hy-AM"/>
        </w:rPr>
        <w:t xml:space="preserve"> </w:t>
      </w:r>
      <w:r w:rsidRPr="00F566BF">
        <w:rPr>
          <w:rFonts w:ascii="GHEA Grapalat" w:hAnsi="GHEA Grapalat" w:cs="Sylfaen"/>
          <w:b/>
          <w:iCs/>
          <w:sz w:val="20"/>
          <w:lang w:val="af-ZA"/>
        </w:rPr>
        <w:t>ԱՊԱՀՈՎՈՒՄ</w:t>
      </w:r>
      <w:r w:rsidRPr="00F566BF">
        <w:rPr>
          <w:rFonts w:ascii="GHEA Grapalat" w:hAnsi="GHEA Grapalat" w:cs="Sylfaen"/>
          <w:b/>
          <w:iCs/>
          <w:sz w:val="20"/>
          <w:lang w:val="hy-AM"/>
        </w:rPr>
        <w:t>ՆԵՐ</w:t>
      </w:r>
      <w:r w:rsidRPr="00F566BF">
        <w:rPr>
          <w:rFonts w:ascii="GHEA Grapalat" w:hAnsi="GHEA Grapalat" w:cs="Sylfaen"/>
          <w:b/>
          <w:iCs/>
          <w:sz w:val="20"/>
          <w:lang w:val="af-ZA"/>
        </w:rPr>
        <w:t>Ը</w:t>
      </w:r>
      <w:r w:rsidRPr="00F566BF">
        <w:rPr>
          <w:rFonts w:ascii="GHEA Grapalat" w:hAnsi="GHEA Grapalat" w:cs="Arial"/>
          <w:b/>
          <w:iCs/>
          <w:sz w:val="20"/>
          <w:lang w:val="af-ZA"/>
        </w:rPr>
        <w:t xml:space="preserve"> </w:t>
      </w:r>
    </w:p>
    <w:p w:rsidR="00807183" w:rsidRPr="00F566BF" w:rsidRDefault="00807183" w:rsidP="00807183">
      <w:pPr>
        <w:jc w:val="center"/>
        <w:rPr>
          <w:rFonts w:ascii="GHEA Grapalat" w:hAnsi="GHEA Grapalat"/>
          <w:b/>
          <w:iCs/>
          <w:sz w:val="20"/>
          <w:lang w:val="af-ZA"/>
        </w:rPr>
      </w:pPr>
    </w:p>
    <w:p w:rsidR="00807183" w:rsidRPr="00F566BF" w:rsidRDefault="00807183" w:rsidP="00807183">
      <w:pPr>
        <w:ind w:firstLine="567"/>
        <w:jc w:val="both"/>
        <w:rPr>
          <w:rFonts w:ascii="GHEA Grapalat" w:hAnsi="GHEA Grapalat" w:cs="Sylfaen"/>
          <w:sz w:val="20"/>
          <w:lang w:val="af-ZA"/>
        </w:rPr>
      </w:pPr>
      <w:r w:rsidRPr="00F566BF">
        <w:rPr>
          <w:rFonts w:ascii="GHEA Grapalat" w:hAnsi="GHEA Grapalat"/>
          <w:iCs/>
          <w:sz w:val="20"/>
          <w:lang w:val="af-ZA"/>
        </w:rPr>
        <w:t>10.</w:t>
      </w:r>
      <w:r w:rsidRPr="00F566BF">
        <w:rPr>
          <w:rFonts w:ascii="GHEA Grapalat" w:hAnsi="GHEA Grapalat" w:cs="Sylfaen"/>
          <w:sz w:val="20"/>
          <w:lang w:val="af-ZA"/>
        </w:rPr>
        <w:t xml:space="preserve">1 </w:t>
      </w:r>
      <w:r w:rsidRPr="00F566BF">
        <w:rPr>
          <w:rFonts w:ascii="GHEA Grapalat" w:hAnsi="GHEA Grapalat" w:cs="Sylfaen"/>
          <w:sz w:val="20"/>
          <w:lang w:val="hy-AM"/>
        </w:rPr>
        <w:t>Որակավորման</w:t>
      </w:r>
      <w:r w:rsidRPr="00F566BF">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hy-AM"/>
        </w:rPr>
        <w:t>պ</w:t>
      </w:r>
      <w:r w:rsidRPr="00F566BF">
        <w:rPr>
          <w:rFonts w:ascii="GHEA Grapalat" w:hAnsi="GHEA Grapalat" w:cs="Sylfaen"/>
          <w:sz w:val="20"/>
          <w:lang w:val="ru-RU"/>
        </w:rPr>
        <w:t>այմանագրի</w:t>
      </w:r>
      <w:r w:rsidRPr="00F566BF">
        <w:rPr>
          <w:rFonts w:ascii="GHEA Grapalat" w:hAnsi="GHEA Grapalat" w:cs="Sylfaen"/>
          <w:sz w:val="20"/>
          <w:lang w:val="hy-AM"/>
        </w:rPr>
        <w:t xml:space="preserve"> </w:t>
      </w:r>
      <w:r w:rsidRPr="00F566BF">
        <w:rPr>
          <w:rFonts w:ascii="GHEA Grapalat" w:hAnsi="GHEA Grapalat" w:cs="Sylfaen"/>
          <w:sz w:val="20"/>
          <w:lang w:val="ru-RU"/>
        </w:rPr>
        <w:t>ապահովում</w:t>
      </w:r>
      <w:r w:rsidRPr="00F566BF">
        <w:rPr>
          <w:rFonts w:ascii="GHEA Grapalat" w:hAnsi="GHEA Grapalat" w:cs="Sylfaen"/>
          <w:sz w:val="20"/>
          <w:lang w:val="hy-AM"/>
        </w:rPr>
        <w:t>ները</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ներկայացնելու</w:t>
      </w:r>
      <w:r w:rsidRPr="00F566BF">
        <w:rPr>
          <w:rFonts w:ascii="GHEA Grapalat" w:hAnsi="GHEA Grapalat" w:cs="Sylfaen"/>
          <w:sz w:val="20"/>
          <w:lang w:val="af-ZA"/>
        </w:rPr>
        <w:t xml:space="preserve"> </w:t>
      </w:r>
      <w:r w:rsidRPr="00F566BF">
        <w:rPr>
          <w:rFonts w:ascii="GHEA Grapalat" w:hAnsi="GHEA Grapalat" w:cs="Sylfaen"/>
          <w:sz w:val="20"/>
          <w:lang w:val="ru-RU"/>
        </w:rPr>
        <w:t>պահանջի</w:t>
      </w:r>
      <w:r w:rsidRPr="00F566BF">
        <w:rPr>
          <w:rFonts w:ascii="GHEA Grapalat" w:hAnsi="GHEA Grapalat" w:cs="Sylfaen"/>
          <w:sz w:val="20"/>
          <w:lang w:val="af-ZA"/>
        </w:rPr>
        <w:t xml:space="preserve"> </w:t>
      </w:r>
      <w:r w:rsidRPr="00F566BF">
        <w:rPr>
          <w:rFonts w:ascii="GHEA Grapalat" w:hAnsi="GHEA Grapalat" w:cs="Sylfaen"/>
          <w:sz w:val="20"/>
          <w:lang w:val="ru-RU"/>
        </w:rPr>
        <w:t>հիման</w:t>
      </w:r>
      <w:r w:rsidRPr="00F566BF">
        <w:rPr>
          <w:rFonts w:ascii="GHEA Grapalat" w:hAnsi="GHEA Grapalat" w:cs="Sylfaen"/>
          <w:sz w:val="20"/>
          <w:lang w:val="af-ZA"/>
        </w:rPr>
        <w:t xml:space="preserve"> </w:t>
      </w:r>
      <w:r w:rsidRPr="00F566BF">
        <w:rPr>
          <w:rFonts w:ascii="GHEA Grapalat" w:hAnsi="GHEA Grapalat" w:cs="Sylfaen"/>
          <w:sz w:val="20"/>
          <w:lang w:val="ru-RU"/>
        </w:rPr>
        <w:t>վրա</w:t>
      </w:r>
      <w:r w:rsidRPr="00F566BF">
        <w:rPr>
          <w:rFonts w:ascii="GHEA Grapalat" w:hAnsi="GHEA Grapalat" w:cs="Sylfaen"/>
          <w:sz w:val="20"/>
          <w:lang w:val="af-ZA"/>
        </w:rPr>
        <w:t xml:space="preserve">, </w:t>
      </w:r>
      <w:r w:rsidRPr="00F566BF">
        <w:rPr>
          <w:rFonts w:ascii="GHEA Grapalat" w:hAnsi="GHEA Grapalat" w:cs="Sylfaen"/>
          <w:sz w:val="20"/>
          <w:lang w:val="ru-RU"/>
        </w:rPr>
        <w:t>այն</w:t>
      </w:r>
      <w:r w:rsidRPr="00F566BF">
        <w:rPr>
          <w:rFonts w:ascii="GHEA Grapalat" w:hAnsi="GHEA Grapalat" w:cs="Sylfaen"/>
          <w:sz w:val="20"/>
          <w:lang w:val="af-ZA"/>
        </w:rPr>
        <w:t xml:space="preserve"> </w:t>
      </w:r>
      <w:r w:rsidRPr="00F566BF">
        <w:rPr>
          <w:rFonts w:ascii="GHEA Grapalat" w:hAnsi="GHEA Grapalat" w:cs="Sylfaen"/>
          <w:sz w:val="20"/>
          <w:lang w:val="ru-RU"/>
        </w:rPr>
        <w:t>ստանալու</w:t>
      </w:r>
      <w:r w:rsidRPr="00F566BF">
        <w:rPr>
          <w:rFonts w:ascii="GHEA Grapalat" w:hAnsi="GHEA Grapalat" w:cs="Sylfaen"/>
          <w:sz w:val="20"/>
          <w:lang w:val="af-ZA"/>
        </w:rPr>
        <w:t xml:space="preserve"> </w:t>
      </w:r>
      <w:r w:rsidRPr="00F566BF">
        <w:rPr>
          <w:rFonts w:ascii="GHEA Grapalat" w:hAnsi="GHEA Grapalat" w:cs="Sylfaen"/>
          <w:sz w:val="20"/>
          <w:lang w:val="ru-RU"/>
        </w:rPr>
        <w:t>օրվանից</w:t>
      </w:r>
      <w:r w:rsidRPr="00F566BF">
        <w:rPr>
          <w:rFonts w:ascii="GHEA Grapalat" w:hAnsi="GHEA Grapalat" w:cs="Sylfaen"/>
          <w:sz w:val="20"/>
          <w:lang w:val="af-ZA"/>
        </w:rPr>
        <w:t xml:space="preserve"> 10, իսկ կնքվելիք պայմանագրով կանխավճար նախատեսված լինելու դեպքում  15  աշխատանքային </w:t>
      </w:r>
      <w:r w:rsidRPr="00F566BF">
        <w:rPr>
          <w:rFonts w:ascii="GHEA Grapalat" w:hAnsi="GHEA Grapalat" w:cs="Sylfaen"/>
          <w:sz w:val="20"/>
          <w:lang w:val="ru-RU"/>
        </w:rPr>
        <w:t>օրվա</w:t>
      </w:r>
      <w:r w:rsidRPr="00F566BF">
        <w:rPr>
          <w:rFonts w:ascii="GHEA Grapalat" w:hAnsi="GHEA Grapalat" w:cs="Sylfaen"/>
          <w:sz w:val="20"/>
          <w:lang w:val="af-ZA"/>
        </w:rPr>
        <w:t xml:space="preserve"> </w:t>
      </w:r>
      <w:r w:rsidRPr="00F566BF">
        <w:rPr>
          <w:rFonts w:ascii="GHEA Grapalat" w:hAnsi="GHEA Grapalat" w:cs="Sylfaen"/>
          <w:sz w:val="20"/>
          <w:lang w:val="ru-RU"/>
        </w:rPr>
        <w:t>ընթացքում</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պարտավոր</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hy-AM"/>
        </w:rPr>
        <w:t>որակավորման</w:t>
      </w:r>
      <w:r w:rsidRPr="00A6755D">
        <w:rPr>
          <w:rFonts w:ascii="GHEA Grapalat" w:hAnsi="GHEA Grapalat" w:cs="Sylfaen"/>
          <w:sz w:val="20"/>
          <w:lang w:val="af-ZA"/>
        </w:rPr>
        <w:t xml:space="preserve"> </w:t>
      </w:r>
      <w:r w:rsidRPr="00F566BF">
        <w:rPr>
          <w:rFonts w:ascii="GHEA Grapalat" w:hAnsi="GHEA Grapalat" w:cs="Sylfaen"/>
          <w:sz w:val="20"/>
          <w:lang w:val="hy-AM"/>
        </w:rPr>
        <w:t>և</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hy-AM"/>
        </w:rPr>
        <w:t xml:space="preserve"> </w:t>
      </w:r>
      <w:r w:rsidRPr="00F566BF">
        <w:rPr>
          <w:rFonts w:ascii="GHEA Grapalat" w:hAnsi="GHEA Grapalat" w:cs="Sylfaen"/>
          <w:sz w:val="20"/>
          <w:lang w:val="ru-RU"/>
        </w:rPr>
        <w:t>ապահովում</w:t>
      </w:r>
      <w:r w:rsidRPr="00F566BF">
        <w:rPr>
          <w:rFonts w:ascii="GHEA Grapalat" w:hAnsi="GHEA Grapalat" w:cs="Sylfaen"/>
          <w:sz w:val="20"/>
          <w:lang w:val="hy-AM"/>
        </w:rPr>
        <w:t>ներ</w:t>
      </w:r>
      <w:r w:rsidRPr="00F566BF">
        <w:rPr>
          <w:rFonts w:ascii="GHEA Grapalat" w:hAnsi="GHEA Grapalat" w:cs="Sylfaen"/>
          <w:sz w:val="20"/>
          <w:lang w:val="ru-RU"/>
        </w:rPr>
        <w:t>։</w:t>
      </w:r>
      <w:r w:rsidRPr="00F566BF">
        <w:rPr>
          <w:rFonts w:ascii="GHEA Grapalat" w:hAnsi="GHEA Grapalat" w:cs="Sylfaen"/>
          <w:sz w:val="20"/>
          <w:lang w:val="af-ZA"/>
        </w:rPr>
        <w:t xml:space="preserve"> </w:t>
      </w:r>
      <w:r w:rsidRPr="00F566BF">
        <w:rPr>
          <w:rFonts w:ascii="GHEA Grapalat" w:hAnsi="GHEA Grapalat" w:cs="Sylfaen"/>
          <w:sz w:val="20"/>
          <w:lang w:val="ru-RU"/>
        </w:rPr>
        <w:t>Ընտրված</w:t>
      </w:r>
      <w:r w:rsidRPr="00F566BF">
        <w:rPr>
          <w:rFonts w:ascii="GHEA Grapalat" w:hAnsi="GHEA Grapalat" w:cs="Sylfaen"/>
          <w:sz w:val="20"/>
          <w:lang w:val="af-ZA"/>
        </w:rPr>
        <w:t xml:space="preserve"> </w:t>
      </w:r>
      <w:r w:rsidRPr="00F566BF">
        <w:rPr>
          <w:rFonts w:ascii="GHEA Grapalat" w:hAnsi="GHEA Grapalat" w:cs="Sylfaen"/>
          <w:sz w:val="20"/>
          <w:lang w:val="ru-RU"/>
        </w:rPr>
        <w:t>մասնակցի</w:t>
      </w:r>
      <w:r w:rsidRPr="00F566BF">
        <w:rPr>
          <w:rFonts w:ascii="GHEA Grapalat" w:hAnsi="GHEA Grapalat" w:cs="Sylfaen"/>
          <w:sz w:val="20"/>
          <w:lang w:val="af-ZA"/>
        </w:rPr>
        <w:t xml:space="preserve"> </w:t>
      </w:r>
      <w:r w:rsidRPr="00F566BF">
        <w:rPr>
          <w:rFonts w:ascii="GHEA Grapalat" w:hAnsi="GHEA Grapalat" w:cs="Sylfaen"/>
          <w:sz w:val="20"/>
          <w:lang w:val="ru-RU"/>
        </w:rPr>
        <w:t>հետ</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 xml:space="preserve"> </w:t>
      </w:r>
      <w:r w:rsidRPr="00F566BF">
        <w:rPr>
          <w:rFonts w:ascii="GHEA Grapalat" w:hAnsi="GHEA Grapalat" w:cs="Sylfaen"/>
          <w:sz w:val="20"/>
          <w:lang w:val="ru-RU"/>
        </w:rPr>
        <w:t>վերջինս</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hy-AM"/>
        </w:rPr>
        <w:t>որակավորման և</w:t>
      </w:r>
      <w:r w:rsidRPr="00F566BF">
        <w:rPr>
          <w:rFonts w:ascii="GHEA Grapalat" w:hAnsi="GHEA Grapalat" w:cs="Sylfaen"/>
          <w:sz w:val="20"/>
          <w:lang w:val="af-ZA"/>
        </w:rPr>
        <w:t xml:space="preserve"> </w:t>
      </w:r>
      <w:r w:rsidRPr="00F566BF">
        <w:rPr>
          <w:rFonts w:ascii="GHEA Grapalat" w:hAnsi="GHEA Grapalat" w:cs="Sylfaen"/>
          <w:sz w:val="20"/>
          <w:lang w:val="ru-RU"/>
        </w:rPr>
        <w:t>պայմանագրի</w:t>
      </w:r>
      <w:r w:rsidRPr="00F566BF">
        <w:rPr>
          <w:rFonts w:ascii="GHEA Grapalat" w:hAnsi="GHEA Grapalat" w:cs="Sylfaen"/>
          <w:sz w:val="20"/>
          <w:lang w:val="hy-AM"/>
        </w:rPr>
        <w:t xml:space="preserve"> </w:t>
      </w:r>
      <w:r w:rsidRPr="00F566BF">
        <w:rPr>
          <w:rFonts w:ascii="GHEA Grapalat" w:hAnsi="GHEA Grapalat" w:cs="Sylfaen"/>
          <w:sz w:val="20"/>
          <w:lang w:val="ru-RU"/>
        </w:rPr>
        <w:t>ապահովում</w:t>
      </w:r>
      <w:r w:rsidRPr="00F566BF">
        <w:rPr>
          <w:rFonts w:ascii="GHEA Grapalat" w:hAnsi="GHEA Grapalat" w:cs="Sylfaen"/>
          <w:sz w:val="20"/>
          <w:lang w:val="hy-AM"/>
        </w:rPr>
        <w:t>ներ</w:t>
      </w:r>
      <w:r w:rsidRPr="00F566BF">
        <w:rPr>
          <w:rFonts w:ascii="GHEA Grapalat" w:hAnsi="GHEA Grapalat" w:cs="Sylfaen"/>
          <w:sz w:val="20"/>
        </w:rPr>
        <w:t>ը</w:t>
      </w:r>
      <w:r w:rsidRPr="00F566BF">
        <w:rPr>
          <w:rFonts w:ascii="GHEA Grapalat" w:hAnsi="GHEA Grapalat" w:cs="Sylfaen"/>
          <w:sz w:val="20"/>
          <w:lang w:val="ru-RU"/>
        </w:rPr>
        <w:t>։</w:t>
      </w:r>
    </w:p>
    <w:p w:rsidR="00807183" w:rsidRPr="00F566BF" w:rsidRDefault="00807183" w:rsidP="00807183">
      <w:pPr>
        <w:ind w:firstLine="567"/>
        <w:jc w:val="both"/>
        <w:rPr>
          <w:rFonts w:ascii="GHEA Grapalat" w:hAnsi="GHEA Grapalat" w:cs="Arial"/>
          <w:color w:val="FFFFFF"/>
          <w:sz w:val="20"/>
          <w:lang w:val="af-ZA"/>
        </w:rPr>
      </w:pPr>
      <w:r w:rsidRPr="00F566BF">
        <w:rPr>
          <w:rFonts w:ascii="GHEA Grapalat" w:hAnsi="GHEA Grapalat" w:cs="Sylfaen"/>
          <w:sz w:val="20"/>
          <w:lang w:val="hy-AM"/>
        </w:rPr>
        <w:t>10.2</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ապահովման</w:t>
      </w:r>
      <w:r w:rsidRPr="00F566BF">
        <w:rPr>
          <w:rFonts w:ascii="GHEA Grapalat" w:hAnsi="GHEA Grapalat" w:cs="Sylfaen"/>
          <w:sz w:val="20"/>
          <w:lang w:val="af-ZA"/>
        </w:rPr>
        <w:t xml:space="preserve"> </w:t>
      </w:r>
      <w:r w:rsidRPr="00F566BF">
        <w:rPr>
          <w:rFonts w:ascii="GHEA Grapalat" w:hAnsi="GHEA Grapalat" w:cs="Sylfaen"/>
          <w:sz w:val="20"/>
        </w:rPr>
        <w:t>չափը</w:t>
      </w:r>
      <w:r w:rsidRPr="00F566BF">
        <w:rPr>
          <w:rFonts w:ascii="GHEA Grapalat" w:hAnsi="GHEA Grapalat" w:cs="Sylfaen"/>
          <w:sz w:val="20"/>
          <w:lang w:val="af-ZA"/>
        </w:rPr>
        <w:t xml:space="preserve"> </w:t>
      </w:r>
      <w:r w:rsidRPr="00F566BF">
        <w:rPr>
          <w:rFonts w:ascii="GHEA Grapalat" w:hAnsi="GHEA Grapalat" w:cs="Sylfaen"/>
          <w:sz w:val="20"/>
        </w:rPr>
        <w:t>հավասար</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ընտրված</w:t>
      </w:r>
      <w:r w:rsidRPr="00F566BF">
        <w:rPr>
          <w:rFonts w:ascii="GHEA Grapalat" w:hAnsi="GHEA Grapalat" w:cs="Sylfaen"/>
          <w:sz w:val="20"/>
          <w:lang w:val="af-ZA"/>
        </w:rPr>
        <w:t xml:space="preserve"> </w:t>
      </w:r>
      <w:r w:rsidRPr="00F566BF">
        <w:rPr>
          <w:rFonts w:ascii="GHEA Grapalat" w:hAnsi="GHEA Grapalat" w:cs="Sylfaen"/>
          <w:sz w:val="20"/>
        </w:rPr>
        <w:t>մասնակցի</w:t>
      </w:r>
      <w:r w:rsidRPr="00F566BF">
        <w:rPr>
          <w:rFonts w:ascii="GHEA Grapalat" w:hAnsi="GHEA Grapalat" w:cs="Sylfaen"/>
          <w:sz w:val="20"/>
          <w:lang w:val="af-ZA"/>
        </w:rPr>
        <w:t xml:space="preserve"> </w:t>
      </w:r>
      <w:r w:rsidRPr="00F566BF">
        <w:rPr>
          <w:rFonts w:ascii="GHEA Grapalat" w:hAnsi="GHEA Grapalat" w:cs="Sylfaen"/>
          <w:sz w:val="20"/>
        </w:rPr>
        <w:t>գնային</w:t>
      </w:r>
      <w:r w:rsidRPr="00F566BF">
        <w:rPr>
          <w:rFonts w:ascii="GHEA Grapalat" w:hAnsi="GHEA Grapalat" w:cs="Sylfaen"/>
          <w:sz w:val="20"/>
          <w:lang w:val="af-ZA"/>
        </w:rPr>
        <w:t xml:space="preserve"> </w:t>
      </w:r>
      <w:r w:rsidRPr="00F566BF">
        <w:rPr>
          <w:rFonts w:ascii="GHEA Grapalat" w:hAnsi="GHEA Grapalat" w:cs="Sylfaen"/>
          <w:sz w:val="20"/>
        </w:rPr>
        <w:t>առաջարկի</w:t>
      </w:r>
      <w:r w:rsidRPr="00F566BF">
        <w:rPr>
          <w:rFonts w:ascii="GHEA Grapalat" w:hAnsi="GHEA Grapalat" w:cs="Sylfaen"/>
          <w:sz w:val="20"/>
          <w:lang w:val="af-ZA"/>
        </w:rPr>
        <w:t xml:space="preserve"> </w:t>
      </w:r>
      <w:r w:rsidRPr="00F566BF">
        <w:rPr>
          <w:rFonts w:ascii="GHEA Grapalat" w:hAnsi="GHEA Grapalat" w:cs="Sylfaen"/>
          <w:sz w:val="20"/>
        </w:rPr>
        <w:t>չափին</w:t>
      </w:r>
      <w:r w:rsidRPr="00F566BF">
        <w:rPr>
          <w:rFonts w:ascii="GHEA Grapalat" w:hAnsi="GHEA Grapalat" w:cs="Sylfaen"/>
          <w:sz w:val="20"/>
          <w:lang w:val="af-ZA"/>
        </w:rPr>
        <w:t xml:space="preserve">: </w:t>
      </w:r>
      <w:r w:rsidRPr="00F566BF">
        <w:rPr>
          <w:rFonts w:ascii="GHEA Grapalat" w:hAnsi="GHEA Grapalat" w:cs="Sylfaen"/>
          <w:sz w:val="20"/>
        </w:rPr>
        <w:t>Որակավորման</w:t>
      </w:r>
      <w:r w:rsidRPr="00F566BF">
        <w:rPr>
          <w:rFonts w:ascii="GHEA Grapalat" w:hAnsi="GHEA Grapalat" w:cs="Sylfaen"/>
          <w:sz w:val="20"/>
          <w:lang w:val="af-ZA"/>
        </w:rPr>
        <w:t xml:space="preserve"> </w:t>
      </w:r>
      <w:r w:rsidRPr="00F566BF">
        <w:rPr>
          <w:rFonts w:ascii="GHEA Grapalat" w:hAnsi="GHEA Grapalat" w:cs="Sylfaen"/>
          <w:sz w:val="20"/>
        </w:rPr>
        <w:t>ապահովումը</w:t>
      </w:r>
      <w:r w:rsidRPr="00F566BF">
        <w:rPr>
          <w:rFonts w:ascii="GHEA Grapalat" w:hAnsi="GHEA Grapalat" w:cs="Sylfaen"/>
          <w:sz w:val="20"/>
          <w:lang w:val="af-ZA"/>
        </w:rPr>
        <w:t xml:space="preserve"> </w:t>
      </w:r>
      <w:r w:rsidRPr="00F566BF">
        <w:rPr>
          <w:rFonts w:ascii="GHEA Grapalat" w:hAnsi="GHEA Grapalat" w:cs="Sylfaen"/>
          <w:sz w:val="20"/>
        </w:rPr>
        <w:t>ներկայացվում</w:t>
      </w:r>
      <w:r w:rsidRPr="00920D49">
        <w:rPr>
          <w:rFonts w:ascii="GHEA Grapalat" w:hAnsi="GHEA Grapalat" w:cs="Sylfaen"/>
          <w:sz w:val="20"/>
          <w:lang w:val="af-ZA"/>
        </w:rPr>
        <w:t xml:space="preserve"> </w:t>
      </w:r>
      <w:r w:rsidRPr="00F566BF">
        <w:rPr>
          <w:rFonts w:ascii="GHEA Grapalat" w:hAnsi="GHEA Grapalat" w:cs="Sylfaen"/>
          <w:sz w:val="20"/>
        </w:rPr>
        <w:t>է</w:t>
      </w:r>
      <w:r w:rsidRPr="00920D49">
        <w:rPr>
          <w:rFonts w:ascii="GHEA Grapalat" w:hAnsi="GHEA Grapalat" w:cs="Sylfaen"/>
          <w:sz w:val="20"/>
          <w:lang w:val="af-ZA"/>
        </w:rPr>
        <w:t xml:space="preserve"> </w:t>
      </w:r>
      <w:r w:rsidRPr="00920D49">
        <w:rPr>
          <w:rFonts w:ascii="GHEA Grapalat" w:hAnsi="GHEA Grapalat" w:cs="Sylfaen"/>
          <w:sz w:val="20"/>
        </w:rPr>
        <w:t>միակողմանի</w:t>
      </w:r>
      <w:r w:rsidRPr="00920D49">
        <w:rPr>
          <w:rFonts w:ascii="GHEA Grapalat" w:hAnsi="GHEA Grapalat" w:cs="Sylfaen"/>
          <w:sz w:val="20"/>
          <w:lang w:val="af-ZA"/>
        </w:rPr>
        <w:t xml:space="preserve"> </w:t>
      </w:r>
      <w:r w:rsidRPr="00920D49">
        <w:rPr>
          <w:rFonts w:ascii="GHEA Grapalat" w:hAnsi="GHEA Grapalat" w:cs="Sylfaen"/>
          <w:sz w:val="20"/>
        </w:rPr>
        <w:t>հաստատված</w:t>
      </w:r>
      <w:r w:rsidRPr="00920D49">
        <w:rPr>
          <w:rFonts w:ascii="GHEA Grapalat" w:hAnsi="GHEA Grapalat" w:cs="Sylfaen"/>
          <w:sz w:val="20"/>
          <w:lang w:val="af-ZA"/>
        </w:rPr>
        <w:t xml:space="preserve"> </w:t>
      </w:r>
      <w:r w:rsidRPr="00920D49">
        <w:rPr>
          <w:rFonts w:ascii="GHEA Grapalat" w:hAnsi="GHEA Grapalat" w:cs="Sylfaen"/>
          <w:sz w:val="20"/>
        </w:rPr>
        <w:t>հայտարարության՝</w:t>
      </w:r>
      <w:r w:rsidRPr="00920D49">
        <w:rPr>
          <w:rFonts w:ascii="GHEA Grapalat" w:hAnsi="GHEA Grapalat" w:cs="Sylfaen"/>
          <w:sz w:val="20"/>
          <w:lang w:val="af-ZA"/>
        </w:rPr>
        <w:t xml:space="preserve"> </w:t>
      </w:r>
      <w:r w:rsidRPr="00920D49">
        <w:rPr>
          <w:rFonts w:ascii="GHEA Grapalat" w:hAnsi="GHEA Grapalat" w:cs="Sylfaen"/>
          <w:sz w:val="20"/>
        </w:rPr>
        <w:t>տուժանքի</w:t>
      </w:r>
      <w:r w:rsidRPr="00920D49">
        <w:rPr>
          <w:rFonts w:ascii="GHEA Grapalat" w:hAnsi="GHEA Grapalat" w:cs="Sylfaen"/>
          <w:sz w:val="20"/>
          <w:lang w:val="af-ZA"/>
        </w:rPr>
        <w:t xml:space="preserve"> (</w:t>
      </w:r>
      <w:r w:rsidRPr="00920D49">
        <w:rPr>
          <w:rFonts w:ascii="GHEA Grapalat" w:hAnsi="GHEA Grapalat" w:cs="Sylfaen"/>
          <w:sz w:val="20"/>
        </w:rPr>
        <w:t>հավելված</w:t>
      </w:r>
      <w:r>
        <w:rPr>
          <w:rFonts w:ascii="GHEA Grapalat" w:hAnsi="GHEA Grapalat" w:cs="Sylfaen"/>
          <w:sz w:val="20"/>
          <w:lang w:val="af-ZA"/>
        </w:rPr>
        <w:t xml:space="preserve"> 4.2</w:t>
      </w:r>
      <w:r w:rsidRPr="00920D49">
        <w:rPr>
          <w:rFonts w:ascii="GHEA Grapalat" w:hAnsi="GHEA Grapalat" w:cs="Sylfaen"/>
          <w:sz w:val="20"/>
          <w:lang w:val="af-ZA"/>
        </w:rPr>
        <w:t xml:space="preserve">) </w:t>
      </w:r>
      <w:r w:rsidRPr="00920D49">
        <w:rPr>
          <w:rFonts w:ascii="GHEA Grapalat" w:hAnsi="GHEA Grapalat" w:cs="Sylfaen"/>
          <w:sz w:val="20"/>
        </w:rPr>
        <w:t>կամ</w:t>
      </w:r>
      <w:r w:rsidRPr="00920D49">
        <w:rPr>
          <w:rFonts w:ascii="GHEA Grapalat" w:hAnsi="GHEA Grapalat" w:cs="Sylfaen"/>
          <w:sz w:val="20"/>
          <w:lang w:val="af-ZA"/>
        </w:rPr>
        <w:t xml:space="preserve"> </w:t>
      </w:r>
      <w:r w:rsidRPr="00920D49">
        <w:rPr>
          <w:rFonts w:ascii="GHEA Grapalat" w:hAnsi="GHEA Grapalat" w:cs="Sylfaen"/>
          <w:sz w:val="20"/>
        </w:rPr>
        <w:t>կանխիկ</w:t>
      </w:r>
      <w:r w:rsidRPr="00920D49">
        <w:rPr>
          <w:rFonts w:ascii="GHEA Grapalat" w:hAnsi="GHEA Grapalat" w:cs="Sylfaen"/>
          <w:sz w:val="20"/>
          <w:lang w:val="af-ZA"/>
        </w:rPr>
        <w:t xml:space="preserve"> </w:t>
      </w:r>
      <w:r w:rsidRPr="00920D49">
        <w:rPr>
          <w:rFonts w:ascii="GHEA Grapalat" w:hAnsi="GHEA Grapalat" w:cs="Sylfaen"/>
          <w:sz w:val="20"/>
        </w:rPr>
        <w:t>փողի</w:t>
      </w:r>
      <w:r w:rsidRPr="00920D49">
        <w:rPr>
          <w:rFonts w:ascii="GHEA Grapalat" w:hAnsi="GHEA Grapalat" w:cs="Sylfaen"/>
          <w:sz w:val="20"/>
          <w:lang w:val="af-ZA"/>
        </w:rPr>
        <w:t xml:space="preserve"> </w:t>
      </w:r>
      <w:r w:rsidRPr="00920D49">
        <w:rPr>
          <w:rFonts w:ascii="GHEA Grapalat" w:hAnsi="GHEA Grapalat" w:cs="Sylfaen"/>
          <w:sz w:val="20"/>
        </w:rPr>
        <w:t>ձևով</w:t>
      </w:r>
      <w:r w:rsidRPr="00920D49">
        <w:rPr>
          <w:rFonts w:ascii="GHEA Grapalat" w:hAnsi="GHEA Grapalat" w:cs="Sylfaen"/>
          <w:sz w:val="20"/>
          <w:lang w:val="af-ZA"/>
        </w:rPr>
        <w:t xml:space="preserve">, </w:t>
      </w:r>
      <w:r w:rsidRPr="00F566BF">
        <w:rPr>
          <w:rFonts w:ascii="GHEA Grapalat" w:hAnsi="GHEA Grapalat" w:cs="Sylfaen"/>
          <w:sz w:val="20"/>
        </w:rPr>
        <w:t>որը</w:t>
      </w:r>
      <w:r w:rsidRPr="00920D49">
        <w:rPr>
          <w:rFonts w:ascii="GHEA Grapalat" w:hAnsi="GHEA Grapalat" w:cs="Sylfaen"/>
          <w:sz w:val="20"/>
          <w:lang w:val="af-ZA"/>
        </w:rPr>
        <w:t xml:space="preserve"> </w:t>
      </w:r>
      <w:r w:rsidRPr="00F566BF">
        <w:rPr>
          <w:rFonts w:ascii="GHEA Grapalat" w:hAnsi="GHEA Grapalat" w:cs="Sylfaen"/>
          <w:sz w:val="20"/>
        </w:rPr>
        <w:t>պետք</w:t>
      </w:r>
      <w:r w:rsidRPr="00920D49">
        <w:rPr>
          <w:rFonts w:ascii="GHEA Grapalat" w:hAnsi="GHEA Grapalat" w:cs="Sylfaen"/>
          <w:sz w:val="20"/>
          <w:lang w:val="af-ZA"/>
        </w:rPr>
        <w:t xml:space="preserve"> </w:t>
      </w:r>
      <w:r w:rsidRPr="00F566BF">
        <w:rPr>
          <w:rFonts w:ascii="GHEA Grapalat" w:hAnsi="GHEA Grapalat" w:cs="Sylfaen"/>
          <w:sz w:val="20"/>
        </w:rPr>
        <w:t>է</w:t>
      </w:r>
      <w:r w:rsidRPr="00920D49">
        <w:rPr>
          <w:rFonts w:ascii="GHEA Grapalat" w:hAnsi="GHEA Grapalat" w:cs="Sylfaen"/>
          <w:sz w:val="20"/>
          <w:lang w:val="af-ZA"/>
        </w:rPr>
        <w:t xml:space="preserve"> </w:t>
      </w:r>
      <w:r w:rsidRPr="00F566BF">
        <w:rPr>
          <w:rFonts w:ascii="GHEA Grapalat" w:hAnsi="GHEA Grapalat" w:cs="Sylfaen"/>
          <w:sz w:val="20"/>
        </w:rPr>
        <w:t>վավեր</w:t>
      </w:r>
      <w:r w:rsidRPr="00920D49">
        <w:rPr>
          <w:rFonts w:ascii="GHEA Grapalat" w:hAnsi="GHEA Grapalat" w:cs="Sylfaen"/>
          <w:sz w:val="20"/>
          <w:lang w:val="af-ZA"/>
        </w:rPr>
        <w:t xml:space="preserve"> </w:t>
      </w:r>
      <w:r w:rsidRPr="00F566BF">
        <w:rPr>
          <w:rFonts w:ascii="GHEA Grapalat" w:hAnsi="GHEA Grapalat" w:cs="Sylfaen"/>
          <w:sz w:val="20"/>
        </w:rPr>
        <w:t>լինի</w:t>
      </w:r>
      <w:r w:rsidRPr="00920D49">
        <w:rPr>
          <w:rFonts w:ascii="GHEA Grapalat" w:hAnsi="GHEA Grapalat" w:cs="Sylfaen"/>
          <w:sz w:val="20"/>
          <w:lang w:val="af-ZA"/>
        </w:rPr>
        <w:t xml:space="preserve"> </w:t>
      </w:r>
      <w:r w:rsidRPr="00F566BF">
        <w:rPr>
          <w:rFonts w:ascii="GHEA Grapalat" w:hAnsi="GHEA Grapalat" w:cs="Sylfaen"/>
          <w:sz w:val="20"/>
        </w:rPr>
        <w:t>առնվազն</w:t>
      </w:r>
      <w:r w:rsidRPr="00F566BF">
        <w:rPr>
          <w:rFonts w:ascii="GHEA Grapalat" w:hAnsi="GHEA Grapalat" w:cs="Sylfaen"/>
          <w:sz w:val="20"/>
          <w:lang w:val="af-ZA"/>
        </w:rPr>
        <w:t xml:space="preserve"> </w:t>
      </w:r>
      <w:r w:rsidRPr="00F566BF">
        <w:rPr>
          <w:rFonts w:ascii="GHEA Grapalat" w:hAnsi="GHEA Grapalat" w:cs="Sylfaen"/>
          <w:sz w:val="20"/>
        </w:rPr>
        <w:t>մինչև</w:t>
      </w:r>
      <w:r w:rsidRPr="00F566BF">
        <w:rPr>
          <w:rFonts w:ascii="GHEA Grapalat" w:hAnsi="GHEA Grapalat" w:cs="Sylfaen"/>
          <w:sz w:val="20"/>
          <w:lang w:val="af-ZA"/>
        </w:rPr>
        <w:t xml:space="preserve"> </w:t>
      </w:r>
      <w:r w:rsidRPr="00F566BF">
        <w:rPr>
          <w:rFonts w:ascii="GHEA Grapalat" w:hAnsi="GHEA Grapalat" w:cs="Sylfaen"/>
          <w:sz w:val="20"/>
        </w:rPr>
        <w:t>պայմանագրի</w:t>
      </w:r>
      <w:r w:rsidRPr="00F566BF">
        <w:rPr>
          <w:rFonts w:ascii="GHEA Grapalat" w:hAnsi="GHEA Grapalat" w:cs="Sylfaen"/>
          <w:sz w:val="20"/>
          <w:lang w:val="af-ZA"/>
        </w:rPr>
        <w:t xml:space="preserve"> </w:t>
      </w:r>
      <w:r w:rsidRPr="00F566BF">
        <w:rPr>
          <w:rFonts w:ascii="GHEA Grapalat" w:hAnsi="GHEA Grapalat" w:cs="Sylfaen"/>
          <w:sz w:val="20"/>
        </w:rPr>
        <w:t>կատարման</w:t>
      </w:r>
      <w:r w:rsidRPr="00F566BF">
        <w:rPr>
          <w:rFonts w:ascii="GHEA Grapalat" w:hAnsi="GHEA Grapalat" w:cs="Sylfaen"/>
          <w:sz w:val="20"/>
          <w:lang w:val="af-ZA"/>
        </w:rPr>
        <w:t xml:space="preserve"> </w:t>
      </w:r>
      <w:r w:rsidRPr="00F566BF">
        <w:rPr>
          <w:rFonts w:ascii="GHEA Grapalat" w:hAnsi="GHEA Grapalat" w:cs="Sylfaen"/>
          <w:sz w:val="20"/>
        </w:rPr>
        <w:t>արդյունքը</w:t>
      </w:r>
      <w:r w:rsidRPr="00F566BF">
        <w:rPr>
          <w:rFonts w:ascii="GHEA Grapalat" w:hAnsi="GHEA Grapalat" w:cs="Sylfaen"/>
          <w:sz w:val="20"/>
          <w:lang w:val="af-ZA"/>
        </w:rPr>
        <w:t xml:space="preserve"> </w:t>
      </w:r>
      <w:r w:rsidRPr="00F566BF">
        <w:rPr>
          <w:rFonts w:ascii="GHEA Grapalat" w:hAnsi="GHEA Grapalat" w:cs="Sylfaen"/>
          <w:sz w:val="20"/>
        </w:rPr>
        <w:t>պատվիրատուից</w:t>
      </w:r>
      <w:r w:rsidRPr="00F566BF">
        <w:rPr>
          <w:rFonts w:ascii="GHEA Grapalat" w:hAnsi="GHEA Grapalat" w:cs="Sylfaen"/>
          <w:sz w:val="20"/>
          <w:lang w:val="af-ZA"/>
        </w:rPr>
        <w:t xml:space="preserve"> </w:t>
      </w:r>
      <w:r w:rsidRPr="00F566BF">
        <w:rPr>
          <w:rFonts w:ascii="GHEA Grapalat" w:hAnsi="GHEA Grapalat" w:cs="Sylfaen"/>
          <w:sz w:val="20"/>
        </w:rPr>
        <w:t>կողմից</w:t>
      </w:r>
      <w:r w:rsidRPr="00F566BF">
        <w:rPr>
          <w:rFonts w:ascii="GHEA Grapalat" w:hAnsi="GHEA Grapalat" w:cs="Sylfaen"/>
          <w:sz w:val="20"/>
          <w:lang w:val="af-ZA"/>
        </w:rPr>
        <w:t xml:space="preserve"> </w:t>
      </w:r>
      <w:r w:rsidRPr="00F566BF">
        <w:rPr>
          <w:rFonts w:ascii="GHEA Grapalat" w:hAnsi="GHEA Grapalat" w:cs="Sylfaen"/>
          <w:sz w:val="20"/>
        </w:rPr>
        <w:t>ամբողջական</w:t>
      </w:r>
      <w:r w:rsidRPr="00F566BF">
        <w:rPr>
          <w:rFonts w:ascii="GHEA Grapalat" w:hAnsi="GHEA Grapalat" w:cs="Sylfaen"/>
          <w:sz w:val="20"/>
          <w:lang w:val="af-ZA"/>
        </w:rPr>
        <w:t xml:space="preserve"> </w:t>
      </w:r>
      <w:r w:rsidRPr="00F566BF">
        <w:rPr>
          <w:rFonts w:ascii="GHEA Grapalat" w:hAnsi="GHEA Grapalat" w:cs="Sylfaen"/>
          <w:sz w:val="20"/>
        </w:rPr>
        <w:t>ընդունվելու</w:t>
      </w:r>
      <w:r w:rsidRPr="00F566BF">
        <w:rPr>
          <w:rFonts w:ascii="GHEA Grapalat" w:hAnsi="GHEA Grapalat" w:cs="Sylfaen"/>
          <w:sz w:val="20"/>
          <w:lang w:val="af-ZA"/>
        </w:rPr>
        <w:t xml:space="preserve"> </w:t>
      </w:r>
      <w:r w:rsidRPr="00F566BF">
        <w:rPr>
          <w:rFonts w:ascii="GHEA Grapalat" w:hAnsi="GHEA Grapalat" w:cs="Sylfaen"/>
          <w:sz w:val="20"/>
        </w:rPr>
        <w:t>օրվան</w:t>
      </w:r>
      <w:r w:rsidRPr="00F566BF">
        <w:rPr>
          <w:rFonts w:ascii="GHEA Grapalat" w:hAnsi="GHEA Grapalat" w:cs="Sylfaen"/>
          <w:sz w:val="20"/>
          <w:lang w:val="af-ZA"/>
        </w:rPr>
        <w:t xml:space="preserve"> </w:t>
      </w:r>
      <w:r w:rsidRPr="00F566BF">
        <w:rPr>
          <w:rFonts w:ascii="GHEA Grapalat" w:hAnsi="GHEA Grapalat" w:cs="Sylfaen"/>
          <w:sz w:val="20"/>
        </w:rPr>
        <w:t>հաջորդող</w:t>
      </w:r>
      <w:r w:rsidRPr="00F566BF">
        <w:rPr>
          <w:rFonts w:ascii="GHEA Grapalat" w:hAnsi="GHEA Grapalat" w:cs="Sylfaen"/>
          <w:sz w:val="20"/>
          <w:lang w:val="af-ZA"/>
        </w:rPr>
        <w:t xml:space="preserve"> 20-</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աշխատանքային</w:t>
      </w:r>
      <w:r w:rsidRPr="00F566BF">
        <w:rPr>
          <w:rFonts w:ascii="GHEA Grapalat" w:hAnsi="GHEA Grapalat" w:cs="Sylfaen"/>
          <w:sz w:val="20"/>
          <w:lang w:val="af-ZA"/>
        </w:rPr>
        <w:t xml:space="preserve"> </w:t>
      </w:r>
      <w:r w:rsidRPr="00F566BF">
        <w:rPr>
          <w:rFonts w:ascii="GHEA Grapalat" w:hAnsi="GHEA Grapalat" w:cs="Sylfaen"/>
          <w:sz w:val="20"/>
        </w:rPr>
        <w:t>օրը</w:t>
      </w:r>
      <w:r w:rsidRPr="00F566BF">
        <w:rPr>
          <w:rFonts w:ascii="GHEA Grapalat" w:hAnsi="GHEA Grapalat" w:cs="Sylfaen"/>
          <w:sz w:val="20"/>
          <w:lang w:val="af-ZA"/>
        </w:rPr>
        <w:t xml:space="preserve"> </w:t>
      </w:r>
      <w:r w:rsidRPr="00F566BF">
        <w:rPr>
          <w:rFonts w:ascii="GHEA Grapalat" w:hAnsi="GHEA Grapalat" w:cs="Arial"/>
          <w:sz w:val="20"/>
        </w:rPr>
        <w:t>ներառյալ</w:t>
      </w:r>
      <w:r w:rsidRPr="00F566BF">
        <w:rPr>
          <w:rFonts w:ascii="GHEA Grapalat" w:hAnsi="GHEA Grapalat" w:cs="Arial"/>
          <w:sz w:val="20"/>
          <w:lang w:val="af-ZA"/>
        </w:rPr>
        <w:t>:</w:t>
      </w:r>
    </w:p>
    <w:p w:rsidR="00807183" w:rsidRPr="00F566BF" w:rsidRDefault="00807183" w:rsidP="00807183">
      <w:pPr>
        <w:ind w:firstLine="567"/>
        <w:jc w:val="both"/>
        <w:rPr>
          <w:rFonts w:ascii="GHEA Grapalat" w:hAnsi="GHEA Grapalat" w:cs="Arial"/>
          <w:sz w:val="20"/>
          <w:lang w:val="hy-AM"/>
        </w:rPr>
      </w:pPr>
      <w:r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807183" w:rsidRPr="00F566BF" w:rsidRDefault="00807183" w:rsidP="00807183">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ապահովման</w:t>
      </w:r>
      <w:r w:rsidRPr="00F566BF">
        <w:rPr>
          <w:rFonts w:ascii="GHEA Grapalat" w:hAnsi="GHEA Grapalat" w:cs="Sylfaen"/>
          <w:sz w:val="20"/>
          <w:lang w:val="af-ZA"/>
        </w:rPr>
        <w:t xml:space="preserve"> </w:t>
      </w:r>
      <w:r w:rsidRPr="00F566BF">
        <w:rPr>
          <w:rFonts w:ascii="GHEA Grapalat" w:hAnsi="GHEA Grapalat" w:cs="Sylfaen"/>
          <w:sz w:val="20"/>
          <w:lang w:val="hy-AM"/>
        </w:rPr>
        <w:t>չափը</w:t>
      </w:r>
      <w:r w:rsidRPr="00F566BF">
        <w:rPr>
          <w:rFonts w:ascii="GHEA Grapalat" w:hAnsi="GHEA Grapalat" w:cs="Sylfaen"/>
          <w:sz w:val="20"/>
          <w:lang w:val="af-ZA"/>
        </w:rPr>
        <w:t xml:space="preserve"> </w:t>
      </w:r>
      <w:r w:rsidRPr="00F566BF">
        <w:rPr>
          <w:rFonts w:ascii="GHEA Grapalat" w:hAnsi="GHEA Grapalat" w:cs="Sylfaen"/>
          <w:sz w:val="20"/>
          <w:lang w:val="hy-AM"/>
        </w:rPr>
        <w:t>կազմում</w:t>
      </w:r>
      <w:r w:rsidRPr="00F566BF">
        <w:rPr>
          <w:rFonts w:ascii="GHEA Grapalat" w:hAnsi="GHEA Grapalat" w:cs="Sylfaen"/>
          <w:sz w:val="20"/>
          <w:lang w:val="af-ZA"/>
        </w:rPr>
        <w:t xml:space="preserve"> </w:t>
      </w:r>
      <w:r w:rsidRPr="00F566BF">
        <w:rPr>
          <w:rFonts w:ascii="GHEA Grapalat" w:hAnsi="GHEA Grapalat" w:cs="Sylfaen"/>
          <w:sz w:val="20"/>
          <w:lang w:val="hy-AM"/>
        </w:rPr>
        <w:t>է</w:t>
      </w:r>
      <w:r w:rsidRPr="00F566BF">
        <w:rPr>
          <w:rFonts w:ascii="GHEA Grapalat" w:hAnsi="GHEA Grapalat" w:cs="Sylfaen"/>
          <w:sz w:val="20"/>
          <w:lang w:val="af-ZA"/>
        </w:rPr>
        <w:t xml:space="preserve"> կնքվելիք </w:t>
      </w:r>
      <w:r w:rsidRPr="00F566BF">
        <w:rPr>
          <w:rFonts w:ascii="GHEA Grapalat" w:hAnsi="GHEA Grapalat" w:cs="Sylfaen"/>
          <w:sz w:val="20"/>
          <w:lang w:val="hy-AM"/>
        </w:rPr>
        <w:t>պայմանագրի</w:t>
      </w:r>
      <w:r w:rsidRPr="00F566BF">
        <w:rPr>
          <w:rFonts w:ascii="GHEA Grapalat" w:hAnsi="GHEA Grapalat" w:cs="Sylfaen"/>
          <w:sz w:val="20"/>
          <w:lang w:val="af-ZA"/>
        </w:rPr>
        <w:t xml:space="preserve"> </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 xml:space="preserve">տոկոսը: </w:t>
      </w:r>
      <w:r w:rsidRPr="00920D49">
        <w:rPr>
          <w:rFonts w:ascii="GHEA Grapalat" w:hAnsi="GHEA Grapalat" w:cs="Arial"/>
          <w:sz w:val="20"/>
          <w:lang w:val="hy-AM"/>
        </w:rPr>
        <w:t>Պայմանագրի ապահովումը ներկայացվում է միակողմանի հաստատված հայտարարության՝ տուժանքի (հավելված 5</w:t>
      </w:r>
      <w:r w:rsidRPr="00C7435B">
        <w:rPr>
          <w:rFonts w:ascii="GHEA Grapalat" w:hAnsi="GHEA Grapalat" w:cs="Arial"/>
          <w:sz w:val="20"/>
          <w:lang w:val="hy-AM"/>
        </w:rPr>
        <w:t>.1</w:t>
      </w:r>
      <w:r w:rsidRPr="00920D49">
        <w:rPr>
          <w:rFonts w:ascii="GHEA Grapalat" w:hAnsi="GHEA Grapalat" w:cs="Arial"/>
          <w:sz w:val="20"/>
          <w:lang w:val="hy-AM"/>
        </w:rPr>
        <w:t>) կամ կանխիկ փողի ձևով:</w:t>
      </w:r>
    </w:p>
    <w:p w:rsidR="00807183" w:rsidRPr="00F566BF" w:rsidRDefault="00807183" w:rsidP="00807183">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Pr="00A6755D">
        <w:rPr>
          <w:rFonts w:ascii="GHEA Grapalat" w:hAnsi="GHEA Grapalat" w:cs="Sylfaen"/>
          <w:sz w:val="20"/>
          <w:lang w:val="hy-AM"/>
        </w:rPr>
        <w:t xml:space="preserve">ամբողջական կատարման վերջին օրվան հաջորդող </w:t>
      </w:r>
      <w:r w:rsidRPr="00F566BF">
        <w:rPr>
          <w:rFonts w:ascii="GHEA Grapalat" w:hAnsi="GHEA Grapalat" w:cs="Sylfaen"/>
          <w:sz w:val="20"/>
          <w:lang w:val="hy-AM"/>
        </w:rPr>
        <w:t xml:space="preserve">20-րդ </w:t>
      </w:r>
      <w:r w:rsidRPr="00A6755D">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807183" w:rsidRPr="00F566BF" w:rsidRDefault="00807183" w:rsidP="00807183">
      <w:pPr>
        <w:ind w:firstLine="567"/>
        <w:jc w:val="both"/>
        <w:rPr>
          <w:rFonts w:ascii="GHEA Grapalat" w:hAnsi="GHEA Grapalat" w:cs="Arial"/>
          <w:sz w:val="20"/>
          <w:lang w:val="hy-AM"/>
        </w:rPr>
      </w:pPr>
      <w:r w:rsidRPr="00F566BF">
        <w:rPr>
          <w:rFonts w:ascii="GHEA Grapalat" w:hAnsi="GHEA Grapalat"/>
          <w:sz w:val="20"/>
          <w:szCs w:val="20"/>
          <w:lang w:val="hy-AM"/>
        </w:rPr>
        <w:t>Կանխիկ</w:t>
      </w:r>
      <w:r w:rsidRPr="00F566BF">
        <w:rPr>
          <w:rFonts w:ascii="GHEA Grapalat" w:hAnsi="GHEA Grapalat"/>
          <w:sz w:val="20"/>
          <w:szCs w:val="20"/>
          <w:lang w:val="af-ZA"/>
        </w:rPr>
        <w:t xml:space="preserve"> </w:t>
      </w:r>
      <w:r w:rsidRPr="00F566BF">
        <w:rPr>
          <w:rFonts w:ascii="GHEA Grapalat" w:hAnsi="GHEA Grapalat"/>
          <w:sz w:val="20"/>
          <w:szCs w:val="20"/>
          <w:lang w:val="hy-AM"/>
        </w:rPr>
        <w:t>փողի</w:t>
      </w:r>
      <w:r w:rsidRPr="00F566BF">
        <w:rPr>
          <w:rFonts w:ascii="GHEA Grapalat" w:hAnsi="GHEA Grapalat"/>
          <w:sz w:val="20"/>
          <w:szCs w:val="20"/>
          <w:lang w:val="af-ZA"/>
        </w:rPr>
        <w:t xml:space="preserve"> </w:t>
      </w:r>
      <w:r w:rsidRPr="00F566BF">
        <w:rPr>
          <w:rFonts w:ascii="GHEA Grapalat" w:hAnsi="GHEA Grapalat"/>
          <w:sz w:val="20"/>
          <w:szCs w:val="20"/>
          <w:lang w:val="hy-AM"/>
        </w:rPr>
        <w:t>ձևով</w:t>
      </w:r>
      <w:r w:rsidRPr="00F566BF">
        <w:rPr>
          <w:rFonts w:ascii="GHEA Grapalat" w:hAnsi="GHEA Grapalat"/>
          <w:sz w:val="20"/>
          <w:szCs w:val="20"/>
          <w:lang w:val="af-ZA"/>
        </w:rPr>
        <w:t xml:space="preserve"> </w:t>
      </w:r>
      <w:r w:rsidRPr="00F566BF">
        <w:rPr>
          <w:rFonts w:ascii="GHEA Grapalat" w:hAnsi="GHEA Grapalat"/>
          <w:sz w:val="20"/>
          <w:szCs w:val="20"/>
          <w:lang w:val="hy-AM"/>
        </w:rPr>
        <w:t>ներկայացված</w:t>
      </w:r>
      <w:r w:rsidRPr="00F566BF">
        <w:rPr>
          <w:rFonts w:ascii="GHEA Grapalat" w:hAnsi="GHEA Grapalat"/>
          <w:sz w:val="20"/>
          <w:szCs w:val="20"/>
          <w:lang w:val="af-ZA"/>
        </w:rPr>
        <w:t xml:space="preserve"> </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Pr="00A6755D">
        <w:rPr>
          <w:rFonts w:ascii="GHEA Grapalat" w:hAnsi="GHEA Grapalat" w:cs="Arial"/>
          <w:sz w:val="20"/>
          <w:lang w:val="hy-AM"/>
        </w:rPr>
        <w:t>:</w:t>
      </w:r>
      <w:r w:rsidRPr="00F566BF">
        <w:rPr>
          <w:rFonts w:ascii="GHEA Grapalat" w:hAnsi="GHEA Grapalat" w:cs="Arial"/>
          <w:sz w:val="20"/>
          <w:lang w:val="hy-AM"/>
        </w:rPr>
        <w:t xml:space="preserve">  </w:t>
      </w:r>
    </w:p>
    <w:p w:rsidR="00807183" w:rsidRPr="00F566BF" w:rsidRDefault="00807183" w:rsidP="00807183">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Pr="00F566BF">
        <w:rPr>
          <w:rFonts w:ascii="GHEA Grapalat" w:hAnsi="GHEA Grapalat" w:cs="Arial"/>
          <w:sz w:val="20"/>
          <w:lang w:val="hy-AM"/>
        </w:rPr>
        <w:t>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807183" w:rsidRPr="00F566BF" w:rsidRDefault="00807183" w:rsidP="00807183">
      <w:pPr>
        <w:ind w:firstLine="567"/>
        <w:jc w:val="both"/>
        <w:rPr>
          <w:rFonts w:ascii="GHEA Grapalat" w:hAnsi="GHEA Grapalat" w:cs="Arial"/>
          <w:sz w:val="20"/>
          <w:lang w:val="hy-AM"/>
        </w:rPr>
      </w:pPr>
      <w:r w:rsidRPr="00F566BF">
        <w:rPr>
          <w:rFonts w:ascii="GHEA Grapalat" w:hAnsi="GHEA Grapalat" w:cs="Arial"/>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ձևով, իսկ հետագայում պահանջվող ֆինանսական միջոցների մասով՝ միակողմանի հաստատված հայտարարության` տուժանքի կամ կանխիկ փողի ձևով: </w:t>
      </w:r>
    </w:p>
    <w:p w:rsidR="00807183" w:rsidRDefault="00807183" w:rsidP="00807183">
      <w:pPr>
        <w:ind w:firstLine="567"/>
        <w:jc w:val="both"/>
        <w:rPr>
          <w:rFonts w:ascii="GHEA Grapalat" w:hAnsi="GHEA Grapalat" w:cs="Arial"/>
          <w:sz w:val="20"/>
          <w:lang w:val="hy-AM"/>
        </w:rPr>
      </w:pPr>
      <w:r w:rsidRPr="00F566BF">
        <w:rPr>
          <w:rFonts w:ascii="GHEA Grapalat" w:hAnsi="GHEA Grapalat" w:cs="Arial"/>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w:t>
      </w:r>
      <w:r w:rsidRPr="00F566BF">
        <w:rPr>
          <w:rFonts w:ascii="GHEA Grapalat" w:hAnsi="GHEA Grapalat" w:cs="Arial"/>
          <w:b/>
          <w:sz w:val="20"/>
          <w:lang w:val="af-ZA"/>
        </w:rPr>
        <w:t xml:space="preserve"> </w:t>
      </w:r>
      <w:r w:rsidRPr="00F566BF">
        <w:rPr>
          <w:rFonts w:ascii="GHEA Grapalat" w:hAnsi="GHEA Grapalat" w:cs="Sylfaen"/>
          <w:b/>
          <w:sz w:val="20"/>
          <w:lang w:val="af-ZA"/>
        </w:rPr>
        <w:t>ՉԿԱՅԱՑԱԾ</w:t>
      </w:r>
      <w:r w:rsidRPr="00F566BF">
        <w:rPr>
          <w:rFonts w:ascii="GHEA Grapalat" w:hAnsi="GHEA Grapalat" w:cs="Arial"/>
          <w:b/>
          <w:sz w:val="20"/>
          <w:lang w:val="af-ZA"/>
        </w:rPr>
        <w:t xml:space="preserve"> </w:t>
      </w:r>
      <w:r w:rsidRPr="00F566BF">
        <w:rPr>
          <w:rFonts w:ascii="GHEA Grapalat" w:hAnsi="GHEA Grapalat" w:cs="Sylfaen"/>
          <w:b/>
          <w:sz w:val="20"/>
          <w:lang w:val="af-ZA"/>
        </w:rPr>
        <w:t>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w:t>
      </w:r>
      <w:r w:rsidRPr="00F566BF">
        <w:rPr>
          <w:rFonts w:ascii="GHEA Grapalat" w:hAnsi="GHEA Grapalat" w:cs="Sylfaen"/>
          <w:sz w:val="20"/>
          <w:lang w:val="af-ZA"/>
        </w:rPr>
        <w:t xml:space="preserve"> </w:t>
      </w:r>
      <w:r w:rsidRPr="00F566BF">
        <w:rPr>
          <w:rFonts w:ascii="GHEA Grapalat" w:hAnsi="GHEA Grapalat" w:cs="Sylfaen"/>
          <w:sz w:val="20"/>
          <w:lang w:val="ru-RU"/>
        </w:rPr>
        <w:t>հոդվածի</w:t>
      </w:r>
      <w:r w:rsidRPr="00F566BF">
        <w:rPr>
          <w:rFonts w:ascii="GHEA Grapalat" w:hAnsi="GHEA Grapalat" w:cs="Sylfaen"/>
          <w:sz w:val="20"/>
          <w:lang w:val="af-ZA"/>
        </w:rPr>
        <w:t xml:space="preserve"> </w:t>
      </w:r>
      <w:r w:rsidRPr="00F566BF">
        <w:rPr>
          <w:rFonts w:ascii="GHEA Grapalat" w:hAnsi="GHEA Grapalat" w:cs="Sylfaen"/>
          <w:sz w:val="20"/>
          <w:lang w:val="ru-RU"/>
        </w:rPr>
        <w:t>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ընթացակարգը</w:t>
      </w:r>
      <w:r w:rsidRPr="00F566BF">
        <w:rPr>
          <w:rFonts w:ascii="GHEA Grapalat" w:hAnsi="GHEA Grapalat" w:cs="Sylfaen"/>
          <w:sz w:val="20"/>
          <w:lang w:val="af-ZA"/>
        </w:rPr>
        <w:t xml:space="preserve"> </w:t>
      </w:r>
      <w:r w:rsidRPr="00F566BF">
        <w:rPr>
          <w:rFonts w:ascii="GHEA Grapalat" w:hAnsi="GHEA Grapalat" w:cs="Sylfaen"/>
          <w:sz w:val="20"/>
          <w:lang w:val="ru-RU"/>
        </w:rPr>
        <w:t>չկայացած</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w:t>
      </w:r>
      <w:r w:rsidRPr="00F566BF">
        <w:rPr>
          <w:rFonts w:ascii="GHEA Grapalat" w:hAnsi="GHEA Grapalat" w:cs="Sylfaen"/>
          <w:sz w:val="20"/>
          <w:lang w:val="af-ZA"/>
        </w:rPr>
        <w:t xml:space="preserve"> </w:t>
      </w:r>
      <w:r w:rsidRPr="00F566BF">
        <w:rPr>
          <w:rFonts w:ascii="GHEA Grapalat" w:hAnsi="GHEA Grapalat" w:cs="Sylfaen"/>
          <w:sz w:val="20"/>
          <w:lang w:val="ru-RU"/>
        </w:rPr>
        <w:t>ոչ</w:t>
      </w:r>
      <w:r w:rsidRPr="00F566BF">
        <w:rPr>
          <w:rFonts w:ascii="GHEA Grapalat" w:hAnsi="GHEA Grapalat" w:cs="Sylfaen"/>
          <w:sz w:val="20"/>
          <w:lang w:val="af-ZA"/>
        </w:rPr>
        <w:t xml:space="preserve"> </w:t>
      </w:r>
      <w:r w:rsidRPr="00F566BF">
        <w:rPr>
          <w:rFonts w:ascii="GHEA Grapalat" w:hAnsi="GHEA Grapalat" w:cs="Sylfaen"/>
          <w:sz w:val="20"/>
          <w:lang w:val="ru-RU"/>
        </w:rPr>
        <w:t>մեկը</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համապատասխանում</w:t>
      </w:r>
      <w:r w:rsidRPr="00F566BF">
        <w:rPr>
          <w:rFonts w:ascii="GHEA Grapalat" w:hAnsi="GHEA Grapalat" w:cs="Sylfaen"/>
          <w:sz w:val="20"/>
          <w:lang w:val="af-ZA"/>
        </w:rPr>
        <w:t xml:space="preserve"> </w:t>
      </w:r>
      <w:r w:rsidRPr="00F566BF">
        <w:rPr>
          <w:rFonts w:ascii="GHEA Grapalat" w:hAnsi="GHEA Grapalat" w:cs="Sylfaen"/>
          <w:sz w:val="20"/>
          <w:lang w:val="ru-RU"/>
        </w:rPr>
        <w:t>հրավերի</w:t>
      </w:r>
      <w:r w:rsidRPr="00F566BF">
        <w:rPr>
          <w:rFonts w:ascii="GHEA Grapalat" w:hAnsi="GHEA Grapalat" w:cs="Sylfaen"/>
          <w:sz w:val="20"/>
          <w:lang w:val="af-ZA"/>
        </w:rPr>
        <w:t xml:space="preserve"> </w:t>
      </w:r>
      <w:r w:rsidRPr="00F566BF">
        <w:rPr>
          <w:rFonts w:ascii="GHEA Grapalat" w:hAnsi="GHEA Grapalat" w:cs="Sylfaen"/>
          <w:sz w:val="20"/>
          <w:lang w:val="ru-RU"/>
        </w:rPr>
        <w:t>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գոյություն</w:t>
      </w:r>
      <w:r w:rsidRPr="00F566BF">
        <w:rPr>
          <w:rFonts w:ascii="GHEA Grapalat" w:hAnsi="GHEA Grapalat" w:cs="Sylfaen"/>
          <w:sz w:val="20"/>
          <w:lang w:val="af-ZA"/>
        </w:rPr>
        <w:t xml:space="preserve"> </w:t>
      </w:r>
      <w:r w:rsidRPr="00F566BF">
        <w:rPr>
          <w:rFonts w:ascii="GHEA Grapalat" w:hAnsi="GHEA Grapalat" w:cs="Sylfaen"/>
          <w:sz w:val="20"/>
          <w:lang w:val="ru-RU"/>
        </w:rPr>
        <w:t>ունենալ</w:t>
      </w:r>
      <w:r w:rsidRPr="00F566BF">
        <w:rPr>
          <w:rFonts w:ascii="GHEA Grapalat" w:hAnsi="GHEA Grapalat" w:cs="Sylfaen"/>
          <w:sz w:val="20"/>
          <w:lang w:val="af-ZA"/>
        </w:rPr>
        <w:t xml:space="preserve"> </w:t>
      </w:r>
      <w:r w:rsidRPr="00F566BF">
        <w:rPr>
          <w:rFonts w:ascii="GHEA Grapalat" w:hAnsi="GHEA Grapalat" w:cs="Sylfaen"/>
          <w:sz w:val="20"/>
          <w:lang w:val="ru-RU"/>
        </w:rPr>
        <w:t>գնման</w:t>
      </w:r>
      <w:r w:rsidRPr="00F566BF">
        <w:rPr>
          <w:rFonts w:ascii="GHEA Grapalat" w:hAnsi="GHEA Grapalat" w:cs="Sylfaen"/>
          <w:sz w:val="20"/>
          <w:lang w:val="af-ZA"/>
        </w:rPr>
        <w:t xml:space="preserve"> </w:t>
      </w:r>
      <w:r w:rsidRPr="00F566BF">
        <w:rPr>
          <w:rFonts w:ascii="GHEA Grapalat" w:hAnsi="GHEA Grapalat" w:cs="Sylfaen"/>
          <w:sz w:val="20"/>
          <w:lang w:val="ru-RU"/>
        </w:rPr>
        <w:t>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կարիքների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կազմակերպված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գնման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ընթացակարգը</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կարող</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է</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ամբողջությամբ</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մասնակի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չկայացած</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հայտարարվել</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համապատասխանաբար</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Հայաստանի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Հանրապետության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կառավարության</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կամ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համայնքի</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ավագանու</w:t>
      </w:r>
      <w:r w:rsidR="00FF0FE2" w:rsidRPr="00F566BF">
        <w:rPr>
          <w:rFonts w:ascii="GHEA Grapalat" w:hAnsi="GHEA Grapalat" w:cs="Sylfaen"/>
          <w:sz w:val="20"/>
          <w:lang w:val="af-ZA"/>
        </w:rPr>
        <w:t xml:space="preserve">, </w:t>
      </w:r>
      <w:r w:rsidR="00A10D1E" w:rsidRPr="00F566BF">
        <w:rPr>
          <w:rFonts w:ascii="GHEA Grapalat" w:hAnsi="GHEA Grapalat" w:cs="Sylfaen"/>
          <w:sz w:val="20"/>
        </w:rPr>
        <w:t>որոշման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հիման</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վրա</w:t>
      </w:r>
      <w:r w:rsidR="007567B1" w:rsidRPr="00CB6DA8">
        <w:rPr>
          <w:rStyle w:val="af6"/>
          <w:rFonts w:ascii="GHEA Grapalat" w:hAnsi="GHEA Grapalat" w:cs="Sylfaen"/>
          <w:sz w:val="20"/>
          <w:lang w:val="af-ZA"/>
        </w:rPr>
        <w:footnoteReference w:customMarkFollows="1" w:id="3"/>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w:t>
      </w:r>
      <w:r w:rsidRPr="00F566BF">
        <w:rPr>
          <w:rFonts w:ascii="GHEA Grapalat" w:hAnsi="GHEA Grapalat" w:cs="Sylfaen"/>
          <w:sz w:val="20"/>
          <w:lang w:val="af-ZA"/>
        </w:rPr>
        <w:t xml:space="preserve"> </w:t>
      </w:r>
      <w:r w:rsidRPr="00F566BF">
        <w:rPr>
          <w:rFonts w:ascii="GHEA Grapalat" w:hAnsi="GHEA Grapalat" w:cs="Sylfaen"/>
          <w:sz w:val="20"/>
          <w:lang w:val="hy-AM"/>
        </w:rPr>
        <w:t>մի</w:t>
      </w:r>
      <w:r w:rsidRPr="00F566BF">
        <w:rPr>
          <w:rFonts w:ascii="GHEA Grapalat" w:hAnsi="GHEA Grapalat" w:cs="Sylfaen"/>
          <w:sz w:val="20"/>
          <w:lang w:val="af-ZA"/>
        </w:rPr>
        <w:t xml:space="preserve"> </w:t>
      </w:r>
      <w:r w:rsidRPr="00F566BF">
        <w:rPr>
          <w:rFonts w:ascii="GHEA Grapalat" w:hAnsi="GHEA Grapalat" w:cs="Sylfaen"/>
          <w:sz w:val="20"/>
          <w:lang w:val="hy-AM"/>
        </w:rPr>
        <w:t>հայտ</w:t>
      </w:r>
      <w:r w:rsidRPr="00F566BF">
        <w:rPr>
          <w:rFonts w:ascii="GHEA Grapalat" w:hAnsi="GHEA Grapalat" w:cs="Sylfaen"/>
          <w:sz w:val="20"/>
          <w:lang w:val="af-ZA"/>
        </w:rPr>
        <w:t xml:space="preserve"> </w:t>
      </w:r>
      <w:r w:rsidRPr="00F566BF">
        <w:rPr>
          <w:rFonts w:ascii="GHEA Grapalat" w:hAnsi="GHEA Grapalat" w:cs="Sylfaen"/>
          <w:sz w:val="20"/>
          <w:lang w:val="hy-AM"/>
        </w:rPr>
        <w:t>չի</w:t>
      </w:r>
      <w:r w:rsidRPr="00F566BF">
        <w:rPr>
          <w:rFonts w:ascii="GHEA Grapalat" w:hAnsi="GHEA Grapalat" w:cs="Sylfaen"/>
          <w:sz w:val="20"/>
          <w:lang w:val="af-ZA"/>
        </w:rPr>
        <w:t xml:space="preserve"> </w:t>
      </w:r>
      <w:r w:rsidRPr="00F566BF">
        <w:rPr>
          <w:rFonts w:ascii="GHEA Grapalat" w:hAnsi="GHEA Grapalat" w:cs="Sylfaen"/>
          <w:sz w:val="20"/>
          <w:lang w:val="hy-AM"/>
        </w:rPr>
        <w:t>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F566BF">
        <w:rPr>
          <w:rFonts w:ascii="GHEA Grapalat" w:hAnsi="GHEA Grapalat" w:cs="Sylfaen"/>
          <w:sz w:val="20"/>
          <w:lang w:val="ru-RU"/>
        </w:rPr>
        <w:t>պայմանագիր</w:t>
      </w:r>
      <w:r w:rsidRPr="00F566BF">
        <w:rPr>
          <w:rFonts w:ascii="GHEA Grapalat" w:hAnsi="GHEA Grapalat" w:cs="Sylfaen"/>
          <w:sz w:val="20"/>
          <w:lang w:val="af-ZA"/>
        </w:rPr>
        <w:t xml:space="preserve"> </w:t>
      </w:r>
      <w:r w:rsidRPr="00F566BF">
        <w:rPr>
          <w:rFonts w:ascii="GHEA Grapalat" w:hAnsi="GHEA Grapalat" w:cs="Sylfaen"/>
          <w:sz w:val="20"/>
          <w:lang w:val="ru-RU"/>
        </w:rPr>
        <w:t>չի</w:t>
      </w:r>
      <w:r w:rsidRPr="00F566BF">
        <w:rPr>
          <w:rFonts w:ascii="GHEA Grapalat" w:hAnsi="GHEA Grapalat" w:cs="Sylfaen"/>
          <w:sz w:val="20"/>
          <w:lang w:val="af-ZA"/>
        </w:rPr>
        <w:t xml:space="preserve"> </w:t>
      </w:r>
      <w:r w:rsidRPr="00F566BF">
        <w:rPr>
          <w:rFonts w:ascii="GHEA Grapalat" w:hAnsi="GHEA Grapalat" w:cs="Sylfaen"/>
          <w:sz w:val="20"/>
          <w:lang w:val="ru-RU"/>
        </w:rPr>
        <w:t>կնքվում</w:t>
      </w:r>
      <w:r w:rsidR="004D5671" w:rsidRPr="00F566BF">
        <w:rPr>
          <w:rFonts w:ascii="GHEA Grapalat" w:hAnsi="GHEA Grapalat" w:cs="Sylfaen"/>
          <w:sz w:val="20"/>
          <w:lang w:val="ru-RU"/>
        </w:rPr>
        <w:t>։</w:t>
      </w:r>
    </w:p>
    <w:p w:rsidR="00B027EF" w:rsidRPr="00F566BF" w:rsidRDefault="00B027EF" w:rsidP="00B027EF">
      <w:pPr>
        <w:ind w:firstLine="567"/>
        <w:jc w:val="both"/>
        <w:rPr>
          <w:rFonts w:ascii="GHEA Grapalat" w:hAnsi="GHEA Grapalat" w:cs="Sylfaen"/>
          <w:sz w:val="20"/>
          <w:lang w:val="af-ZA"/>
        </w:rPr>
      </w:pP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ընթացակարգը</w:t>
      </w:r>
      <w:r w:rsidRPr="00F566BF">
        <w:rPr>
          <w:rFonts w:ascii="GHEA Grapalat" w:hAnsi="GHEA Grapalat" w:cs="Sylfaen"/>
          <w:sz w:val="20"/>
          <w:lang w:val="af-ZA"/>
        </w:rPr>
        <w:t xml:space="preserve"> </w:t>
      </w:r>
      <w:r w:rsidRPr="00F566BF">
        <w:rPr>
          <w:rFonts w:ascii="GHEA Grapalat" w:hAnsi="GHEA Grapalat" w:cs="Sylfaen"/>
          <w:sz w:val="20"/>
        </w:rPr>
        <w:t>Օրենքի</w:t>
      </w:r>
      <w:r w:rsidRPr="00F566BF">
        <w:rPr>
          <w:rFonts w:ascii="GHEA Grapalat" w:hAnsi="GHEA Grapalat" w:cs="Sylfaen"/>
          <w:sz w:val="20"/>
          <w:lang w:val="af-ZA"/>
        </w:rPr>
        <w:t xml:space="preserve"> 34-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հոդվածի</w:t>
      </w:r>
      <w:r w:rsidRPr="00F566BF">
        <w:rPr>
          <w:rFonts w:ascii="GHEA Grapalat" w:hAnsi="GHEA Grapalat" w:cs="Sylfaen"/>
          <w:sz w:val="20"/>
          <w:lang w:val="af-ZA"/>
        </w:rPr>
        <w:t xml:space="preserve"> 1-</w:t>
      </w:r>
      <w:r w:rsidRPr="00F566BF">
        <w:rPr>
          <w:rFonts w:ascii="GHEA Grapalat" w:hAnsi="GHEA Grapalat" w:cs="Sylfaen"/>
          <w:sz w:val="20"/>
        </w:rPr>
        <w:t>ին</w:t>
      </w:r>
      <w:r w:rsidRPr="00F566BF">
        <w:rPr>
          <w:rFonts w:ascii="GHEA Grapalat" w:hAnsi="GHEA Grapalat" w:cs="Sylfaen"/>
          <w:sz w:val="20"/>
          <w:lang w:val="af-ZA"/>
        </w:rPr>
        <w:t xml:space="preserve"> </w:t>
      </w:r>
      <w:r w:rsidRPr="00F566BF">
        <w:rPr>
          <w:rFonts w:ascii="GHEA Grapalat" w:hAnsi="GHEA Grapalat" w:cs="Sylfaen"/>
          <w:sz w:val="20"/>
        </w:rPr>
        <w:t>մասի</w:t>
      </w:r>
      <w:r w:rsidRPr="00F566BF">
        <w:rPr>
          <w:rFonts w:ascii="GHEA Grapalat" w:hAnsi="GHEA Grapalat" w:cs="Sylfaen"/>
          <w:sz w:val="20"/>
          <w:lang w:val="af-ZA"/>
        </w:rPr>
        <w:t xml:space="preserve"> 4-</w:t>
      </w:r>
      <w:r w:rsidRPr="00F566BF">
        <w:rPr>
          <w:rFonts w:ascii="GHEA Grapalat" w:hAnsi="GHEA Grapalat" w:cs="Sylfaen"/>
          <w:sz w:val="20"/>
        </w:rPr>
        <w:t>րդ</w:t>
      </w:r>
      <w:r w:rsidRPr="00F566BF">
        <w:rPr>
          <w:rFonts w:ascii="GHEA Grapalat" w:hAnsi="GHEA Grapalat" w:cs="Sylfaen"/>
          <w:sz w:val="20"/>
          <w:lang w:val="af-ZA"/>
        </w:rPr>
        <w:t xml:space="preserve"> </w:t>
      </w:r>
      <w:r w:rsidRPr="00F566BF">
        <w:rPr>
          <w:rFonts w:ascii="GHEA Grapalat" w:hAnsi="GHEA Grapalat" w:cs="Sylfaen"/>
          <w:sz w:val="20"/>
        </w:rPr>
        <w:t>կետի</w:t>
      </w:r>
      <w:r w:rsidRPr="00F566BF">
        <w:rPr>
          <w:rFonts w:ascii="GHEA Grapalat" w:hAnsi="GHEA Grapalat" w:cs="Sylfaen"/>
          <w:sz w:val="20"/>
          <w:lang w:val="af-ZA"/>
        </w:rPr>
        <w:t xml:space="preserve"> </w:t>
      </w:r>
      <w:r w:rsidRPr="00F566BF">
        <w:rPr>
          <w:rFonts w:ascii="GHEA Grapalat" w:hAnsi="GHEA Grapalat" w:cs="Sylfaen"/>
          <w:sz w:val="20"/>
        </w:rPr>
        <w:t>հիման</w:t>
      </w:r>
      <w:r w:rsidRPr="00F566BF">
        <w:rPr>
          <w:rFonts w:ascii="GHEA Grapalat" w:hAnsi="GHEA Grapalat" w:cs="Sylfaen"/>
          <w:sz w:val="20"/>
          <w:lang w:val="af-ZA"/>
        </w:rPr>
        <w:t xml:space="preserve"> </w:t>
      </w:r>
      <w:r w:rsidRPr="00F566BF">
        <w:rPr>
          <w:rFonts w:ascii="GHEA Grapalat" w:hAnsi="GHEA Grapalat" w:cs="Sylfaen"/>
          <w:sz w:val="20"/>
        </w:rPr>
        <w:t>վրա</w:t>
      </w:r>
      <w:r w:rsidRPr="00F566BF">
        <w:rPr>
          <w:rFonts w:ascii="GHEA Grapalat" w:hAnsi="GHEA Grapalat" w:cs="Sylfaen"/>
          <w:sz w:val="20"/>
          <w:lang w:val="af-ZA"/>
        </w:rPr>
        <w:t xml:space="preserve"> </w:t>
      </w:r>
      <w:r w:rsidRPr="00F566BF">
        <w:rPr>
          <w:rFonts w:ascii="GHEA Grapalat" w:hAnsi="GHEA Grapalat" w:cs="Sylfaen"/>
          <w:sz w:val="20"/>
        </w:rPr>
        <w:t>հայտարարվում</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r w:rsidRPr="00F566BF">
        <w:rPr>
          <w:rFonts w:ascii="GHEA Grapalat" w:hAnsi="GHEA Grapalat" w:cs="Sylfaen"/>
          <w:sz w:val="20"/>
        </w:rPr>
        <w:t>չկայացած</w:t>
      </w:r>
      <w:r w:rsidRPr="00F566BF">
        <w:rPr>
          <w:rFonts w:ascii="GHEA Grapalat" w:hAnsi="GHEA Grapalat" w:cs="Sylfaen"/>
          <w:sz w:val="20"/>
          <w:lang w:val="af-ZA"/>
        </w:rPr>
        <w:t xml:space="preserve">, </w:t>
      </w:r>
      <w:r w:rsidRPr="00F566BF">
        <w:rPr>
          <w:rFonts w:ascii="GHEA Grapalat" w:hAnsi="GHEA Grapalat" w:cs="Sylfaen"/>
          <w:sz w:val="20"/>
        </w:rPr>
        <w:t>եթե</w:t>
      </w:r>
      <w:r w:rsidRPr="00F566BF">
        <w:rPr>
          <w:rFonts w:ascii="GHEA Grapalat" w:hAnsi="GHEA Grapalat" w:cs="Sylfaen"/>
          <w:sz w:val="20"/>
          <w:lang w:val="af-ZA"/>
        </w:rPr>
        <w:t xml:space="preserve"> </w:t>
      </w:r>
      <w:r w:rsidRPr="00F566BF">
        <w:rPr>
          <w:rFonts w:ascii="GHEA Grapalat" w:hAnsi="GHEA Grapalat" w:cs="Sylfaen"/>
          <w:sz w:val="20"/>
        </w:rPr>
        <w:t>սույն</w:t>
      </w:r>
      <w:r w:rsidRPr="00F566BF">
        <w:rPr>
          <w:rFonts w:ascii="GHEA Grapalat" w:hAnsi="GHEA Grapalat" w:cs="Sylfaen"/>
          <w:sz w:val="20"/>
          <w:lang w:val="af-ZA"/>
        </w:rPr>
        <w:t xml:space="preserve"> </w:t>
      </w:r>
      <w:r w:rsidRPr="00F566BF">
        <w:rPr>
          <w:rFonts w:ascii="GHEA Grapalat" w:hAnsi="GHEA Grapalat" w:cs="Sylfaen"/>
          <w:sz w:val="20"/>
        </w:rPr>
        <w:t>ընթացակարգի</w:t>
      </w:r>
      <w:r w:rsidRPr="00F566BF">
        <w:rPr>
          <w:rFonts w:ascii="GHEA Grapalat" w:hAnsi="GHEA Grapalat" w:cs="Sylfaen"/>
          <w:sz w:val="20"/>
          <w:lang w:val="af-ZA"/>
        </w:rPr>
        <w:t xml:space="preserve"> </w:t>
      </w:r>
      <w:r w:rsidRPr="00F566BF">
        <w:rPr>
          <w:rFonts w:ascii="GHEA Grapalat" w:hAnsi="GHEA Grapalat" w:cs="Sylfaen"/>
          <w:sz w:val="20"/>
        </w:rPr>
        <w:t>շրջանակում</w:t>
      </w:r>
      <w:r w:rsidRPr="00F566BF">
        <w:rPr>
          <w:rFonts w:ascii="GHEA Grapalat" w:hAnsi="GHEA Grapalat" w:cs="Sylfaen"/>
          <w:sz w:val="20"/>
          <w:lang w:val="af-ZA"/>
        </w:rPr>
        <w:t xml:space="preserve"> </w:t>
      </w:r>
      <w:r w:rsidRPr="00F566BF">
        <w:rPr>
          <w:rFonts w:ascii="GHEA Grapalat" w:hAnsi="GHEA Grapalat" w:cs="Sylfaen"/>
          <w:sz w:val="20"/>
        </w:rPr>
        <w:t>սահմանված</w:t>
      </w:r>
      <w:r w:rsidRPr="00F566BF">
        <w:rPr>
          <w:rFonts w:ascii="GHEA Grapalat" w:hAnsi="GHEA Grapalat" w:cs="Sylfaen"/>
          <w:sz w:val="20"/>
          <w:lang w:val="af-ZA"/>
        </w:rPr>
        <w:t xml:space="preserve"> </w:t>
      </w:r>
      <w:r w:rsidRPr="00F566BF">
        <w:rPr>
          <w:rFonts w:ascii="GHEA Grapalat" w:hAnsi="GHEA Grapalat" w:cs="Sylfaen"/>
          <w:sz w:val="20"/>
        </w:rPr>
        <w:t>հայտերի</w:t>
      </w:r>
      <w:r w:rsidRPr="00F566BF">
        <w:rPr>
          <w:rFonts w:ascii="GHEA Grapalat" w:hAnsi="GHEA Grapalat" w:cs="Sylfaen"/>
          <w:sz w:val="20"/>
          <w:lang w:val="af-ZA"/>
        </w:rPr>
        <w:t xml:space="preserve"> </w:t>
      </w:r>
      <w:r w:rsidRPr="00F566BF">
        <w:rPr>
          <w:rFonts w:ascii="GHEA Grapalat" w:hAnsi="GHEA Grapalat" w:cs="Sylfaen"/>
          <w:sz w:val="20"/>
        </w:rPr>
        <w:t>ներկայացման</w:t>
      </w:r>
      <w:r w:rsidRPr="00F566BF">
        <w:rPr>
          <w:rFonts w:ascii="GHEA Grapalat" w:hAnsi="GHEA Grapalat" w:cs="Sylfaen"/>
          <w:sz w:val="20"/>
          <w:lang w:val="af-ZA"/>
        </w:rPr>
        <w:t xml:space="preserve"> </w:t>
      </w:r>
      <w:r w:rsidRPr="00F566BF">
        <w:rPr>
          <w:rFonts w:ascii="GHEA Grapalat" w:hAnsi="GHEA Grapalat" w:cs="Sylfaen"/>
          <w:sz w:val="20"/>
        </w:rPr>
        <w:t>վերջնաժամկետը</w:t>
      </w:r>
      <w:r w:rsidRPr="00F566BF">
        <w:rPr>
          <w:rFonts w:ascii="GHEA Grapalat" w:hAnsi="GHEA Grapalat" w:cs="Sylfaen"/>
          <w:sz w:val="20"/>
          <w:lang w:val="af-ZA"/>
        </w:rPr>
        <w:t xml:space="preserve"> </w:t>
      </w:r>
      <w:r w:rsidRPr="00F566BF">
        <w:rPr>
          <w:rFonts w:ascii="GHEA Grapalat" w:hAnsi="GHEA Grapalat" w:cs="Sylfaen"/>
          <w:sz w:val="20"/>
        </w:rPr>
        <w:t>լրանալու</w:t>
      </w:r>
      <w:r w:rsidRPr="00F566BF">
        <w:rPr>
          <w:rFonts w:ascii="GHEA Grapalat" w:hAnsi="GHEA Grapalat" w:cs="Sylfaen"/>
          <w:sz w:val="20"/>
          <w:lang w:val="af-ZA"/>
        </w:rPr>
        <w:t xml:space="preserve"> </w:t>
      </w:r>
      <w:r w:rsidRPr="00F566BF">
        <w:rPr>
          <w:rFonts w:ascii="GHEA Grapalat" w:hAnsi="GHEA Grapalat" w:cs="Sylfaen"/>
          <w:sz w:val="20"/>
        </w:rPr>
        <w:t>պահի</w:t>
      </w:r>
      <w:r w:rsidRPr="00F566BF">
        <w:rPr>
          <w:rFonts w:ascii="GHEA Grapalat" w:hAnsi="GHEA Grapalat" w:cs="Sylfaen"/>
          <w:sz w:val="20"/>
          <w:lang w:val="af-ZA"/>
        </w:rPr>
        <w:t xml:space="preserve"> </w:t>
      </w:r>
      <w:r w:rsidRPr="00F566BF">
        <w:rPr>
          <w:rFonts w:ascii="GHEA Grapalat" w:hAnsi="GHEA Grapalat" w:cs="Sylfaen"/>
          <w:sz w:val="20"/>
        </w:rPr>
        <w:t>դրությամբ</w:t>
      </w:r>
      <w:r w:rsidRPr="00F566BF">
        <w:rPr>
          <w:rFonts w:ascii="GHEA Grapalat" w:hAnsi="GHEA Grapalat" w:cs="Sylfaen"/>
          <w:sz w:val="20"/>
          <w:lang w:val="af-ZA"/>
        </w:rPr>
        <w:t xml:space="preserve"> </w:t>
      </w:r>
      <w:r w:rsidRPr="00F566BF">
        <w:rPr>
          <w:rFonts w:ascii="GHEA Grapalat" w:hAnsi="GHEA Grapalat" w:cs="Sylfaen"/>
          <w:sz w:val="20"/>
        </w:rPr>
        <w:t>էլեկտրոնային</w:t>
      </w:r>
      <w:r w:rsidRPr="00F566BF">
        <w:rPr>
          <w:rFonts w:ascii="GHEA Grapalat" w:hAnsi="GHEA Grapalat" w:cs="Sylfaen"/>
          <w:sz w:val="20"/>
          <w:lang w:val="af-ZA"/>
        </w:rPr>
        <w:t xml:space="preserve"> </w:t>
      </w:r>
      <w:r w:rsidRPr="00F566BF">
        <w:rPr>
          <w:rFonts w:ascii="GHEA Grapalat" w:hAnsi="GHEA Grapalat" w:cs="Sylfaen"/>
          <w:sz w:val="20"/>
        </w:rPr>
        <w:t>գնումների</w:t>
      </w:r>
      <w:r w:rsidRPr="00F566BF">
        <w:rPr>
          <w:rFonts w:ascii="GHEA Grapalat" w:hAnsi="GHEA Grapalat" w:cs="Sylfaen"/>
          <w:sz w:val="20"/>
          <w:lang w:val="af-ZA"/>
        </w:rPr>
        <w:t xml:space="preserve"> </w:t>
      </w:r>
      <w:r w:rsidRPr="00F566BF">
        <w:rPr>
          <w:rFonts w:ascii="GHEA Grapalat" w:hAnsi="GHEA Grapalat" w:cs="Sylfaen"/>
          <w:sz w:val="20"/>
        </w:rPr>
        <w:t>համակարգը</w:t>
      </w:r>
      <w:r w:rsidRPr="00F566BF">
        <w:rPr>
          <w:rFonts w:ascii="GHEA Grapalat" w:hAnsi="GHEA Grapalat" w:cs="Sylfaen"/>
          <w:sz w:val="20"/>
          <w:lang w:val="af-ZA"/>
        </w:rPr>
        <w:t xml:space="preserve"> </w:t>
      </w:r>
      <w:r w:rsidRPr="00F566BF">
        <w:rPr>
          <w:rFonts w:ascii="GHEA Grapalat" w:hAnsi="GHEA Grapalat" w:cs="Sylfaen"/>
          <w:sz w:val="20"/>
        </w:rPr>
        <w:t>խափանված</w:t>
      </w:r>
      <w:r w:rsidRPr="00F566BF">
        <w:rPr>
          <w:rFonts w:ascii="GHEA Grapalat" w:hAnsi="GHEA Grapalat" w:cs="Sylfaen"/>
          <w:sz w:val="20"/>
          <w:lang w:val="af-ZA"/>
        </w:rPr>
        <w:t xml:space="preserve"> </w:t>
      </w:r>
      <w:r w:rsidRPr="00F566BF">
        <w:rPr>
          <w:rFonts w:ascii="GHEA Grapalat" w:hAnsi="GHEA Grapalat" w:cs="Sylfaen"/>
          <w:sz w:val="20"/>
        </w:rPr>
        <w:t>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A747D4" w:rsidRPr="00F566BF">
        <w:rPr>
          <w:rFonts w:ascii="GHEA Grapalat" w:hAnsi="GHEA Grapalat" w:cs="Sylfaen"/>
          <w:sz w:val="20"/>
        </w:rPr>
        <w:t>ն</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հաջորդող</w:t>
      </w:r>
      <w:r w:rsidR="00A747D4" w:rsidRPr="00F566BF">
        <w:rPr>
          <w:rFonts w:ascii="GHEA Grapalat" w:hAnsi="GHEA Grapalat" w:cs="Sylfaen"/>
          <w:sz w:val="20"/>
          <w:lang w:val="af-ZA"/>
        </w:rPr>
        <w:t xml:space="preserve"> </w:t>
      </w:r>
      <w:r w:rsidR="00A747D4" w:rsidRPr="00F566BF">
        <w:rPr>
          <w:rFonts w:ascii="GHEA Grapalat" w:hAnsi="GHEA Grapalat" w:cs="Sylfaen"/>
          <w:sz w:val="20"/>
        </w:rPr>
        <w:t>աշխատանքային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օրվա</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CA1C11" w:rsidRPr="00F566BF">
        <w:rPr>
          <w:rFonts w:ascii="GHEA Grapalat" w:hAnsi="GHEA Grapalat" w:cs="Sylfaen"/>
          <w:sz w:val="20"/>
          <w:lang w:val="af-ZA"/>
        </w:rPr>
        <w:t xml:space="preserve"> </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նշվում</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է</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գնման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ընթացակարգը</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չկայացած</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հայտարարվելու</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հիմնավորումը։</w:t>
      </w:r>
      <w:r w:rsidR="00CA1C11" w:rsidRPr="00F566BF">
        <w:rPr>
          <w:rFonts w:ascii="GHEA Grapalat" w:hAnsi="GHEA Grapalat" w:cs="Sylfaen"/>
          <w:sz w:val="20"/>
          <w:lang w:val="af-ZA"/>
        </w:rPr>
        <w:t xml:space="preserve"> </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a3"/>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Pr="00F566BF">
        <w:rPr>
          <w:rFonts w:ascii="GHEA Grapalat" w:hAnsi="GHEA Grapalat"/>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Mariam" w:hAnsi="GHEA Mariam" w:cs="Sylfaen"/>
          <w:sz w:val="20"/>
          <w:szCs w:val="20"/>
          <w:lang w:val="af-ZA"/>
        </w:rPr>
        <w:t xml:space="preserve"> </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12.2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վարչական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Հայաստանի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Հանարապետության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քաղաքացիաիրավական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հարաբերությունները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օրենսդրությամբ։</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12.3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w:t>
      </w:r>
    </w:p>
    <w:p w:rsidR="00B027EF"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նախքան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պայմանագրի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00B027EF" w:rsidRPr="00F566BF">
        <w:rPr>
          <w:rFonts w:ascii="GHEA Grapalat" w:hAnsi="GHEA Grapalat" w:cs="Sylfaen"/>
          <w:sz w:val="20"/>
          <w:szCs w:val="20"/>
          <w:lang w:val="af-ZA"/>
        </w:rPr>
        <w:t>:</w:t>
      </w:r>
    </w:p>
    <w:p w:rsidR="00B027EF" w:rsidRPr="00F566BF" w:rsidRDefault="00B027EF" w:rsidP="00B027EF">
      <w:pPr>
        <w:ind w:firstLine="567"/>
        <w:jc w:val="both"/>
        <w:rPr>
          <w:rFonts w:ascii="GHEA Grapalat" w:hAnsi="GHEA Grapalat" w:cs="Sylfaen"/>
          <w:sz w:val="20"/>
          <w:szCs w:val="20"/>
          <w:lang w:val="af-ZA"/>
        </w:rPr>
      </w:pPr>
      <w:bookmarkStart w:id="8" w:name="_Hlk9264573"/>
      <w:r w:rsidRPr="00F566BF">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անգործությունը</w:t>
      </w:r>
      <w:r w:rsidRPr="00F566BF">
        <w:rPr>
          <w:rFonts w:ascii="GHEA Grapalat" w:hAnsi="GHEA Grapalat" w:cs="Sylfaen"/>
          <w:sz w:val="20"/>
          <w:szCs w:val="20"/>
          <w:lang w:val="af-ZA"/>
        </w:rPr>
        <w:t xml:space="preserve">) և </w:t>
      </w:r>
      <w:r w:rsidRPr="00F566BF">
        <w:rPr>
          <w:rFonts w:ascii="GHEA Grapalat" w:hAnsi="GHEA Grapalat" w:cs="Sylfaen"/>
          <w:sz w:val="20"/>
          <w:szCs w:val="20"/>
          <w:lang w:val="ru-RU"/>
        </w:rPr>
        <w:t>որոշումները։</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12.4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պայմանագիր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8.28-</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ժամանակահատվածում</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առարկայի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բնութագրերը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w:t>
      </w:r>
      <w:r w:rsidRPr="00F566BF">
        <w:rPr>
          <w:rFonts w:ascii="GHEA Grapalat" w:hAnsi="GHEA Grapalat" w:cs="Sylfaen"/>
          <w:sz w:val="20"/>
          <w:szCs w:val="20"/>
        </w:rPr>
        <w:t>ն</w:t>
      </w:r>
      <w:r w:rsidRPr="00F566BF">
        <w:rPr>
          <w:rFonts w:ascii="GHEA Grapalat" w:hAnsi="GHEA Grapalat" w:cs="Sylfaen"/>
          <w:sz w:val="20"/>
          <w:szCs w:val="20"/>
          <w:lang w:val="ru-RU"/>
        </w:rPr>
        <w:t>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վերջնաժամկետը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rPr>
        <w:t>լրանալը</w:t>
      </w:r>
      <w:r w:rsidRPr="00F566BF">
        <w:rPr>
          <w:rFonts w:ascii="GHEA Grapalat" w:hAnsi="GHEA Grapalat" w:cs="Sylfaen"/>
          <w:sz w:val="20"/>
          <w:szCs w:val="20"/>
          <w:lang w:val="af-ZA"/>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12.5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ստորագրված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ներառելով</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ազգանունը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հաստատող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2) 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հասցեն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lang w:val="ru-RU"/>
        </w:rPr>
        <w:t>բողոքարկվող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ծածկագիրը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4) </w:t>
      </w:r>
      <w:r w:rsidRPr="00F566BF">
        <w:rPr>
          <w:rFonts w:ascii="GHEA Grapalat" w:hAnsi="GHEA Grapalat" w:cs="Sylfaen"/>
          <w:sz w:val="20"/>
          <w:szCs w:val="20"/>
          <w:lang w:val="ru-RU"/>
        </w:rPr>
        <w:t>վեճի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առարկան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5)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հիմքերը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ապացույցները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eastAsia="ru-RU"/>
        </w:rPr>
      </w:pPr>
      <w:r w:rsidRPr="00F566BF">
        <w:rPr>
          <w:rFonts w:ascii="GHEA Grapalat" w:hAnsi="GHEA Grapalat" w:cs="Sylfaen"/>
          <w:sz w:val="20"/>
          <w:szCs w:val="20"/>
          <w:lang w:val="af-ZA"/>
        </w:rPr>
        <w:t xml:space="preserve">6)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լինելը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rPr>
        <w:t>Ը</w:t>
      </w:r>
      <w:r w:rsidRPr="00F566BF">
        <w:rPr>
          <w:rFonts w:ascii="GHEA Grapalat" w:hAnsi="GHEA Grapalat" w:cs="Sylfaen"/>
          <w:sz w:val="20"/>
          <w:szCs w:val="20"/>
          <w:lang w:val="ru-RU"/>
        </w:rPr>
        <w:t>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բողոքարկման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չափը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կազմում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30 </w:t>
      </w:r>
      <w:r w:rsidRPr="00F566BF">
        <w:rPr>
          <w:rFonts w:ascii="GHEA Grapalat" w:hAnsi="GHEA Grapalat" w:cs="Sylfaen"/>
          <w:sz w:val="20"/>
          <w:szCs w:val="20"/>
          <w:lang w:val="ru-RU"/>
        </w:rPr>
        <w:t>հազար</w:t>
      </w:r>
      <w:r w:rsidRPr="00F566BF">
        <w:rPr>
          <w:rFonts w:ascii="GHEA Grapalat" w:hAnsi="GHEA Grapalat" w:cs="Sylfaen"/>
          <w:sz w:val="20"/>
          <w:szCs w:val="20"/>
          <w:lang w:val="af-ZA"/>
        </w:rPr>
        <w:t xml:space="preserve"> ՀՀ </w:t>
      </w:r>
      <w:r w:rsidRPr="00F566BF">
        <w:rPr>
          <w:rFonts w:ascii="GHEA Grapalat" w:hAnsi="GHEA Grapalat" w:cs="Sylfaen"/>
          <w:sz w:val="20"/>
          <w:szCs w:val="20"/>
          <w:lang w:val="ru-RU"/>
        </w:rPr>
        <w:t>դրամ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ՀՀ</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բյուջե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լիազորված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բացված</w:t>
      </w:r>
      <w:r w:rsidRPr="00F566BF">
        <w:rPr>
          <w:rFonts w:ascii="GHEA Grapalat" w:hAnsi="GHEA Grapalat" w:cs="Sylfaen"/>
          <w:sz w:val="20"/>
          <w:szCs w:val="20"/>
          <w:lang w:val="af-ZA"/>
        </w:rPr>
        <w:t xml:space="preserve"> </w:t>
      </w:r>
      <w:r w:rsidRPr="00F566BF">
        <w:rPr>
          <w:rFonts w:ascii="GHEA Grapalat" w:hAnsi="GHEA Grapalat"/>
          <w:sz w:val="20"/>
          <w:szCs w:val="20"/>
          <w:lang w:val="af-ZA"/>
        </w:rPr>
        <w:t>«</w:t>
      </w:r>
      <w:r w:rsidRPr="00F566BF">
        <w:rPr>
          <w:rFonts w:ascii="GHEA Grapalat" w:hAnsi="GHEA Grapalat" w:cs="Sylfaen"/>
          <w:sz w:val="20"/>
          <w:szCs w:val="20"/>
          <w:lang w:val="af-ZA"/>
        </w:rPr>
        <w:t>900008000482</w:t>
      </w:r>
      <w:r w:rsidRPr="00F566BF">
        <w:rPr>
          <w:rFonts w:ascii="GHEA Grapalat" w:hAnsi="GHEA Grapalat"/>
          <w:sz w:val="20"/>
          <w:szCs w:val="20"/>
          <w:lang w:val="af-ZA"/>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գանձապետական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հաշվին</w:t>
      </w:r>
      <w:r w:rsidRPr="00F566BF">
        <w:rPr>
          <w:rFonts w:ascii="GHEA Grapalat" w:hAnsi="GHEA Grapalat" w:cs="Sylfaen"/>
          <w:sz w:val="20"/>
          <w:szCs w:val="20"/>
          <w:lang w:val="af-ZA"/>
        </w:rPr>
        <w:t>:</w:t>
      </w:r>
      <w:r w:rsidRPr="00F566BF">
        <w:rPr>
          <w:rFonts w:ascii="GHEA Grapalat" w:hAnsi="GHEA Grapalat" w:cs="Sylfaen"/>
          <w:sz w:val="20"/>
          <w:szCs w:val="20"/>
          <w:lang w:val="af-ZA" w:eastAsia="ru-RU"/>
        </w:rPr>
        <w:t xml:space="preserve"> </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7)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բանկի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անվանումը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հաշվեհամարը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rPr>
        <w:t>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պետք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փոխանցվի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վճարը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8) </w:t>
      </w:r>
      <w:r w:rsidRPr="00F566BF">
        <w:rPr>
          <w:rFonts w:ascii="GHEA Grapalat" w:hAnsi="GHEA Grapalat" w:cs="Sylfaen"/>
          <w:sz w:val="20"/>
          <w:szCs w:val="20"/>
          <w:lang w:val="ru-RU"/>
        </w:rPr>
        <w:t>այլ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տեղեկություններ։</w:t>
      </w:r>
    </w:p>
    <w:p w:rsidR="00996C19" w:rsidRPr="00F566BF" w:rsidRDefault="00B027EF"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F566BF">
        <w:rPr>
          <w:rFonts w:ascii="Calibri" w:hAnsi="Calibri" w:cs="Calibri"/>
          <w:sz w:val="20"/>
          <w:szCs w:val="20"/>
          <w:lang w:val="af-ZA"/>
        </w:rPr>
        <w:t> </w:t>
      </w:r>
      <w:r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w:t>
      </w:r>
      <w:r w:rsidRPr="00F566BF">
        <w:rPr>
          <w:rFonts w:ascii="GHEA Grapalat" w:hAnsi="GHEA Grapalat" w:cs="Sylfaen"/>
          <w:sz w:val="20"/>
          <w:szCs w:val="20"/>
          <w:lang w:val="af-ZA"/>
        </w:rPr>
        <w:t>7</w:t>
      </w:r>
      <w:r w:rsidR="00996C19"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այդ</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թվում</w:t>
      </w:r>
      <w:r w:rsidR="00B37250" w:rsidRPr="00F566BF">
        <w:rPr>
          <w:rFonts w:ascii="GHEA Grapalat" w:hAnsi="GHEA Grapalat" w:cs="Sylfaen"/>
          <w:sz w:val="20"/>
          <w:szCs w:val="20"/>
        </w:rPr>
        <w:t>՝</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մասնակի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բավարարվելու</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մասին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կողմից</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տեղեկագրում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հրապարակվելուն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հաջորդող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աշխատանքային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օրը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տվյալ</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քննած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որոշում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կայացրած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բողոքներ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քննող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rPr>
        <w:t>անձը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գրավոր</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լիազորված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մարմնին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տրամադրում</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բողոքարկման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վճարը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կատարած</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լինելը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հավաստող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փաստաթղթի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պատճենը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այն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բանկի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անվանումը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և</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հաշվեհամարը</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որին</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պետք</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է</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փոխանցվի</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հետ</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վերադարձվող</w:t>
      </w:r>
      <w:r w:rsidR="00B37250" w:rsidRPr="00F566BF">
        <w:rPr>
          <w:rFonts w:ascii="GHEA Grapalat" w:hAnsi="GHEA Grapalat" w:cs="Sylfaen"/>
          <w:sz w:val="20"/>
          <w:szCs w:val="20"/>
          <w:lang w:val="af-ZA"/>
        </w:rPr>
        <w:t xml:space="preserve"> </w:t>
      </w:r>
      <w:r w:rsidR="00B37250" w:rsidRPr="00F566BF">
        <w:rPr>
          <w:rFonts w:ascii="GHEA Grapalat" w:hAnsi="GHEA Grapalat" w:cs="Sylfaen"/>
          <w:sz w:val="20"/>
          <w:szCs w:val="20"/>
          <w:lang w:val="ru-RU"/>
        </w:rPr>
        <w:t>գումարը</w:t>
      </w:r>
      <w:r w:rsidR="00B37250" w:rsidRPr="00F566BF">
        <w:rPr>
          <w:rFonts w:ascii="GHEA Grapalat" w:hAnsi="GHEA Grapalat" w:cs="Sylfaen"/>
          <w:sz w:val="20"/>
          <w:szCs w:val="20"/>
          <w:lang w:val="af-ZA"/>
        </w:rPr>
        <w:t>:</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rPr>
        <w:t>Լ</w:t>
      </w:r>
      <w:r w:rsidR="00996C19" w:rsidRPr="00F566BF">
        <w:rPr>
          <w:rFonts w:ascii="GHEA Grapalat" w:hAnsi="GHEA Grapalat" w:cs="Sylfaen"/>
          <w:sz w:val="20"/>
          <w:szCs w:val="20"/>
          <w:lang w:val="ru-RU"/>
        </w:rPr>
        <w:t>իազորված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մարմինը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սույն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կետում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նշված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փաստաթղթի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պատճենը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ստանալու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օրվան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հաջորդող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հինգ</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աշխատանքային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վճարած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բանկային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հաշվին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փոխանցելու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միջոցով</w:t>
      </w:r>
      <w:r w:rsidR="00996C19"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B027EF"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bookmarkStart w:id="9" w:name="_Hlk9264773"/>
      <w:r w:rsidR="00B027EF" w:rsidRPr="00F566BF">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w:t>
      </w:r>
      <w:r w:rsidRPr="00F566BF">
        <w:rPr>
          <w:rFonts w:ascii="GHEA Grapalat" w:hAnsi="GHEA Grapalat" w:cs="Sylfaen"/>
          <w:sz w:val="20"/>
          <w:szCs w:val="20"/>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w:t>
      </w:r>
      <w:r w:rsidRPr="00F566BF">
        <w:rPr>
          <w:rFonts w:ascii="GHEA Grapalat" w:hAnsi="GHEA Grapalat" w:cs="Sylfaen"/>
          <w:sz w:val="20"/>
          <w:szCs w:val="20"/>
          <w:lang w:val="af-ZA"/>
        </w:rPr>
        <w:t xml:space="preserve"> 12.4 </w:t>
      </w:r>
      <w:r w:rsidRPr="00F566BF">
        <w:rPr>
          <w:rFonts w:ascii="GHEA Grapalat" w:hAnsi="GHEA Grapalat" w:cs="Sylfaen"/>
          <w:sz w:val="20"/>
          <w:szCs w:val="20"/>
          <w:lang w:val="ru-RU"/>
        </w:rPr>
        <w:t>կետի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ենթակետով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չի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ապա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շտկված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12.9</w:t>
      </w:r>
      <w:bookmarkStart w:id="10" w:name="_Hlk9264833"/>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առցանց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համացանցային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հղումը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արձանագրված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հրավերի</w:t>
      </w:r>
      <w:r w:rsidRPr="00F566BF">
        <w:rPr>
          <w:rFonts w:ascii="GHEA Grapalat" w:hAnsi="GHEA Grapalat" w:cs="Sylfaen"/>
          <w:sz w:val="20"/>
          <w:szCs w:val="20"/>
          <w:lang w:val="af-ZA"/>
        </w:rPr>
        <w:t xml:space="preserve"> 12.</w:t>
      </w:r>
      <w:r w:rsidR="00AF4C3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ժամկետը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լրանալու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թերությունները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տրամադրվելու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w:t>
      </w:r>
    </w:p>
    <w:p w:rsidR="000952D8" w:rsidRPr="00F566BF" w:rsidRDefault="000952D8" w:rsidP="000952D8">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 xml:space="preserve">12.10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վարույթ</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դիմում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ինչպես</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կցելով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պատճենը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առկայության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դիրքորոշումը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w:t>
      </w:r>
      <w:r w:rsidRPr="00F566BF">
        <w:rPr>
          <w:rFonts w:ascii="GHEA Grapalat" w:hAnsi="GHEA Grapalat" w:cs="Sylfaen"/>
          <w:sz w:val="20"/>
          <w:szCs w:val="20"/>
        </w:rPr>
        <w:t>ը</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բնօրինակից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արտատպված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սկանավորված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ձևով</w:t>
      </w:r>
      <w:r w:rsidRPr="00F566BF">
        <w:rPr>
          <w:rFonts w:ascii="GHEA Grapalat" w:hAnsi="GHEA Grapalat" w:cs="Sylfaen"/>
          <w:sz w:val="20"/>
          <w:szCs w:val="20"/>
        </w:rPr>
        <w:t>՝</w:t>
      </w:r>
      <w:r w:rsidRPr="00F566BF">
        <w:rPr>
          <w:rFonts w:ascii="GHEA Grapalat" w:hAnsi="GHEA Grapalat" w:cs="Sylfaen"/>
          <w:sz w:val="20"/>
          <w:szCs w:val="20"/>
          <w:lang w:val="af-ZA"/>
        </w:rPr>
        <w:t xml:space="preserve"> </w:t>
      </w:r>
      <w:r w:rsidRPr="00F566BF">
        <w:rPr>
          <w:rFonts w:ascii="GHEA Grapalat" w:hAnsi="GHEA Grapalat" w:cs="Sylfaen"/>
          <w:sz w:val="20"/>
          <w:szCs w:val="20"/>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հրավերի</w:t>
      </w:r>
      <w:r w:rsidRPr="00F566BF">
        <w:rPr>
          <w:rFonts w:ascii="GHEA Grapalat" w:hAnsi="GHEA Grapalat" w:cs="Sylfaen"/>
          <w:sz w:val="20"/>
          <w:szCs w:val="20"/>
          <w:lang w:val="af-ZA"/>
        </w:rPr>
        <w:t xml:space="preserve"> 12.5 </w:t>
      </w:r>
      <w:r w:rsidRPr="00F566BF">
        <w:rPr>
          <w:rFonts w:ascii="GHEA Grapalat" w:hAnsi="GHEA Grapalat" w:cs="Sylfaen"/>
          <w:sz w:val="20"/>
          <w:szCs w:val="20"/>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էլեկտրոնային</w:t>
      </w:r>
      <w:r w:rsidRPr="00F566BF">
        <w:rPr>
          <w:rFonts w:ascii="GHEA Grapalat" w:hAnsi="GHEA Grapalat" w:cs="Sylfaen"/>
          <w:sz w:val="20"/>
          <w:szCs w:val="20"/>
          <w:lang w:val="af-ZA"/>
        </w:rPr>
        <w:t xml:space="preserve"> </w:t>
      </w:r>
      <w:r w:rsidRPr="00F566BF">
        <w:rPr>
          <w:rFonts w:ascii="GHEA Grapalat" w:hAnsi="GHEA Grapalat" w:cs="Sylfaen"/>
          <w:sz w:val="20"/>
          <w:szCs w:val="20"/>
        </w:rPr>
        <w:t>փոստին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ուղարկվելու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միջոցով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կետում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փաստաթղթերը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ստանալու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հաշված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w:t>
      </w:r>
    </w:p>
    <w:bookmarkEnd w:id="10"/>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w:t>
      </w:r>
      <w:r w:rsidR="007A2E3D" w:rsidRPr="00F566BF">
        <w:rPr>
          <w:rFonts w:ascii="GHEA Grapalat" w:hAnsi="GHEA Grapalat" w:cs="Sylfaen"/>
          <w:sz w:val="20"/>
          <w:szCs w:val="20"/>
          <w:lang w:val="af-ZA"/>
        </w:rPr>
        <w:t>11</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այնպիսի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ընթացակարգով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ներգրավված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բոլոր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կողմերն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ունենան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w:t>
      </w:r>
      <w:r w:rsidRPr="00F566BF">
        <w:rPr>
          <w:rFonts w:ascii="GHEA Grapalat" w:hAnsi="GHEA Grapalat" w:cs="Sylfaen"/>
          <w:sz w:val="20"/>
          <w:szCs w:val="20"/>
          <w:lang w:val="af-ZA"/>
        </w:rPr>
        <w:t xml:space="preserve"> լինելու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նպատակով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հրավիրված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նիստերին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իրենց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տեսակետները։</w:t>
      </w:r>
    </w:p>
    <w:p w:rsidR="007A2E3D" w:rsidRPr="00F566BF" w:rsidRDefault="00996C19" w:rsidP="007A2E3D">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2</w:t>
      </w:r>
      <w:r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քննությունն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իրականացվում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բողոքը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վարույթն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ընդունվելու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օրվանից</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ոչ</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ուշ</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քսան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օրացուցային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օրվա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ընթացքում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Նշված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ժամկետը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կարող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երկարաձգվել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մեկ</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անգամ՝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մինչև</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տասն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ցուցային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օրով՝</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պատճառաբանված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որոշմամբ</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Ընդ</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միջանկյալ</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որոշումը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կայացնելու</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օրը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գնումների</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հետ</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կապված</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բողոքներ</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քննող</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rPr>
        <w:t>ա</w:t>
      </w:r>
      <w:r w:rsidR="007A2E3D" w:rsidRPr="00F566BF">
        <w:rPr>
          <w:rFonts w:ascii="GHEA Grapalat" w:hAnsi="GHEA Grapalat" w:cs="Sylfaen"/>
          <w:sz w:val="20"/>
          <w:szCs w:val="20"/>
          <w:lang w:val="ru-RU"/>
        </w:rPr>
        <w:t>նձն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ապահովում</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է</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դրա</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մասին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համապատասխան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հայտարարության</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հրապարակումը</w:t>
      </w:r>
      <w:r w:rsidR="007A2E3D" w:rsidRPr="00F566BF">
        <w:rPr>
          <w:rFonts w:ascii="GHEA Grapalat" w:hAnsi="GHEA Grapalat" w:cs="Sylfaen"/>
          <w:sz w:val="20"/>
          <w:szCs w:val="20"/>
          <w:lang w:val="af-ZA"/>
        </w:rPr>
        <w:t xml:space="preserve"> </w:t>
      </w:r>
      <w:r w:rsidR="007A2E3D" w:rsidRPr="00F566BF">
        <w:rPr>
          <w:rFonts w:ascii="GHEA Grapalat" w:hAnsi="GHEA Grapalat" w:cs="Sylfaen"/>
          <w:sz w:val="20"/>
          <w:szCs w:val="20"/>
          <w:lang w:val="ru-RU"/>
        </w:rPr>
        <w:t>տեղեկագրում</w:t>
      </w:r>
      <w:r w:rsidR="007A2E3D"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իրավապարտադիր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փոփոխվել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վերացվել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թվում՝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մասնակի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դատարանի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3</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1)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ունի</w:t>
      </w:r>
      <w:r w:rsidRPr="00F566BF" w:rsidDel="00B90C4B">
        <w:rPr>
          <w:rFonts w:ascii="GHEA Grapalat" w:hAnsi="GHEA Grapalat" w:cs="Sylfaen"/>
          <w:sz w:val="20"/>
          <w:szCs w:val="20"/>
          <w:lang w:val="af-ZA"/>
        </w:rPr>
        <w:t xml:space="preserve"> </w:t>
      </w:r>
      <w:r w:rsidRPr="00F566BF">
        <w:rPr>
          <w:rFonts w:ascii="GHEA Grapalat" w:hAnsi="GHEA Grapalat" w:cs="Sylfaen"/>
          <w:sz w:val="20"/>
          <w:szCs w:val="20"/>
        </w:rPr>
        <w:t>պատվիրատուի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վերաբերյալ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հետևյալ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ա</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արգելելու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որոշակի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գործողություններ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rPr>
        <w:t>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պարտավորեցնելու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համապատասխան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ներառյալ՝</w:t>
      </w:r>
      <w:r w:rsidRPr="00F566BF">
        <w:rPr>
          <w:rFonts w:ascii="GHEA Grapalat" w:hAnsi="GHEA Grapalat" w:cs="Sylfaen"/>
          <w:sz w:val="20"/>
          <w:szCs w:val="20"/>
          <w:lang w:val="af-ZA"/>
        </w:rPr>
        <w:t xml:space="preserve"> </w:t>
      </w:r>
      <w:r w:rsidRPr="00F566BF">
        <w:rPr>
          <w:rFonts w:ascii="GHEA Grapalat" w:hAnsi="GHEA Grapalat" w:cs="Sylfaen"/>
          <w:sz w:val="20"/>
          <w:szCs w:val="20"/>
        </w:rPr>
        <w:t>չկայացած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հայտարարելու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ընթացակարգը</w:t>
      </w:r>
      <w:r w:rsidRPr="00F566BF">
        <w:rPr>
          <w:rFonts w:ascii="GHEA Grapalat" w:hAnsi="GHEA Grapalat" w:cs="Sylfaen"/>
          <w:sz w:val="20"/>
          <w:szCs w:val="20"/>
          <w:lang w:val="af-ZA"/>
        </w:rPr>
        <w:t xml:space="preserve">, </w:t>
      </w:r>
      <w:r w:rsidRPr="00F566BF">
        <w:rPr>
          <w:rFonts w:ascii="GHEA Grapalat" w:hAnsi="GHEA Grapalat" w:cs="Sylfaen"/>
          <w:sz w:val="20"/>
          <w:szCs w:val="20"/>
        </w:rPr>
        <w:t>բացառությամբ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պայմանագիրը</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անվավեր</w:t>
      </w:r>
      <w:r w:rsidRPr="00F566BF">
        <w:rPr>
          <w:rFonts w:ascii="GHEA Grapalat" w:hAnsi="GHEA Grapalat" w:cs="Sylfaen"/>
          <w:sz w:val="20"/>
          <w:szCs w:val="20"/>
          <w:lang w:val="af-ZA"/>
        </w:rPr>
        <w:t xml:space="preserve"> </w:t>
      </w:r>
      <w:r w:rsidRPr="00F566BF">
        <w:rPr>
          <w:rFonts w:ascii="GHEA Grapalat" w:hAnsi="GHEA Grapalat" w:cs="Sylfaen"/>
          <w:sz w:val="20"/>
          <w:szCs w:val="20"/>
        </w:rPr>
        <w:t>ճանաչելու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որոշման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2) </w:t>
      </w:r>
      <w:r w:rsidRPr="00F566BF">
        <w:rPr>
          <w:rFonts w:ascii="GHEA Grapalat" w:hAnsi="GHEA Grapalat" w:cs="Sylfaen"/>
          <w:sz w:val="20"/>
          <w:szCs w:val="20"/>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գործընթացին</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մասնակցելու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rPr>
        <w:t>չունեցող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մասնակիցների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ցուցակում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ներառելու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մասին</w:t>
      </w:r>
      <w:r w:rsidRPr="00F566BF">
        <w:rPr>
          <w:rFonts w:ascii="GHEA Grapalat" w:hAnsi="GHEA Grapalat" w:cs="Sylfaen"/>
          <w:sz w:val="20"/>
          <w:szCs w:val="20"/>
          <w:lang w:val="af-ZA"/>
        </w:rPr>
        <w:t>.</w:t>
      </w:r>
    </w:p>
    <w:p w:rsidR="00996C19" w:rsidRPr="00F566BF" w:rsidRDefault="00996C19" w:rsidP="00996C19">
      <w:pPr>
        <w:ind w:firstLine="720"/>
        <w:jc w:val="both"/>
        <w:rPr>
          <w:rFonts w:ascii="GHEA Grapalat" w:hAnsi="GHEA Grapalat" w:cs="Sylfaen"/>
          <w:sz w:val="20"/>
          <w:szCs w:val="20"/>
          <w:lang w:val="af-ZA"/>
        </w:rPr>
      </w:pPr>
      <w:r w:rsidRPr="00F566BF">
        <w:rPr>
          <w:rFonts w:ascii="GHEA Grapalat" w:hAnsi="GHEA Grapalat" w:cs="Sylfaen"/>
          <w:sz w:val="20"/>
          <w:szCs w:val="20"/>
          <w:lang w:val="af-ZA"/>
        </w:rPr>
        <w:t xml:space="preserve">3) </w:t>
      </w:r>
      <w:r w:rsidRPr="00F566BF">
        <w:rPr>
          <w:rFonts w:ascii="GHEA Grapalat" w:hAnsi="GHEA Grapalat" w:cs="Sylfaen"/>
          <w:sz w:val="20"/>
          <w:szCs w:val="20"/>
        </w:rPr>
        <w:t>հաշվառում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որոշումները</w:t>
      </w:r>
      <w:r w:rsidRPr="00F566BF">
        <w:rPr>
          <w:rFonts w:ascii="GHEA Grapalat" w:hAnsi="GHEA Grapalat" w:cs="Sylfaen"/>
          <w:sz w:val="20"/>
          <w:szCs w:val="20"/>
          <w:lang w:val="af-ZA"/>
        </w:rPr>
        <w:t xml:space="preserve"> </w:t>
      </w:r>
      <w:r w:rsidRPr="00F566BF">
        <w:rPr>
          <w:rFonts w:ascii="GHEA Grapalat" w:hAnsi="GHEA Grapalat" w:cs="Sylfaen"/>
          <w:sz w:val="20"/>
          <w:szCs w:val="20"/>
        </w:rPr>
        <w:t>և</w:t>
      </w:r>
      <w:r w:rsidRPr="00F566BF">
        <w:rPr>
          <w:rFonts w:ascii="GHEA Grapalat" w:hAnsi="GHEA Grapalat" w:cs="Sylfaen"/>
          <w:sz w:val="20"/>
          <w:szCs w:val="20"/>
          <w:lang w:val="af-ZA"/>
        </w:rPr>
        <w:t xml:space="preserve"> </w:t>
      </w:r>
      <w:r w:rsidRPr="00F566BF">
        <w:rPr>
          <w:rFonts w:ascii="GHEA Grapalat" w:hAnsi="GHEA Grapalat" w:cs="Sylfaen"/>
          <w:sz w:val="20"/>
          <w:szCs w:val="20"/>
        </w:rPr>
        <w:t>դրանց</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կատարման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նկատմամբ</w:t>
      </w:r>
      <w:r w:rsidRPr="00F566BF">
        <w:rPr>
          <w:rFonts w:ascii="GHEA Grapalat" w:hAnsi="GHEA Grapalat" w:cs="Sylfaen"/>
          <w:sz w:val="20"/>
          <w:szCs w:val="20"/>
          <w:lang w:val="af-ZA"/>
        </w:rPr>
        <w:t xml:space="preserve"> </w:t>
      </w:r>
      <w:r w:rsidRPr="00F566BF">
        <w:rPr>
          <w:rFonts w:ascii="GHEA Grapalat" w:hAnsi="GHEA Grapalat" w:cs="Sylfaen"/>
          <w:sz w:val="20"/>
          <w:szCs w:val="20"/>
        </w:rPr>
        <w:t>իրականացնում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է</w:t>
      </w:r>
      <w:r w:rsidRPr="00F566BF">
        <w:rPr>
          <w:rFonts w:ascii="GHEA Grapalat" w:hAnsi="GHEA Grapalat" w:cs="Sylfaen"/>
          <w:sz w:val="20"/>
          <w:szCs w:val="20"/>
          <w:lang w:val="af-ZA"/>
        </w:rPr>
        <w:t xml:space="preserve"> </w:t>
      </w:r>
      <w:r w:rsidRPr="00F566BF">
        <w:rPr>
          <w:rFonts w:ascii="GHEA Grapalat" w:hAnsi="GHEA Grapalat" w:cs="Sylfaen"/>
          <w:sz w:val="20"/>
          <w:szCs w:val="20"/>
        </w:rPr>
        <w:t>հսկողություն</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4</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կողմից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բավարարվելու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պ</w:t>
      </w:r>
      <w:r w:rsidRPr="00F566BF">
        <w:rPr>
          <w:rFonts w:ascii="GHEA Grapalat" w:hAnsi="GHEA Grapalat" w:cs="Sylfaen"/>
          <w:sz w:val="20"/>
          <w:szCs w:val="20"/>
          <w:lang w:val="ru-RU"/>
        </w:rPr>
        <w:t>ատվիրատուն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պատասխանատվություն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պատճառված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հատուցման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p>
    <w:p w:rsidR="00714C96" w:rsidRPr="00F566BF"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F566BF">
        <w:rPr>
          <w:rFonts w:ascii="GHEA Grapalat" w:hAnsi="GHEA Grapalat" w:cs="Sylfaen"/>
          <w:sz w:val="20"/>
          <w:szCs w:val="20"/>
          <w:lang w:val="af-ZA"/>
        </w:rPr>
        <w:t>12.1</w:t>
      </w:r>
      <w:r w:rsidR="007A2E3D" w:rsidRPr="00F566BF">
        <w:rPr>
          <w:rFonts w:ascii="GHEA Grapalat" w:hAnsi="GHEA Grapalat" w:cs="Sylfaen"/>
          <w:sz w:val="20"/>
          <w:szCs w:val="20"/>
          <w:lang w:val="af-ZA"/>
        </w:rPr>
        <w:t>5</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բաց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համար</w:t>
      </w:r>
      <w:r w:rsidR="00714C96" w:rsidRPr="00F566BF">
        <w:rPr>
          <w:rFonts w:ascii="GHEA Grapalat" w:hAnsi="GHEA Grapalat" w:cs="Sylfaen"/>
          <w:sz w:val="20"/>
          <w:szCs w:val="20"/>
          <w:lang w:val="af-ZA"/>
        </w:rPr>
        <w:t xml:space="preserve">: </w:t>
      </w:r>
      <w:bookmarkStart w:id="11" w:name="_Hlk9265079"/>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քննությունն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իրականացվում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է</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միջոցով</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բողոքի</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վերաբերյալ</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կայացված</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որոշման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հետ</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մեկտեղ</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հրապարակվում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տեղեկագրում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Ձայնագրման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անհնարինության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դեպքում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սղագրվում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Նիստերը</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առցանց</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հեռարձակվում</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են</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նաև</w:t>
      </w:r>
      <w:r w:rsidR="00714C96" w:rsidRPr="00F566BF">
        <w:rPr>
          <w:rFonts w:ascii="GHEA Grapalat" w:hAnsi="GHEA Grapalat" w:cs="Sylfaen"/>
          <w:sz w:val="20"/>
          <w:szCs w:val="20"/>
          <w:lang w:val="af-ZA"/>
        </w:rPr>
        <w:t xml:space="preserve"> </w:t>
      </w:r>
      <w:r w:rsidR="00714C96" w:rsidRPr="00F566BF">
        <w:rPr>
          <w:rFonts w:ascii="GHEA Grapalat" w:hAnsi="GHEA Grapalat" w:cs="Sylfaen"/>
          <w:sz w:val="20"/>
          <w:szCs w:val="20"/>
          <w:lang w:val="ru-RU"/>
        </w:rPr>
        <w:t>համացանցում</w:t>
      </w:r>
      <w:r w:rsidR="00714C96" w:rsidRPr="00F566BF">
        <w:rPr>
          <w:rFonts w:ascii="GHEA Grapalat" w:hAnsi="GHEA Grapalat" w:cs="Sylfaen"/>
          <w:sz w:val="20"/>
          <w:szCs w:val="20"/>
          <w:lang w:val="af-ZA"/>
        </w:rPr>
        <w:t>:</w:t>
      </w:r>
    </w:p>
    <w:bookmarkEnd w:id="11"/>
    <w:p w:rsidR="00996C19" w:rsidRPr="00F566BF" w:rsidRDefault="00714C96" w:rsidP="00996C19">
      <w:pPr>
        <w:ind w:firstLine="567"/>
        <w:jc w:val="both"/>
        <w:rPr>
          <w:rFonts w:ascii="GHEA Grapalat" w:hAnsi="GHEA Grapalat" w:cs="Sylfaen"/>
          <w:sz w:val="20"/>
          <w:szCs w:val="20"/>
          <w:lang w:val="af-ZA"/>
        </w:rPr>
      </w:pPr>
      <w:r w:rsidRPr="00F566BF" w:rsidDel="00714C96">
        <w:rPr>
          <w:rFonts w:ascii="GHEA Grapalat" w:hAnsi="GHEA Grapalat" w:cs="Sylfaen"/>
          <w:sz w:val="20"/>
          <w:szCs w:val="20"/>
          <w:lang w:val="af-ZA"/>
        </w:rPr>
        <w:t xml:space="preserve"> </w:t>
      </w:r>
      <w:r w:rsidR="00996C19" w:rsidRPr="00F566BF">
        <w:rPr>
          <w:rFonts w:ascii="GHEA Grapalat" w:hAnsi="GHEA Grapalat" w:cs="Sylfaen"/>
          <w:sz w:val="20"/>
          <w:szCs w:val="20"/>
          <w:lang w:val="af-ZA"/>
        </w:rPr>
        <w:t>12.1</w:t>
      </w:r>
      <w:r w:rsidRPr="00F566BF">
        <w:rPr>
          <w:rFonts w:ascii="GHEA Grapalat" w:hAnsi="GHEA Grapalat" w:cs="Sylfaen"/>
          <w:sz w:val="20"/>
          <w:szCs w:val="20"/>
          <w:lang w:val="af-ZA"/>
        </w:rPr>
        <w:t>6</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Յուրաքանչյուր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շահերը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կարող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են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խախտվել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հիմք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ծառայած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գործողությունների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արդյունքում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ունի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մասնակցելու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մինչև</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վերաբերյալ</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որոշում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ընդունելու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ժամկետը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ներկայացնելով</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Օրենքի</w:t>
      </w:r>
      <w:r w:rsidR="00996C19" w:rsidRPr="00F566BF">
        <w:rPr>
          <w:rFonts w:ascii="GHEA Grapalat" w:hAnsi="GHEA Grapalat" w:cs="Sylfaen"/>
          <w:sz w:val="20"/>
          <w:szCs w:val="20"/>
          <w:lang w:val="af-ZA"/>
        </w:rPr>
        <w:t xml:space="preserve"> 50-</w:t>
      </w:r>
      <w:r w:rsidR="00996C19" w:rsidRPr="00F566BF">
        <w:rPr>
          <w:rFonts w:ascii="GHEA Grapalat" w:hAnsi="GHEA Grapalat" w:cs="Sylfaen"/>
          <w:sz w:val="20"/>
          <w:szCs w:val="20"/>
          <w:lang w:val="ru-RU"/>
        </w:rPr>
        <w:t>րդ</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հոդվածի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համաձայն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բողոքարկման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ընթացակարգին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չմասնակցած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անձը</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զրկվում</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է</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գնումների</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հետ</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կապված</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բողոքներ</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քննող</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անձին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համանման</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բողոք</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ներկայացնելու</w:t>
      </w:r>
      <w:r w:rsidR="00996C19" w:rsidRPr="00F566BF">
        <w:rPr>
          <w:rFonts w:ascii="GHEA Grapalat" w:hAnsi="GHEA Grapalat" w:cs="Sylfaen"/>
          <w:sz w:val="20"/>
          <w:szCs w:val="20"/>
          <w:lang w:val="af-ZA"/>
        </w:rPr>
        <w:t xml:space="preserve"> </w:t>
      </w:r>
      <w:r w:rsidR="00996C19" w:rsidRPr="00F566BF">
        <w:rPr>
          <w:rFonts w:ascii="GHEA Grapalat" w:hAnsi="GHEA Grapalat" w:cs="Sylfaen"/>
          <w:sz w:val="20"/>
          <w:szCs w:val="20"/>
          <w:lang w:val="ru-RU"/>
        </w:rPr>
        <w:t>իրավունքից։</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7</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երկու</w:t>
      </w:r>
      <w:r w:rsidRPr="00F566BF">
        <w:rPr>
          <w:rFonts w:ascii="GHEA Grapalat" w:hAnsi="GHEA Grapalat" w:cs="Sylfaen"/>
          <w:sz w:val="20"/>
          <w:szCs w:val="20"/>
          <w:lang w:val="af-ZA"/>
        </w:rPr>
        <w:t xml:space="preserve"> </w:t>
      </w:r>
      <w:r w:rsidRPr="00F566BF">
        <w:rPr>
          <w:rFonts w:ascii="GHEA Grapalat" w:hAnsi="GHEA Grapalat" w:cs="Sylfaen"/>
          <w:sz w:val="20"/>
          <w:szCs w:val="20"/>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ընթացքում</w:t>
      </w:r>
      <w:r w:rsidRPr="00F566BF">
        <w:rPr>
          <w:rFonts w:ascii="GHEA Grapalat" w:hAnsi="GHEA Grapalat" w:cs="Sylfaen"/>
          <w:sz w:val="20"/>
          <w:szCs w:val="20"/>
          <w:lang w:val="af-ZA"/>
        </w:rPr>
        <w:t xml:space="preserve"> </w:t>
      </w:r>
      <w:r w:rsidRPr="00F566BF">
        <w:rPr>
          <w:rFonts w:ascii="GHEA Grapalat" w:hAnsi="GHEA Grapalat" w:cs="Sylfaen"/>
          <w:sz w:val="20"/>
          <w:szCs w:val="20"/>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տեղեկագրում` նշելով հրապարակման ամսաթիվը</w:t>
      </w:r>
      <w:r w:rsidRPr="00F566BF">
        <w:rPr>
          <w:rFonts w:ascii="GHEA Grapalat" w:hAnsi="GHEA Grapalat" w:cs="Sylfaen"/>
          <w:sz w:val="20"/>
          <w:szCs w:val="20"/>
          <w:lang w:val="ru-RU"/>
        </w:rPr>
        <w:t>։</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w:t>
      </w:r>
      <w:r w:rsidRPr="00F566BF">
        <w:rPr>
          <w:rFonts w:ascii="GHEA Grapalat" w:hAnsi="GHEA Grapalat" w:cs="Sylfaen"/>
          <w:sz w:val="20"/>
          <w:szCs w:val="20"/>
        </w:rPr>
        <w:t>կ</w:t>
      </w:r>
      <w:r w:rsidRPr="00F566BF">
        <w:rPr>
          <w:rFonts w:ascii="GHEA Grapalat" w:hAnsi="GHEA Grapalat" w:cs="Sylfaen"/>
          <w:sz w:val="20"/>
          <w:szCs w:val="20"/>
          <w:lang w:val="ru-RU"/>
        </w:rPr>
        <w:t>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հրապարակելուն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8</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Յուրաքանչյուր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շահագրգռված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կոնկրետ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գործարքի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կնքման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հարցում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կրել</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հանձնաժողովի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կատարած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գործողության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անգործության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հետևանքով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իրավունք</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դատական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կարգով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պահանջելու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վնասների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փոխհատուցում։</w:t>
      </w:r>
    </w:p>
    <w:p w:rsidR="00996C19" w:rsidRPr="00F566BF" w:rsidRDefault="00996C19" w:rsidP="00996C19">
      <w:pPr>
        <w:ind w:firstLine="567"/>
        <w:jc w:val="both"/>
        <w:rPr>
          <w:rFonts w:ascii="GHEA Grapalat" w:hAnsi="GHEA Grapalat" w:cs="Sylfaen"/>
          <w:sz w:val="20"/>
          <w:szCs w:val="20"/>
          <w:lang w:val="af-ZA"/>
        </w:rPr>
      </w:pPr>
      <w:r w:rsidRPr="00F566BF">
        <w:rPr>
          <w:rFonts w:ascii="GHEA Grapalat" w:hAnsi="GHEA Grapalat" w:cs="Sylfaen"/>
          <w:sz w:val="20"/>
          <w:szCs w:val="20"/>
          <w:lang w:val="af-ZA"/>
        </w:rPr>
        <w:t>12.1</w:t>
      </w:r>
      <w:r w:rsidR="00714C96" w:rsidRPr="00F566BF">
        <w:rPr>
          <w:rFonts w:ascii="GHEA Grapalat" w:hAnsi="GHEA Grapalat" w:cs="Sylfaen"/>
          <w:sz w:val="20"/>
          <w:szCs w:val="20"/>
          <w:lang w:val="af-ZA"/>
        </w:rPr>
        <w:t>9</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անձին</w:t>
      </w:r>
      <w:r w:rsidRPr="00F566BF">
        <w:rPr>
          <w:rFonts w:ascii="GHEA Mariam" w:hAnsi="GHEA Mariam" w:cs="Sylfaen"/>
          <w:sz w:val="20"/>
          <w:szCs w:val="20"/>
          <w:lang w:val="af-ZA"/>
        </w:rPr>
        <w:t xml:space="preserve"> </w:t>
      </w:r>
      <w:r w:rsidRPr="00F566BF">
        <w:rPr>
          <w:rFonts w:ascii="GHEA Grapalat" w:hAnsi="GHEA Grapalat" w:cs="Sylfaen"/>
          <w:sz w:val="20"/>
          <w:szCs w:val="20"/>
          <w:lang w:val="ru-RU"/>
        </w:rPr>
        <w:t>ներկայացված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ինքնաբերաբար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rPr>
        <w:t>Օ</w:t>
      </w:r>
      <w:r w:rsidRPr="00F566BF">
        <w:rPr>
          <w:rFonts w:ascii="GHEA Grapalat" w:hAnsi="GHEA Grapalat" w:cs="Sylfaen"/>
          <w:sz w:val="20"/>
          <w:szCs w:val="20"/>
          <w:lang w:val="ru-RU"/>
        </w:rPr>
        <w:t>րենքի</w:t>
      </w:r>
      <w:r w:rsidRPr="00F566BF">
        <w:rPr>
          <w:rFonts w:ascii="GHEA Grapalat" w:hAnsi="GHEA Grapalat" w:cs="Sylfaen"/>
          <w:sz w:val="20"/>
          <w:szCs w:val="20"/>
          <w:lang w:val="af-ZA"/>
        </w:rPr>
        <w:t xml:space="preserve"> 50-</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9-</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հայտարարությունը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հրապարակվելու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մինչև</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բողոքի</w:t>
      </w:r>
      <w:r w:rsidRPr="00F566BF">
        <w:rPr>
          <w:rFonts w:ascii="GHEA Grapalat" w:hAnsi="GHEA Grapalat" w:cs="Sylfaen"/>
          <w:sz w:val="20"/>
          <w:szCs w:val="20"/>
          <w:lang w:val="af-ZA"/>
        </w:rPr>
        <w:t xml:space="preserve"> </w:t>
      </w:r>
      <w:r w:rsidRPr="00F566BF">
        <w:rPr>
          <w:rFonts w:ascii="GHEA Grapalat" w:hAnsi="GHEA Grapalat" w:cs="Sylfaen"/>
          <w:sz w:val="20"/>
          <w:szCs w:val="20"/>
        </w:rPr>
        <w:t>քննության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rPr>
        <w:t>արդյունքներով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ընդունված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ուժի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մեջ</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մտնելու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 xml:space="preserve">:  </w:t>
      </w:r>
    </w:p>
    <w:p w:rsidR="00621350" w:rsidRPr="00F566BF" w:rsidRDefault="00621350" w:rsidP="00621350">
      <w:pPr>
        <w:ind w:firstLine="567"/>
        <w:jc w:val="both"/>
        <w:rPr>
          <w:rFonts w:ascii="GHEA Grapalat" w:hAnsi="GHEA Grapalat" w:cs="Sylfaen"/>
          <w:sz w:val="20"/>
          <w:szCs w:val="20"/>
          <w:lang w:val="af-ZA"/>
        </w:rPr>
      </w:pPr>
      <w:r w:rsidRPr="00F566BF">
        <w:rPr>
          <w:rFonts w:ascii="GHEA Grapalat" w:hAnsi="GHEA Grapalat" w:cs="Sylfaen"/>
          <w:sz w:val="20"/>
          <w:szCs w:val="20"/>
          <w:lang w:val="ru-RU"/>
        </w:rPr>
        <w:t>Օրենքի</w:t>
      </w:r>
      <w:r w:rsidRPr="00F566BF">
        <w:rPr>
          <w:rFonts w:ascii="GHEA Grapalat" w:hAnsi="GHEA Grapalat" w:cs="Sylfaen"/>
          <w:sz w:val="20"/>
          <w:szCs w:val="20"/>
          <w:lang w:val="af-ZA"/>
        </w:rPr>
        <w:t xml:space="preserve"> 51-</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rPr>
        <w:t>ա</w:t>
      </w:r>
      <w:r w:rsidRPr="00F566BF">
        <w:rPr>
          <w:rFonts w:ascii="GHEA Grapalat" w:hAnsi="GHEA Grapalat" w:cs="Sylfaen"/>
          <w:sz w:val="20"/>
          <w:szCs w:val="20"/>
          <w:lang w:val="ru-RU"/>
        </w:rPr>
        <w:t>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օրենքի</w:t>
      </w:r>
      <w:r w:rsidRPr="00F566BF">
        <w:rPr>
          <w:rFonts w:ascii="GHEA Grapalat" w:hAnsi="GHEA Grapalat" w:cs="Sylfaen"/>
          <w:sz w:val="20"/>
          <w:szCs w:val="20"/>
          <w:lang w:val="af-ZA"/>
        </w:rPr>
        <w:t xml:space="preserve"> 2-</w:t>
      </w:r>
      <w:r w:rsidRPr="00F566BF">
        <w:rPr>
          <w:rFonts w:ascii="GHEA Grapalat" w:hAnsi="GHEA Grapalat" w:cs="Sylfaen"/>
          <w:sz w:val="20"/>
          <w:szCs w:val="20"/>
          <w:lang w:val="ru-RU"/>
        </w:rPr>
        <w:t>րդ</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հոդվածի</w:t>
      </w:r>
      <w:r w:rsidRPr="00F566BF">
        <w:rPr>
          <w:rFonts w:ascii="GHEA Grapalat" w:hAnsi="GHEA Grapalat" w:cs="Sylfaen"/>
          <w:sz w:val="20"/>
          <w:szCs w:val="20"/>
          <w:lang w:val="af-ZA"/>
        </w:rPr>
        <w:t xml:space="preserve"> 1-</w:t>
      </w:r>
      <w:r w:rsidRPr="00F566BF">
        <w:rPr>
          <w:rFonts w:ascii="GHEA Grapalat" w:hAnsi="GHEA Grapalat" w:cs="Sylfaen"/>
          <w:sz w:val="20"/>
          <w:szCs w:val="20"/>
          <w:lang w:val="ru-RU"/>
        </w:rPr>
        <w:t>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մասով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սահմանված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մարմինների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ղեկավարները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իսկ</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իրավաբանական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անձանց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դեպքում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գործադիր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մարմնի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ղեկավարը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գրավոր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հայտնում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w:t>
      </w:r>
    </w:p>
    <w:p w:rsidR="00AE679C" w:rsidRPr="00F566BF" w:rsidRDefault="00996C19" w:rsidP="00996C19">
      <w:pPr>
        <w:ind w:firstLine="567"/>
        <w:jc w:val="both"/>
        <w:rPr>
          <w:rFonts w:ascii="GHEA Grapalat" w:hAnsi="GHEA Grapalat" w:cs="Sylfaen"/>
          <w:b/>
          <w:sz w:val="20"/>
          <w:szCs w:val="20"/>
          <w:lang w:val="es-ES"/>
        </w:rPr>
      </w:pP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որոշմամբ</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կասեցումը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կարող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հանվել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եթե</w:t>
      </w:r>
      <w:r w:rsidRPr="00F566BF">
        <w:rPr>
          <w:rFonts w:ascii="GHEA Grapalat" w:hAnsi="GHEA Grapalat" w:cs="Sylfaen"/>
          <w:sz w:val="20"/>
          <w:szCs w:val="20"/>
          <w:lang w:val="af-ZA"/>
        </w:rPr>
        <w:t xml:space="preserve"> </w:t>
      </w:r>
      <w:r w:rsidRPr="00F566BF">
        <w:rPr>
          <w:rFonts w:ascii="GHEA Grapalat" w:hAnsi="GHEA Grapalat" w:cs="Sylfaen"/>
          <w:sz w:val="20"/>
          <w:szCs w:val="20"/>
        </w:rPr>
        <w:t>պ</w:t>
      </w:r>
      <w:r w:rsidRPr="00F566BF">
        <w:rPr>
          <w:rFonts w:ascii="GHEA Grapalat" w:hAnsi="GHEA Grapalat" w:cs="Sylfaen"/>
          <w:sz w:val="20"/>
          <w:szCs w:val="20"/>
          <w:lang w:val="ru-RU"/>
        </w:rPr>
        <w:t>ատվիրատուի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ներկայացրած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հիմնավորումների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համաձայն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հանրային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պաշտպանության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և</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ազգային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անվտանգության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շահերից</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ելնելով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անհրաժեշտ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շարունակել</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գնման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գործընթացը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Սույն</w:t>
      </w:r>
      <w:r w:rsidRPr="00F566BF">
        <w:rPr>
          <w:rFonts w:ascii="GHEA Grapalat" w:hAnsi="GHEA Grapalat" w:cs="Sylfaen"/>
          <w:sz w:val="20"/>
          <w:szCs w:val="20"/>
          <w:lang w:val="af-ZA"/>
        </w:rPr>
        <w:t xml:space="preserve"> </w:t>
      </w:r>
      <w:r w:rsidRPr="00F566BF">
        <w:rPr>
          <w:rFonts w:ascii="GHEA Grapalat" w:hAnsi="GHEA Grapalat" w:cs="Sylfaen"/>
          <w:sz w:val="20"/>
          <w:szCs w:val="20"/>
        </w:rPr>
        <w:t>կետ</w:t>
      </w:r>
      <w:r w:rsidRPr="00F566BF">
        <w:rPr>
          <w:rFonts w:ascii="GHEA Grapalat" w:hAnsi="GHEA Grapalat" w:cs="Sylfaen"/>
          <w:sz w:val="20"/>
          <w:szCs w:val="20"/>
          <w:lang w:val="ru-RU"/>
        </w:rPr>
        <w:t>ով</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նախատեսված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որոշումը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գնումների</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հետ</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կապված</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բողոքներ</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քննող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անձը</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հրապարակում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է</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տեղեկագրում</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այն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կայացնելու</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օրվան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հաջորդող</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աշխատանքային</w:t>
      </w:r>
      <w:r w:rsidRPr="00F566BF">
        <w:rPr>
          <w:rFonts w:ascii="GHEA Grapalat" w:hAnsi="GHEA Grapalat" w:cs="Sylfaen"/>
          <w:sz w:val="20"/>
          <w:szCs w:val="20"/>
          <w:lang w:val="af-ZA"/>
        </w:rPr>
        <w:t xml:space="preserve"> </w:t>
      </w:r>
      <w:r w:rsidRPr="00F566BF">
        <w:rPr>
          <w:rFonts w:ascii="GHEA Grapalat" w:hAnsi="GHEA Grapalat" w:cs="Sylfaen"/>
          <w:sz w:val="20"/>
          <w:szCs w:val="20"/>
          <w:lang w:val="ru-RU"/>
        </w:rPr>
        <w:t>օրը</w:t>
      </w:r>
      <w:r w:rsidRPr="00F566BF">
        <w:rPr>
          <w:rFonts w:ascii="GHEA Grapalat" w:hAnsi="GHEA Grapalat" w:cs="Sylfaen"/>
          <w:sz w:val="20"/>
          <w:szCs w:val="20"/>
          <w:lang w:val="af-ZA"/>
        </w:rPr>
        <w:t>:</w:t>
      </w:r>
    </w:p>
    <w:p w:rsidR="00AE679C" w:rsidRPr="00F566BF" w:rsidRDefault="00AE679C" w:rsidP="00EF3662">
      <w:pPr>
        <w:ind w:firstLine="567"/>
        <w:jc w:val="center"/>
        <w:rPr>
          <w:rFonts w:ascii="GHEA Grapalat" w:hAnsi="GHEA Grapalat" w:cs="Sylfaen"/>
          <w:b/>
          <w:szCs w:val="22"/>
          <w:lang w:val="es-ES"/>
        </w:rPr>
      </w:pPr>
    </w:p>
    <w:p w:rsidR="00E74BF6" w:rsidRPr="00F566BF" w:rsidRDefault="00E74BF6" w:rsidP="00EF3662">
      <w:pPr>
        <w:ind w:firstLine="567"/>
        <w:jc w:val="center"/>
        <w:rPr>
          <w:rFonts w:ascii="GHEA Grapalat" w:hAnsi="GHEA Grapalat" w:cs="Sylfaen"/>
          <w:b/>
          <w:szCs w:val="22"/>
          <w:lang w:val="es-ES"/>
        </w:rPr>
      </w:pP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t>ՄԱՍ</w:t>
      </w:r>
      <w:r w:rsidR="00096865" w:rsidRPr="00F566BF">
        <w:rPr>
          <w:rFonts w:ascii="GHEA Grapalat" w:hAnsi="GHEA Grapalat"/>
          <w:b/>
          <w:szCs w:val="22"/>
          <w:lang w:val="af-ZA"/>
        </w:rPr>
        <w:t xml:space="preserve">  II</w:t>
      </w:r>
    </w:p>
    <w:p w:rsidR="00096865" w:rsidRPr="00F566BF" w:rsidRDefault="00096865" w:rsidP="00EF3662">
      <w:pPr>
        <w:pStyle w:val="aa"/>
        <w:ind w:right="-7"/>
        <w:jc w:val="center"/>
        <w:rPr>
          <w:rFonts w:ascii="GHEA Grapalat" w:hAnsi="GHEA Grapalat"/>
          <w:b/>
          <w:szCs w:val="22"/>
          <w:lang w:val="af-ZA"/>
        </w:rPr>
      </w:pP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Ր</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Հ</w:t>
      </w:r>
      <w:r w:rsidRPr="00F566BF">
        <w:rPr>
          <w:rFonts w:ascii="GHEA Grapalat" w:hAnsi="GHEA Grapalat"/>
          <w:b/>
          <w:szCs w:val="22"/>
          <w:lang w:val="af-ZA"/>
        </w:rPr>
        <w:t xml:space="preserve"> </w:t>
      </w:r>
      <w:r w:rsidRPr="00F566BF">
        <w:rPr>
          <w:rFonts w:ascii="GHEA Grapalat" w:hAnsi="GHEA Grapalat" w:cs="Sylfaen"/>
          <w:b/>
          <w:szCs w:val="22"/>
          <w:lang w:val="es-ES"/>
        </w:rPr>
        <w:t>Ա</w:t>
      </w:r>
      <w:r w:rsidRPr="00F566BF">
        <w:rPr>
          <w:rFonts w:ascii="GHEA Grapalat" w:hAnsi="GHEA Grapalat"/>
          <w:b/>
          <w:szCs w:val="22"/>
          <w:lang w:val="af-ZA"/>
        </w:rPr>
        <w:t xml:space="preserve"> </w:t>
      </w:r>
      <w:r w:rsidRPr="00F566BF">
        <w:rPr>
          <w:rFonts w:ascii="GHEA Grapalat" w:hAnsi="GHEA Grapalat" w:cs="Sylfaen"/>
          <w:b/>
          <w:szCs w:val="22"/>
          <w:lang w:val="es-ES"/>
        </w:rPr>
        <w:t>Ն</w:t>
      </w:r>
      <w:r w:rsidRPr="00F566BF">
        <w:rPr>
          <w:rFonts w:ascii="GHEA Grapalat" w:hAnsi="GHEA Grapalat"/>
          <w:b/>
          <w:szCs w:val="22"/>
          <w:lang w:val="af-ZA"/>
        </w:rPr>
        <w:t xml:space="preserve"> </w:t>
      </w:r>
      <w:r w:rsidRPr="00F566BF">
        <w:rPr>
          <w:rFonts w:ascii="GHEA Grapalat" w:hAnsi="GHEA Grapalat" w:cs="Sylfaen"/>
          <w:b/>
          <w:szCs w:val="22"/>
          <w:lang w:val="es-ES"/>
        </w:rPr>
        <w:t>Գ</w:t>
      </w:r>
    </w:p>
    <w:p w:rsidR="00096865" w:rsidRPr="00F566BF" w:rsidRDefault="00B02662" w:rsidP="00EF3662">
      <w:pPr>
        <w:pStyle w:val="aa"/>
        <w:ind w:right="-7"/>
        <w:jc w:val="center"/>
        <w:rPr>
          <w:rFonts w:ascii="GHEA Grapalat" w:hAnsi="GHEA Grapalat"/>
          <w:b/>
          <w:szCs w:val="22"/>
          <w:lang w:val="af-ZA"/>
        </w:rPr>
      </w:pPr>
      <w:r>
        <w:rPr>
          <w:rFonts w:ascii="GHEA Grapalat" w:hAnsi="GHEA Grapalat" w:cs="Sylfaen"/>
          <w:b/>
          <w:szCs w:val="22"/>
          <w:lang w:val="af-ZA"/>
        </w:rPr>
        <w:t>ԳՆԱՆՇՄԱՆ ՀԱՐՑ</w:t>
      </w:r>
      <w:r w:rsidR="001C4C38">
        <w:rPr>
          <w:rFonts w:ascii="GHEA Grapalat" w:hAnsi="GHEA Grapalat" w:cs="Sylfaen"/>
          <w:b/>
          <w:szCs w:val="22"/>
          <w:lang w:val="af-ZA"/>
        </w:rPr>
        <w:t>Մ</w:t>
      </w:r>
      <w:r>
        <w:rPr>
          <w:rFonts w:ascii="GHEA Grapalat" w:hAnsi="GHEA Grapalat" w:cs="Sylfaen"/>
          <w:b/>
          <w:szCs w:val="22"/>
          <w:lang w:val="af-ZA"/>
        </w:rPr>
        <w:t>Ա</w:t>
      </w:r>
      <w:r w:rsidR="001C4C38">
        <w:rPr>
          <w:rFonts w:ascii="GHEA Grapalat" w:hAnsi="GHEA Grapalat" w:cs="Sylfaen"/>
          <w:b/>
          <w:szCs w:val="22"/>
          <w:lang w:val="af-ZA"/>
        </w:rPr>
        <w:t xml:space="preserve">Ն </w:t>
      </w:r>
      <w:r w:rsidR="00096865" w:rsidRPr="00F566BF">
        <w:rPr>
          <w:rFonts w:ascii="GHEA Grapalat" w:hAnsi="GHEA Grapalat"/>
          <w:b/>
          <w:szCs w:val="22"/>
          <w:lang w:val="af-ZA"/>
        </w:rPr>
        <w:t xml:space="preserve">  </w:t>
      </w:r>
      <w:r w:rsidR="00F141E2" w:rsidRPr="00F566BF">
        <w:rPr>
          <w:rFonts w:ascii="GHEA Grapalat" w:hAnsi="GHEA Grapalat" w:cs="Sylfaen"/>
          <w:b/>
          <w:szCs w:val="22"/>
          <w:lang w:val="es-ES"/>
        </w:rPr>
        <w:t>Մ Ր Ց ՈՒ Յ Թ Ի</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Հ</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Յ</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Ը</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Պ</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Ր</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Ա</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Ս</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Տ</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Ե</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Լ</w:t>
      </w:r>
      <w:r w:rsidR="00096865" w:rsidRPr="00F566BF">
        <w:rPr>
          <w:rFonts w:ascii="GHEA Grapalat" w:hAnsi="GHEA Grapalat"/>
          <w:b/>
          <w:szCs w:val="22"/>
          <w:lang w:val="af-ZA"/>
        </w:rPr>
        <w:t xml:space="preserve"> </w:t>
      </w:r>
      <w:r w:rsidR="00096865" w:rsidRPr="00F566BF">
        <w:rPr>
          <w:rFonts w:ascii="GHEA Grapalat" w:hAnsi="GHEA Grapalat" w:cs="Sylfaen"/>
          <w:b/>
          <w:szCs w:val="22"/>
          <w:lang w:val="es-ES"/>
        </w:rPr>
        <w:t>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w:t>
      </w:r>
      <w:r w:rsidRPr="00F566BF">
        <w:rPr>
          <w:rFonts w:ascii="GHEA Grapalat" w:hAnsi="GHEA Grapalat"/>
          <w:b/>
          <w:sz w:val="20"/>
          <w:lang w:val="af-ZA"/>
        </w:rPr>
        <w:t xml:space="preserve"> </w:t>
      </w:r>
      <w:r w:rsidRPr="00F566BF">
        <w:rPr>
          <w:rFonts w:ascii="GHEA Grapalat" w:hAnsi="GHEA Grapalat" w:cs="Sylfaen"/>
          <w:b/>
          <w:sz w:val="20"/>
          <w:lang w:val="es-ES"/>
        </w:rPr>
        <w:t>ԴՐՈՒՅԹՆԵՐ</w:t>
      </w:r>
    </w:p>
    <w:p w:rsidR="00096865" w:rsidRPr="00F566BF" w:rsidRDefault="00096865" w:rsidP="00EF3662">
      <w:pPr>
        <w:ind w:firstLine="567"/>
        <w:jc w:val="both"/>
        <w:rPr>
          <w:rFonts w:ascii="GHEA Grapalat" w:hAnsi="GHEA Grapalat"/>
          <w:szCs w:val="22"/>
          <w:lang w:val="af-ZA"/>
        </w:rPr>
      </w:pPr>
      <w:r w:rsidRPr="00F566BF">
        <w:rPr>
          <w:rFonts w:ascii="GHEA Grapalat" w:hAnsi="GHEA Grapalat"/>
          <w:szCs w:val="22"/>
          <w:lang w:val="af-ZA"/>
        </w:rPr>
        <w:t xml:space="preserve"> </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հրահանգը</w:t>
      </w:r>
      <w:r w:rsidRPr="00F566BF">
        <w:rPr>
          <w:rFonts w:ascii="GHEA Grapalat" w:hAnsi="GHEA Grapalat" w:cs="Sylfaen"/>
          <w:sz w:val="20"/>
          <w:lang w:val="af-ZA"/>
        </w:rPr>
        <w:t xml:space="preserve"> </w:t>
      </w:r>
      <w:r w:rsidRPr="00F566BF">
        <w:rPr>
          <w:rFonts w:ascii="GHEA Grapalat" w:hAnsi="GHEA Grapalat" w:cs="Sylfaen"/>
          <w:sz w:val="20"/>
          <w:lang w:val="ru-RU"/>
        </w:rPr>
        <w:t>նպատակ</w:t>
      </w:r>
      <w:r w:rsidRPr="00F566BF">
        <w:rPr>
          <w:rFonts w:ascii="GHEA Grapalat" w:hAnsi="GHEA Grapalat" w:cs="Sylfaen"/>
          <w:sz w:val="20"/>
          <w:lang w:val="af-ZA"/>
        </w:rPr>
        <w:t xml:space="preserve"> </w:t>
      </w:r>
      <w:r w:rsidRPr="00F566BF">
        <w:rPr>
          <w:rFonts w:ascii="GHEA Grapalat" w:hAnsi="GHEA Grapalat" w:cs="Sylfaen"/>
          <w:sz w:val="20"/>
          <w:lang w:val="ru-RU"/>
        </w:rPr>
        <w:t>ունի</w:t>
      </w:r>
      <w:r w:rsidRPr="00F566BF">
        <w:rPr>
          <w:rFonts w:ascii="GHEA Grapalat" w:hAnsi="GHEA Grapalat" w:cs="Sylfaen"/>
          <w:sz w:val="20"/>
          <w:lang w:val="af-ZA"/>
        </w:rPr>
        <w:t xml:space="preserve"> </w:t>
      </w:r>
      <w:r w:rsidRPr="00F566BF">
        <w:rPr>
          <w:rFonts w:ascii="GHEA Grapalat" w:hAnsi="GHEA Grapalat" w:cs="Sylfaen"/>
          <w:sz w:val="20"/>
          <w:lang w:val="ru-RU"/>
        </w:rPr>
        <w:t>օժանդակել</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w:t>
      </w:r>
      <w:r w:rsidRPr="00F566BF">
        <w:rPr>
          <w:rFonts w:ascii="GHEA Grapalat" w:hAnsi="GHEA Grapalat" w:cs="Sylfaen"/>
          <w:sz w:val="20"/>
          <w:lang w:val="af-ZA"/>
        </w:rPr>
        <w:t xml:space="preserve"> </w:t>
      </w:r>
      <w:r w:rsidRPr="00F566BF">
        <w:rPr>
          <w:rFonts w:ascii="GHEA Grapalat" w:hAnsi="GHEA Grapalat" w:cs="Sylfaen"/>
          <w:sz w:val="20"/>
          <w:lang w:val="ru-RU"/>
        </w:rPr>
        <w:t>հայտը</w:t>
      </w:r>
      <w:r w:rsidRPr="00F566BF">
        <w:rPr>
          <w:rFonts w:ascii="GHEA Grapalat" w:hAnsi="GHEA Grapalat" w:cs="Sylfaen"/>
          <w:sz w:val="20"/>
          <w:lang w:val="af-ZA"/>
        </w:rPr>
        <w:t xml:space="preserve"> </w:t>
      </w:r>
      <w:r w:rsidRPr="00F566BF">
        <w:rPr>
          <w:rFonts w:ascii="GHEA Grapalat" w:hAnsi="GHEA Grapalat" w:cs="Sylfaen"/>
          <w:sz w:val="20"/>
          <w:lang w:val="ru-RU"/>
        </w:rPr>
        <w:t>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w:t>
      </w:r>
      <w:r w:rsidRPr="00F566BF">
        <w:rPr>
          <w:rFonts w:ascii="GHEA Grapalat" w:hAnsi="GHEA Grapalat" w:cs="Sylfaen"/>
          <w:sz w:val="20"/>
          <w:lang w:val="af-ZA"/>
        </w:rPr>
        <w:t xml:space="preserve"> </w:t>
      </w:r>
      <w:r w:rsidRPr="00F566BF">
        <w:rPr>
          <w:rFonts w:ascii="GHEA Grapalat" w:hAnsi="GHEA Grapalat" w:cs="Sylfaen"/>
          <w:sz w:val="20"/>
          <w:lang w:val="ru-RU"/>
        </w:rPr>
        <w:t>դեպքում</w:t>
      </w:r>
      <w:r w:rsidRPr="00F566BF">
        <w:rPr>
          <w:rFonts w:ascii="GHEA Grapalat" w:hAnsi="GHEA Grapalat" w:cs="Sylfaen"/>
          <w:sz w:val="20"/>
          <w:lang w:val="af-ZA"/>
        </w:rPr>
        <w:t xml:space="preserve"> </w:t>
      </w:r>
      <w:r w:rsidR="000F4B86" w:rsidRPr="00F566BF">
        <w:rPr>
          <w:rFonts w:ascii="GHEA Grapalat" w:hAnsi="GHEA Grapalat" w:cs="Sylfaen"/>
          <w:sz w:val="20"/>
          <w:lang w:val="af-ZA"/>
        </w:rPr>
        <w:t>մ</w:t>
      </w:r>
      <w:r w:rsidRPr="00F566BF">
        <w:rPr>
          <w:rFonts w:ascii="GHEA Grapalat" w:hAnsi="GHEA Grapalat" w:cs="Sylfaen"/>
          <w:sz w:val="20"/>
          <w:lang w:val="ru-RU"/>
        </w:rPr>
        <w:t>ասնակիցը</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տեղեկությունները</w:t>
      </w:r>
      <w:r w:rsidRPr="00F566BF">
        <w:rPr>
          <w:rFonts w:ascii="GHEA Grapalat" w:hAnsi="GHEA Grapalat" w:cs="Sylfaen"/>
          <w:sz w:val="20"/>
          <w:lang w:val="af-ZA"/>
        </w:rPr>
        <w:t xml:space="preserve"> </w:t>
      </w:r>
      <w:r w:rsidRPr="00F566BF">
        <w:rPr>
          <w:rFonts w:ascii="GHEA Grapalat" w:hAnsi="GHEA Grapalat" w:cs="Sylfaen"/>
          <w:sz w:val="20"/>
          <w:lang w:val="ru-RU"/>
        </w:rPr>
        <w:t>կարող</w:t>
      </w:r>
      <w:r w:rsidRPr="00F566BF">
        <w:rPr>
          <w:rFonts w:ascii="GHEA Grapalat" w:hAnsi="GHEA Grapalat" w:cs="Sylfaen"/>
          <w:sz w:val="20"/>
          <w:lang w:val="af-ZA"/>
        </w:rPr>
        <w:t xml:space="preserve"> </w:t>
      </w:r>
      <w:r w:rsidRPr="00F566BF">
        <w:rPr>
          <w:rFonts w:ascii="GHEA Grapalat" w:hAnsi="GHEA Grapalat" w:cs="Sylfaen"/>
          <w:sz w:val="20"/>
          <w:lang w:val="ru-RU"/>
        </w:rPr>
        <w:t>է</w:t>
      </w:r>
      <w:r w:rsidRPr="00F566BF">
        <w:rPr>
          <w:rFonts w:ascii="GHEA Grapalat" w:hAnsi="GHEA Grapalat" w:cs="Sylfaen"/>
          <w:sz w:val="20"/>
          <w:lang w:val="af-ZA"/>
        </w:rPr>
        <w:t xml:space="preserve"> </w:t>
      </w:r>
      <w:r w:rsidRPr="00F566BF">
        <w:rPr>
          <w:rFonts w:ascii="GHEA Grapalat" w:hAnsi="GHEA Grapalat" w:cs="Sylfaen"/>
          <w:sz w:val="20"/>
          <w:lang w:val="ru-RU"/>
        </w:rPr>
        <w:t>ներկայացնել</w:t>
      </w:r>
      <w:r w:rsidRPr="00F566BF">
        <w:rPr>
          <w:rFonts w:ascii="GHEA Grapalat" w:hAnsi="GHEA Grapalat" w:cs="Sylfaen"/>
          <w:sz w:val="20"/>
          <w:lang w:val="af-ZA"/>
        </w:rPr>
        <w:t xml:space="preserve"> </w:t>
      </w:r>
      <w:r w:rsidRPr="00F566BF">
        <w:rPr>
          <w:rFonts w:ascii="GHEA Grapalat" w:hAnsi="GHEA Grapalat" w:cs="Sylfaen"/>
          <w:sz w:val="20"/>
          <w:lang w:val="ru-RU"/>
        </w:rPr>
        <w:t>սույն</w:t>
      </w:r>
      <w:r w:rsidRPr="00F566BF">
        <w:rPr>
          <w:rFonts w:ascii="GHEA Grapalat" w:hAnsi="GHEA Grapalat" w:cs="Sylfaen"/>
          <w:sz w:val="20"/>
          <w:lang w:val="af-ZA"/>
        </w:rPr>
        <w:t xml:space="preserve"> </w:t>
      </w:r>
      <w:r w:rsidRPr="00F566BF">
        <w:rPr>
          <w:rFonts w:ascii="GHEA Grapalat" w:hAnsi="GHEA Grapalat" w:cs="Sylfaen"/>
          <w:sz w:val="20"/>
          <w:lang w:val="ru-RU"/>
        </w:rPr>
        <w:t>հրահանգով</w:t>
      </w:r>
      <w:r w:rsidRPr="00F566BF">
        <w:rPr>
          <w:rFonts w:ascii="GHEA Grapalat" w:hAnsi="GHEA Grapalat" w:cs="Sylfaen"/>
          <w:sz w:val="20"/>
          <w:lang w:val="af-ZA"/>
        </w:rPr>
        <w:t xml:space="preserve"> </w:t>
      </w:r>
      <w:r w:rsidRPr="00F566BF">
        <w:rPr>
          <w:rFonts w:ascii="GHEA Grapalat" w:hAnsi="GHEA Grapalat" w:cs="Sylfaen"/>
          <w:sz w:val="20"/>
          <w:lang w:val="ru-RU"/>
        </w:rPr>
        <w:t>առաջարկվող</w:t>
      </w:r>
      <w:r w:rsidRPr="00F566BF">
        <w:rPr>
          <w:rFonts w:ascii="GHEA Grapalat" w:hAnsi="GHEA Grapalat" w:cs="Sylfaen"/>
          <w:sz w:val="20"/>
          <w:lang w:val="af-ZA"/>
        </w:rPr>
        <w:t xml:space="preserve"> </w:t>
      </w:r>
      <w:r w:rsidRPr="00F566BF">
        <w:rPr>
          <w:rFonts w:ascii="GHEA Grapalat" w:hAnsi="GHEA Grapalat" w:cs="Sylfaen"/>
          <w:sz w:val="20"/>
          <w:lang w:val="ru-RU"/>
        </w:rPr>
        <w:t>ձևերից</w:t>
      </w:r>
      <w:r w:rsidRPr="00F566BF">
        <w:rPr>
          <w:rFonts w:ascii="GHEA Grapalat" w:hAnsi="GHEA Grapalat" w:cs="Sylfaen"/>
          <w:sz w:val="20"/>
          <w:lang w:val="af-ZA"/>
        </w:rPr>
        <w:t xml:space="preserve"> </w:t>
      </w:r>
      <w:r w:rsidRPr="00F566BF">
        <w:rPr>
          <w:rFonts w:ascii="GHEA Grapalat" w:hAnsi="GHEA Grapalat" w:cs="Sylfaen"/>
          <w:sz w:val="20"/>
          <w:lang w:val="ru-RU"/>
        </w:rPr>
        <w:t>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w:t>
      </w:r>
      <w:r w:rsidRPr="00F566BF">
        <w:rPr>
          <w:rFonts w:ascii="GHEA Grapalat" w:hAnsi="GHEA Grapalat" w:cs="Sylfaen"/>
          <w:sz w:val="20"/>
          <w:lang w:val="af-ZA"/>
        </w:rPr>
        <w:t xml:space="preserve"> </w:t>
      </w:r>
      <w:r w:rsidRPr="00F566BF">
        <w:rPr>
          <w:rFonts w:ascii="GHEA Grapalat" w:hAnsi="GHEA Grapalat" w:cs="Sylfaen"/>
          <w:sz w:val="20"/>
          <w:lang w:val="ru-RU"/>
        </w:rPr>
        <w:t>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w:t>
      </w:r>
      <w:r w:rsidRPr="00F566BF">
        <w:rPr>
          <w:rFonts w:ascii="GHEA Grapalat" w:hAnsi="GHEA Grapalat" w:cs="Sylfaen"/>
          <w:sz w:val="20"/>
          <w:lang w:val="af-ZA"/>
        </w:rPr>
        <w:t xml:space="preserve"> </w:t>
      </w:r>
      <w:r w:rsidRPr="00F566BF">
        <w:rPr>
          <w:rFonts w:ascii="GHEA Grapalat" w:hAnsi="GHEA Grapalat" w:cs="Sylfaen"/>
          <w:sz w:val="20"/>
          <w:lang w:val="ru-RU"/>
        </w:rPr>
        <w:t>պահանջվող</w:t>
      </w:r>
      <w:r w:rsidRPr="00F566BF">
        <w:rPr>
          <w:rFonts w:ascii="GHEA Grapalat" w:hAnsi="GHEA Grapalat" w:cs="Sylfaen"/>
          <w:sz w:val="20"/>
          <w:lang w:val="af-ZA"/>
        </w:rPr>
        <w:t xml:space="preserve"> </w:t>
      </w:r>
      <w:r w:rsidRPr="00F566BF">
        <w:rPr>
          <w:rFonts w:ascii="GHEA Grapalat" w:hAnsi="GHEA Grapalat" w:cs="Sylfaen"/>
          <w:sz w:val="20"/>
          <w:lang w:val="ru-RU"/>
        </w:rPr>
        <w:t>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Pr="00F566BF">
        <w:rPr>
          <w:rFonts w:ascii="GHEA Grapalat" w:hAnsi="GHEA Grapalat" w:cs="Sylfaen"/>
          <w:sz w:val="20"/>
          <w:lang w:val="af-ZA"/>
        </w:rPr>
        <w:t xml:space="preserve"> </w:t>
      </w:r>
      <w:r w:rsidR="005D71EF" w:rsidRPr="00F566BF">
        <w:rPr>
          <w:rFonts w:ascii="GHEA Grapalat" w:hAnsi="GHEA Grapalat" w:cs="Sylfaen"/>
          <w:sz w:val="20"/>
          <w:lang w:val="ru-RU"/>
        </w:rPr>
        <w:t>հայերենից</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ներկայացվել</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նաև</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անգլերեն</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կամ</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ռուսերեն</w:t>
      </w:r>
      <w:r w:rsidR="004D5671" w:rsidRPr="00F566BF">
        <w:rPr>
          <w:rFonts w:ascii="GHEA Grapalat" w:hAnsi="GHEA Grapalat" w:cs="Sylfaen"/>
          <w:sz w:val="20"/>
          <w:lang w:val="ru-RU"/>
        </w:rPr>
        <w:t>։</w:t>
      </w:r>
      <w:r w:rsidRPr="00F566BF">
        <w:rPr>
          <w:rFonts w:ascii="GHEA Grapalat" w:hAnsi="GHEA Grapalat" w:cs="Sylfaen"/>
          <w:sz w:val="20"/>
          <w:lang w:val="af-ZA"/>
        </w:rPr>
        <w:t xml:space="preserve"> </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w:t>
      </w:r>
      <w:r w:rsidRPr="00F566BF">
        <w:rPr>
          <w:rFonts w:ascii="GHEA Grapalat" w:hAnsi="GHEA Grapalat"/>
          <w:b/>
          <w:sz w:val="20"/>
          <w:lang w:val="af-ZA"/>
        </w:rPr>
        <w:t xml:space="preserve"> </w:t>
      </w:r>
      <w:r w:rsidRPr="00F566BF">
        <w:rPr>
          <w:rFonts w:ascii="GHEA Grapalat" w:hAnsi="GHEA Grapalat" w:cs="Sylfaen"/>
          <w:b/>
          <w:sz w:val="20"/>
          <w:lang w:val="es-ES"/>
        </w:rPr>
        <w:t>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001F6578" w:rsidRPr="00F566BF">
        <w:rPr>
          <w:rFonts w:ascii="GHEA Grapalat" w:hAnsi="GHEA Grapalat"/>
          <w:sz w:val="20"/>
          <w:szCs w:val="20"/>
          <w:lang w:val="af-ZA"/>
        </w:rPr>
        <w:t xml:space="preserve"> </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Pr="00F566BF">
        <w:rPr>
          <w:rFonts w:ascii="GHEA Grapalat" w:hAnsi="GHEA Grapalat" w:cs="Sylfaen"/>
          <w:sz w:val="20"/>
          <w:lang w:val="es-ES"/>
        </w:rPr>
        <w:t xml:space="preserve"> </w:t>
      </w:r>
      <w:r w:rsidR="002240AB" w:rsidRPr="00F566BF">
        <w:rPr>
          <w:rFonts w:ascii="GHEA Grapalat" w:hAnsi="GHEA Grapalat" w:cs="Sylfaen"/>
          <w:sz w:val="20"/>
        </w:rPr>
        <w:t>հայտով</w:t>
      </w:r>
      <w:r w:rsidR="002240AB" w:rsidRPr="00F566BF">
        <w:rPr>
          <w:rFonts w:ascii="GHEA Grapalat" w:hAnsi="GHEA Grapalat" w:cs="Sylfaen"/>
          <w:sz w:val="20"/>
          <w:lang w:val="es-ES"/>
        </w:rPr>
        <w:t xml:space="preserve"> </w:t>
      </w:r>
      <w:r w:rsidRPr="00F566BF">
        <w:rPr>
          <w:rFonts w:ascii="GHEA Grapalat" w:hAnsi="GHEA Grapalat" w:cs="Sylfaen"/>
          <w:sz w:val="20"/>
        </w:rPr>
        <w:t>ներկայացնում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իր</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Pr="00F566BF">
        <w:rPr>
          <w:rFonts w:ascii="GHEA Grapalat" w:hAnsi="GHEA Grapalat" w:cs="Sylfaen"/>
          <w:sz w:val="20"/>
          <w:lang w:val="es-ES"/>
        </w:rPr>
        <w:t xml:space="preserve"> </w:t>
      </w:r>
      <w:r w:rsidR="00096865" w:rsidRPr="00F566BF">
        <w:rPr>
          <w:rFonts w:ascii="GHEA Grapalat" w:hAnsi="GHEA Grapalat" w:cs="Sylfaen"/>
          <w:sz w:val="20"/>
          <w:lang w:val="ru-RU"/>
        </w:rPr>
        <w:t>ընթացակարգին</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մասնակցելու</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Pr="00F566BF" w:rsidRDefault="00096865" w:rsidP="00EF4630">
      <w:pPr>
        <w:pStyle w:val="norm"/>
        <w:spacing w:line="276" w:lineRule="auto"/>
        <w:ind w:firstLine="567"/>
        <w:rPr>
          <w:rFonts w:ascii="GHEA Grapalat" w:hAnsi="GHEA Grapalat" w:cs="Sylfaen"/>
          <w:sz w:val="20"/>
          <w:szCs w:val="24"/>
          <w:lang w:val="af-ZA"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Pr="00F566BF">
        <w:rPr>
          <w:rFonts w:ascii="GHEA Grapalat" w:hAnsi="GHEA Grapalat" w:cs="Sylfaen"/>
          <w:sz w:val="20"/>
          <w:lang w:val="af-ZA"/>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պայմանագրի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պատճենը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և</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դրա</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կողմ</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հանդիսացող</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անձի</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պայմանագիրն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իրականացվելու</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է</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գործակալության</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պայմանագիրը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եթե</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գնման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ընթացակարգին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մասնակցում</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են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համատեղ</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գործունեության</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կարգով</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eastAsia="en-US"/>
        </w:rPr>
        <w:t>կոնսորցիումով</w:t>
      </w:r>
      <w:r w:rsidRPr="00F566BF">
        <w:rPr>
          <w:rFonts w:ascii="GHEA Grapalat" w:hAnsi="GHEA Grapalat" w:cs="Sylfaen"/>
          <w:sz w:val="20"/>
          <w:szCs w:val="24"/>
          <w:lang w:val="af-ZA" w:eastAsia="en-US"/>
        </w:rPr>
        <w:t>).</w:t>
      </w:r>
      <w:r w:rsidR="00AD12B1">
        <w:rPr>
          <w:rStyle w:val="af6"/>
          <w:rFonts w:ascii="GHEA Grapalat" w:hAnsi="GHEA Grapalat" w:cs="Sylfaen"/>
          <w:sz w:val="20"/>
          <w:szCs w:val="24"/>
          <w:lang w:val="af-ZA" w:eastAsia="en-US"/>
        </w:rPr>
        <w:footnoteReference w:customMarkFollows="1" w:id="4"/>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B56A92">
        <w:rPr>
          <w:rFonts w:ascii="GHEA Grapalat" w:hAnsi="GHEA Grapalat" w:cs="Sylfaen"/>
          <w:sz w:val="20"/>
          <w:lang w:val="af-ZA"/>
        </w:rPr>
        <w:t xml:space="preserve"> </w:t>
      </w:r>
      <w:r w:rsidR="00E67BA7" w:rsidRPr="00F566BF">
        <w:rPr>
          <w:rFonts w:ascii="GHEA Grapalat" w:hAnsi="GHEA Grapalat" w:cs="Sylfaen"/>
          <w:sz w:val="20"/>
          <w:lang w:val="hy-AM"/>
        </w:rPr>
        <w:t>գնային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ներկայացվում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է</w:t>
      </w:r>
      <w:r w:rsidR="00E67BA7" w:rsidRPr="00F566BF">
        <w:rPr>
          <w:rFonts w:ascii="GHEA Grapalat" w:hAnsi="GHEA Grapalat" w:cs="Sylfaen"/>
          <w:sz w:val="20"/>
          <w:lang w:val="af-ZA"/>
        </w:rPr>
        <w:t xml:space="preserve"> </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ավելացված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արժեքի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հարկ</w:t>
      </w:r>
      <w:r w:rsidR="00E67BA7" w:rsidRPr="00F566BF" w:rsidDel="001A1F55">
        <w:rPr>
          <w:rFonts w:ascii="GHEA Grapalat" w:hAnsi="GHEA Grapalat" w:cs="Sylfaen"/>
          <w:sz w:val="20"/>
          <w:lang w:val="af-ZA"/>
        </w:rPr>
        <w:t xml:space="preserve"> </w:t>
      </w:r>
      <w:r w:rsidR="00E67BA7" w:rsidRPr="00F566BF">
        <w:rPr>
          <w:rFonts w:ascii="GHEA Grapalat" w:hAnsi="GHEA Grapalat" w:cs="Sylfaen"/>
          <w:sz w:val="20"/>
          <w:lang w:val="hy-AM"/>
        </w:rPr>
        <w:t>ընդհանրական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բաղադրիչներից</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բաղկացած</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հաշվարկի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hy-AM"/>
        </w:rPr>
        <w:t>ձևով։</w:t>
      </w:r>
      <w:r w:rsidR="00E67BA7" w:rsidRPr="00F566BF">
        <w:rPr>
          <w:rFonts w:ascii="GHEA Grapalat" w:hAnsi="GHEA Grapalat" w:cs="Sylfaen"/>
          <w:sz w:val="20"/>
          <w:lang w:val="af-ZA"/>
        </w:rPr>
        <w:t xml:space="preserve"> </w:t>
      </w:r>
      <w:r w:rsidR="00C72A00">
        <w:rPr>
          <w:rFonts w:ascii="GHEA Grapalat" w:hAnsi="GHEA Grapalat" w:cs="Sylfaen"/>
          <w:sz w:val="20"/>
        </w:rPr>
        <w:t>Ա</w:t>
      </w:r>
      <w:r w:rsidR="00C72A00" w:rsidRPr="00F566BF">
        <w:rPr>
          <w:rFonts w:ascii="GHEA Grapalat" w:hAnsi="GHEA Grapalat" w:cs="Sylfaen"/>
          <w:sz w:val="20"/>
          <w:lang w:val="hy-AM"/>
        </w:rPr>
        <w:t>րժեքի</w:t>
      </w:r>
      <w:r w:rsidR="00C72A00" w:rsidRPr="00F566BF">
        <w:rPr>
          <w:rFonts w:ascii="GHEA Grapalat" w:hAnsi="GHEA Grapalat" w:cs="Sylfaen"/>
          <w:sz w:val="20"/>
          <w:lang w:val="af-ZA"/>
        </w:rPr>
        <w:t xml:space="preserve"> </w:t>
      </w:r>
      <w:r w:rsidR="00E67BA7" w:rsidRPr="00F566BF">
        <w:rPr>
          <w:rFonts w:ascii="GHEA Grapalat" w:hAnsi="GHEA Grapalat" w:cs="Sylfaen"/>
          <w:sz w:val="20"/>
          <w:lang w:val="ru-RU"/>
        </w:rPr>
        <w:t>բաղադրիչների</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կամ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այլ</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մանրամասներ</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չեն</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պահանջվում</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և</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A67EAC" w:rsidRPr="00F566BF">
        <w:rPr>
          <w:rFonts w:ascii="GHEA Grapalat" w:hAnsi="GHEA Grapalat" w:cs="Sylfaen"/>
          <w:sz w:val="20"/>
          <w:lang w:val="af-ZA"/>
        </w:rPr>
        <w:t xml:space="preserve"> </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կազմված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փաստաթղթերը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ստորագրում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դրանք</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ներկայացնող</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կամ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Եթե</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ներկայացնում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հայտով</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ներկայացվում</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է</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վերջինիս</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այդ</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լիազորությունը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վերապահված</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լինելու</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մասին</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Հայտում</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ներառվող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բնօրինակ</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փաստաթղթերի</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փոխարեն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կարող</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են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ներկայացվել</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դրանց</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նոտարական</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կարգով</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վավերացված</w:t>
      </w:r>
      <w:r w:rsidR="00A67EAC" w:rsidRPr="00F566BF">
        <w:rPr>
          <w:rFonts w:ascii="GHEA Grapalat" w:hAnsi="GHEA Grapalat" w:cs="Sylfaen"/>
          <w:sz w:val="20"/>
          <w:lang w:val="af-ZA"/>
        </w:rPr>
        <w:t xml:space="preserve"> </w:t>
      </w:r>
      <w:r w:rsidR="00A67EAC" w:rsidRPr="00F566BF">
        <w:rPr>
          <w:rFonts w:ascii="GHEA Grapalat" w:hAnsi="GHEA Grapalat" w:cs="Sylfaen"/>
          <w:sz w:val="20"/>
          <w:lang w:val="ru-RU"/>
        </w:rPr>
        <w:t>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t>Հավելված</w:t>
      </w:r>
      <w:r w:rsidR="00B2572B" w:rsidRPr="00F566BF">
        <w:rPr>
          <w:rFonts w:ascii="GHEA Grapalat" w:hAnsi="GHEA Grapalat" w:cs="Arial"/>
          <w:b/>
          <w:sz w:val="20"/>
          <w:lang w:val="es-ES"/>
        </w:rPr>
        <w:t xml:space="preserve">  N 1</w:t>
      </w:r>
    </w:p>
    <w:p w:rsidR="00B2572B" w:rsidRPr="00F566BF" w:rsidRDefault="008C5438" w:rsidP="00EF3662">
      <w:pPr>
        <w:pStyle w:val="31"/>
        <w:spacing w:line="240" w:lineRule="auto"/>
        <w:jc w:val="right"/>
        <w:rPr>
          <w:rFonts w:ascii="GHEA Grapalat" w:hAnsi="GHEA Grapalat" w:cs="Arial"/>
          <w:b/>
          <w:lang w:val="es-ES"/>
        </w:rPr>
      </w:pPr>
      <w:r>
        <w:rPr>
          <w:rFonts w:ascii="GHEA Grapalat" w:hAnsi="GHEA Grapalat"/>
          <w:lang w:val="af-ZA"/>
        </w:rPr>
        <w:t>ՀՀ ԱՄՎՔ_ԳՀ</w:t>
      </w:r>
      <w:r w:rsidRPr="00F566BF">
        <w:rPr>
          <w:rFonts w:ascii="GHEA Grapalat" w:hAnsi="GHEA Grapalat"/>
          <w:lang w:val="af-ZA"/>
        </w:rPr>
        <w:t>ԾՁԲ</w:t>
      </w:r>
      <w:r>
        <w:rPr>
          <w:rFonts w:ascii="GHEA Grapalat" w:hAnsi="GHEA Grapalat"/>
          <w:u w:val="single"/>
          <w:lang w:val="af-ZA"/>
        </w:rPr>
        <w:t xml:space="preserve"> 20/ 10</w:t>
      </w:r>
      <w:r w:rsidRPr="00F566BF">
        <w:rPr>
          <w:rFonts w:ascii="GHEA Grapalat" w:hAnsi="GHEA Grapalat"/>
          <w:u w:val="single"/>
          <w:lang w:val="af-ZA"/>
        </w:rPr>
        <w:t xml:space="preserve"> </w:t>
      </w:r>
      <w:r w:rsidR="00B2572B" w:rsidRPr="00F566BF">
        <w:rPr>
          <w:rFonts w:ascii="GHEA Grapalat" w:hAnsi="GHEA Grapalat" w:cs="Sylfaen"/>
          <w:b/>
          <w:lang w:val="es-ES"/>
        </w:rPr>
        <w:t>ծածկագրով</w:t>
      </w:r>
    </w:p>
    <w:p w:rsidR="00B2572B" w:rsidRPr="00F566BF" w:rsidRDefault="00B2572B" w:rsidP="00EF3662">
      <w:pPr>
        <w:pStyle w:val="31"/>
        <w:spacing w:line="240" w:lineRule="auto"/>
        <w:jc w:val="right"/>
        <w:rPr>
          <w:rFonts w:ascii="GHEA Grapalat" w:hAnsi="GHEA Grapalat" w:cs="Arial"/>
          <w:b/>
          <w:lang w:val="es-ES"/>
        </w:rPr>
      </w:pPr>
      <w:r w:rsidRPr="00F566BF">
        <w:rPr>
          <w:rFonts w:ascii="GHEA Grapalat" w:hAnsi="GHEA Grapalat" w:cs="Sylfaen"/>
          <w:b/>
          <w:lang w:val="es-ES"/>
        </w:rPr>
        <w:t>բաց</w:t>
      </w:r>
      <w:r w:rsidRPr="00F566BF">
        <w:rPr>
          <w:rFonts w:ascii="GHEA Grapalat" w:hAnsi="GHEA Grapalat" w:cs="Arial"/>
          <w:b/>
          <w:lang w:val="es-ES"/>
        </w:rPr>
        <w:t xml:space="preserve"> </w:t>
      </w:r>
      <w:r w:rsidRPr="00F566BF">
        <w:rPr>
          <w:rFonts w:ascii="GHEA Grapalat" w:hAnsi="GHEA Grapalat" w:cs="Sylfaen"/>
          <w:b/>
          <w:lang w:val="es-ES"/>
        </w:rPr>
        <w:t>մրցույթի</w:t>
      </w:r>
      <w:r w:rsidRPr="00F566BF">
        <w:rPr>
          <w:rFonts w:ascii="GHEA Grapalat" w:hAnsi="GHEA Grapalat" w:cs="Arial"/>
          <w:b/>
          <w:lang w:val="es-ES"/>
        </w:rPr>
        <w:t xml:space="preserve"> </w:t>
      </w:r>
      <w:r w:rsidRPr="00F566BF">
        <w:rPr>
          <w:rFonts w:ascii="GHEA Grapalat" w:hAnsi="GHEA Grapalat" w:cs="Sylfaen"/>
          <w:b/>
          <w:lang w:val="es-ES"/>
        </w:rPr>
        <w:t>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8C5438" w:rsidP="008C5438">
      <w:pPr>
        <w:pStyle w:val="6"/>
        <w:rPr>
          <w:rFonts w:ascii="GHEA Grapalat" w:hAnsi="GHEA Grapalat" w:cs="Arial"/>
          <w:color w:val="auto"/>
          <w:sz w:val="24"/>
          <w:szCs w:val="24"/>
          <w:lang w:val="es-ES"/>
        </w:rPr>
      </w:pPr>
      <w:r>
        <w:rPr>
          <w:rFonts w:ascii="GHEA Grapalat" w:hAnsi="GHEA Grapalat" w:cs="Sylfaen"/>
          <w:color w:val="auto"/>
          <w:sz w:val="24"/>
          <w:szCs w:val="24"/>
          <w:lang w:val="es-ES"/>
        </w:rPr>
        <w:t xml:space="preserve">                                ԳՆԱՆՇՄԱՆ ՀԱՐՑՄԱՆ </w:t>
      </w:r>
      <w:r w:rsidR="00B2572B" w:rsidRPr="00F566BF">
        <w:rPr>
          <w:rFonts w:ascii="GHEA Grapalat" w:hAnsi="GHEA Grapalat" w:cs="Sylfaen"/>
          <w:color w:val="auto"/>
          <w:sz w:val="24"/>
          <w:szCs w:val="24"/>
          <w:lang w:val="es-ES"/>
        </w:rPr>
        <w:t>մրցույթին մասնակցելու</w:t>
      </w:r>
      <w:r w:rsidR="00B2572B" w:rsidRPr="00F566BF">
        <w:rPr>
          <w:rFonts w:ascii="GHEA Grapalat" w:hAnsi="GHEA Grapalat" w:cs="Arial"/>
          <w:color w:val="auto"/>
          <w:sz w:val="24"/>
          <w:szCs w:val="24"/>
          <w:lang w:val="es-ES"/>
        </w:rPr>
        <w:t xml:space="preserve">  </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ցանկություն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ունի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vertAlign w:val="superscript"/>
          <w:lang w:val="es-ES"/>
        </w:rPr>
        <w:t xml:space="preserve">               </w:t>
      </w:r>
      <w:r w:rsidRPr="00F566BF">
        <w:rPr>
          <w:rFonts w:ascii="GHEA Grapalat" w:hAnsi="GHEA Grapala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r w:rsidRPr="00F566BF">
        <w:rPr>
          <w:rFonts w:ascii="GHEA Grapalat" w:hAnsi="GHEA Grapalat" w:cs="Arial"/>
          <w:vertAlign w:val="superscript"/>
          <w:lang w:val="es-ES"/>
        </w:rPr>
        <w:t xml:space="preserve"> </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008C5438" w:rsidRPr="008C5438">
        <w:rPr>
          <w:rFonts w:ascii="GHEA Grapalat" w:hAnsi="GHEA Grapalat"/>
          <w:lang w:val="af-ZA"/>
        </w:rPr>
        <w:t xml:space="preserve"> </w:t>
      </w:r>
      <w:r w:rsidR="008C5438">
        <w:rPr>
          <w:rFonts w:ascii="GHEA Grapalat" w:hAnsi="GHEA Grapalat"/>
          <w:lang w:val="af-ZA"/>
        </w:rPr>
        <w:t>ՀՀ ԱՄՎՔ_ԳՀ</w:t>
      </w:r>
      <w:r w:rsidR="008C5438" w:rsidRPr="00F566BF">
        <w:rPr>
          <w:rFonts w:ascii="GHEA Grapalat" w:hAnsi="GHEA Grapalat"/>
          <w:lang w:val="af-ZA"/>
        </w:rPr>
        <w:t>ԾՁԲ</w:t>
      </w:r>
      <w:r w:rsidR="008C5438">
        <w:rPr>
          <w:rFonts w:ascii="GHEA Grapalat" w:hAnsi="GHEA Grapalat"/>
          <w:u w:val="single"/>
          <w:lang w:val="af-ZA"/>
        </w:rPr>
        <w:t>20/10</w:t>
      </w:r>
      <w:r w:rsidRPr="00F566BF">
        <w:rPr>
          <w:rFonts w:ascii="GHEA Grapalat" w:hAnsi="GHEA Grapalat" w:cs="Sylfaen"/>
          <w:sz w:val="20"/>
          <w:szCs w:val="20"/>
          <w:lang w:val="es-ES"/>
        </w:rPr>
        <w:t>ծածկագրով հայտարարված</w:t>
      </w:r>
    </w:p>
    <w:p w:rsidR="00B2572B" w:rsidRPr="00F566BF" w:rsidRDefault="00B2572B"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 xml:space="preserve">                       </w:t>
      </w:r>
      <w:r w:rsidR="00476A47" w:rsidRPr="00F566BF">
        <w:rPr>
          <w:rFonts w:ascii="GHEA Grapalat" w:hAnsi="GHEA Grapalat" w:cs="Sylfaen"/>
          <w:vertAlign w:val="superscript"/>
          <w:lang w:val="es-ES"/>
        </w:rPr>
        <w:t>պ</w:t>
      </w:r>
      <w:r w:rsidRPr="00F566BF">
        <w:rPr>
          <w:rFonts w:ascii="GHEA Grapalat" w:hAnsi="GHEA Grapalat" w:cs="Sylfaen"/>
          <w:vertAlign w:val="superscript"/>
          <w:lang w:val="es-ES"/>
        </w:rPr>
        <w:t>ատվիրատուի 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բաց մրցույթի</w:t>
      </w:r>
      <w:r w:rsidRPr="00F566BF">
        <w:rPr>
          <w:rFonts w:ascii="GHEA Grapalat" w:hAnsi="GHEA Grapalat" w:cs="Arial"/>
          <w:sz w:val="16"/>
          <w:szCs w:val="16"/>
          <w:lang w:val="es-ES"/>
        </w:rPr>
        <w:t xml:space="preserve"> </w:t>
      </w:r>
      <w:r w:rsidRPr="00F566BF">
        <w:rPr>
          <w:rFonts w:ascii="GHEA Grapalat" w:hAnsi="GHEA Grapalat"/>
          <w:u w:val="single"/>
          <w:lang w:val="es-ES"/>
        </w:rPr>
        <w:tab/>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t xml:space="preserve">     </w:t>
      </w:r>
      <w:r w:rsidRPr="00F566BF">
        <w:rPr>
          <w:rFonts w:ascii="GHEA Grapalat" w:hAnsi="GHEA Grapalat" w:cs="Sylfaen"/>
          <w:sz w:val="20"/>
          <w:szCs w:val="20"/>
          <w:lang w:val="es-ES"/>
        </w:rPr>
        <w:t xml:space="preserve"> չափաբաժնին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չափաբաժիններին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vertAlign w:val="superscript"/>
          <w:lang w:val="es-ES"/>
        </w:rPr>
        <w:t xml:space="preserve"> </w:t>
      </w:r>
      <w:r w:rsidRPr="00F566BF">
        <w:rPr>
          <w:rFonts w:ascii="GHEA Grapalat" w:hAnsi="GHEA Grapalat" w:cs="Sylfaen"/>
          <w:sz w:val="20"/>
          <w:szCs w:val="20"/>
          <w:lang w:val="es-ES"/>
        </w:rPr>
        <w:t>պահանջներին համապատասխան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ներկայացնում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lang w:val="es-ES"/>
        </w:rPr>
        <w:t>-</w:t>
      </w:r>
      <w:r w:rsidRPr="00F566BF">
        <w:rPr>
          <w:rFonts w:ascii="GHEA Grapalat" w:hAnsi="GHEA Grapalat" w:cs="Sylfaen"/>
          <w:sz w:val="20"/>
          <w:szCs w:val="20"/>
          <w:lang w:val="es-ES"/>
        </w:rPr>
        <w:t>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հայտնում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և</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հավաստում</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lang w:val="es-ES"/>
        </w:rPr>
        <w:t xml:space="preserve">                </w:t>
      </w: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u w:val="single"/>
          <w:lang w:val="es-ES"/>
        </w:rPr>
        <w:t xml:space="preserve">                                         </w:t>
      </w: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Pr>
          <w:rFonts w:ascii="GHEA Grapalat" w:hAnsi="GHEA Grapalat" w:cs="Sylfaen"/>
          <w:vertAlign w:val="superscript"/>
          <w:lang w:val="es-ES"/>
        </w:rPr>
        <w:t xml:space="preserve">           </w:t>
      </w:r>
      <w:r w:rsidRPr="00F566BF">
        <w:rPr>
          <w:rFonts w:ascii="GHEA Grapalat" w:hAnsi="GHEA Grapalat" w:cs="Sylfaen"/>
          <w:vertAlign w:val="superscript"/>
          <w:lang w:val="es-ES"/>
        </w:rPr>
        <w:t>մասնակցի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Sylfaen"/>
          <w:vertAlign w:val="superscript"/>
          <w:lang w:val="es-ES"/>
        </w:rPr>
        <w:t xml:space="preserve">               </w:t>
      </w:r>
      <w:r w:rsidRPr="00F566BF">
        <w:rPr>
          <w:rFonts w:ascii="GHEA Grapalat" w:hAnsi="GHEA Grapalat" w:cs="Arial"/>
          <w:vertAlign w:val="superscript"/>
          <w:lang w:val="es-ES"/>
        </w:rPr>
        <w:t xml:space="preserve">                                                                                                     հարկի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փոստի</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հասցեն</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lang w:val="es-ES"/>
        </w:rPr>
        <w:t xml:space="preserve"> </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r w:rsidRPr="00966859">
        <w:rPr>
          <w:rFonts w:ascii="GHEA Grapalat" w:hAnsi="GHEA Grapalat"/>
          <w:sz w:val="20"/>
          <w:szCs w:val="20"/>
          <w:lang w:val="es-ES"/>
        </w:rPr>
        <w:t xml:space="preserve">                                    </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es-ES"/>
        </w:rPr>
        <w:t xml:space="preserve">   </w:t>
      </w: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566BF" w:rsidRDefault="006C3873" w:rsidP="00975F7E">
      <w:pPr>
        <w:ind w:firstLine="709"/>
        <w:jc w:val="both"/>
        <w:rPr>
          <w:rFonts w:ascii="GHEA Grapalat" w:hAnsi="GHEA Grapalat"/>
          <w:sz w:val="20"/>
          <w:lang w:val="es-ES"/>
        </w:rPr>
      </w:pPr>
      <w:r w:rsidRPr="00F566BF">
        <w:rPr>
          <w:rFonts w:ascii="GHEA Grapalat" w:hAnsi="GHEA Grapalat" w:cs="Arial"/>
          <w:sz w:val="20"/>
          <w:szCs w:val="20"/>
          <w:lang w:val="es-ES"/>
        </w:rPr>
        <w:t>Սույնով</w:t>
      </w:r>
      <w:r w:rsidRPr="00F566BF">
        <w:rPr>
          <w:rFonts w:ascii="GHEA Grapalat" w:hAnsi="GHEA Grapalat"/>
          <w:sz w:val="20"/>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es-ES"/>
        </w:rPr>
        <w:t xml:space="preserve">                         </w:t>
      </w:r>
      <w:r w:rsidRPr="00F566BF">
        <w:rPr>
          <w:rFonts w:ascii="GHEA Grapalat" w:hAnsi="GHEA Grapalat"/>
          <w:sz w:val="20"/>
          <w:u w:val="single"/>
          <w:lang w:val="hy-AM"/>
        </w:rPr>
        <w:t xml:space="preserve">          </w:t>
      </w:r>
      <w:r w:rsidRPr="00F566BF">
        <w:rPr>
          <w:rFonts w:ascii="GHEA Grapalat" w:hAnsi="GHEA Grapalat"/>
          <w:lang w:val="hy-AM"/>
        </w:rPr>
        <w:t>-</w:t>
      </w:r>
      <w:r w:rsidRPr="00F566BF">
        <w:rPr>
          <w:rFonts w:ascii="GHEA Grapalat" w:hAnsi="GHEA Grapalat" w:cs="Arial"/>
          <w:sz w:val="20"/>
          <w:szCs w:val="20"/>
          <w:lang w:val="es-ES"/>
        </w:rPr>
        <w:t>ն հայտարարում և հավաստում է, որ՝</w:t>
      </w:r>
      <w:r w:rsidRPr="00F566BF">
        <w:rPr>
          <w:rFonts w:ascii="GHEA Grapalat" w:hAnsi="GHEA Grapalat" w:cs="Arial"/>
          <w:lang w:val="hy-AM"/>
        </w:rPr>
        <w:t xml:space="preserve"> </w:t>
      </w:r>
    </w:p>
    <w:p w:rsidR="006C3873" w:rsidRPr="00F566BF" w:rsidRDefault="006C3873" w:rsidP="00975F7E">
      <w:pPr>
        <w:jc w:val="both"/>
        <w:rPr>
          <w:rFonts w:ascii="GHEA Grapalat" w:hAnsi="GHEA Grapalat"/>
          <w:i/>
          <w:sz w:val="16"/>
          <w:vertAlign w:val="superscript"/>
          <w:lang w:val="es-ES"/>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es-ES"/>
        </w:rPr>
        <w:t xml:space="preserve">                                    </w:t>
      </w:r>
      <w:r w:rsidRPr="00F566BF">
        <w:rPr>
          <w:rFonts w:ascii="GHEA Grapalat" w:hAnsi="GHEA Grapalat" w:cs="Sylfaen"/>
          <w:vertAlign w:val="superscript"/>
          <w:lang w:val="hy-AM"/>
        </w:rPr>
        <w:t>մասնակցի անվանում</w:t>
      </w:r>
    </w:p>
    <w:p w:rsidR="00966859" w:rsidRDefault="006C3873" w:rsidP="00975F7E">
      <w:pPr>
        <w:ind w:firstLine="708"/>
        <w:jc w:val="both"/>
        <w:rPr>
          <w:rFonts w:ascii="GHEA Grapalat" w:hAnsi="GHEA Grapalat" w:cs="Sylfaen"/>
          <w:sz w:val="20"/>
          <w:lang w:val="hy-AM"/>
        </w:rPr>
      </w:pPr>
      <w:r w:rsidRPr="00F566BF">
        <w:rPr>
          <w:rFonts w:ascii="GHEA Grapalat" w:hAnsi="GHEA Grapalat" w:cs="Arial"/>
          <w:sz w:val="20"/>
          <w:szCs w:val="20"/>
          <w:lang w:val="es-ES"/>
        </w:rPr>
        <w:t xml:space="preserve">1) բավարարում է </w:t>
      </w:r>
      <w:r w:rsidR="008C5438">
        <w:rPr>
          <w:rFonts w:ascii="GHEA Grapalat" w:hAnsi="GHEA Grapalat"/>
          <w:lang w:val="af-ZA"/>
        </w:rPr>
        <w:t>ՀՀ ԱՄՎՔ_ԳՀ</w:t>
      </w:r>
      <w:r w:rsidR="008C5438" w:rsidRPr="00F566BF">
        <w:rPr>
          <w:rFonts w:ascii="GHEA Grapalat" w:hAnsi="GHEA Grapalat"/>
          <w:lang w:val="af-ZA"/>
        </w:rPr>
        <w:t>ԾՁԲ</w:t>
      </w:r>
      <w:r w:rsidR="008C5438">
        <w:rPr>
          <w:rFonts w:ascii="GHEA Grapalat" w:hAnsi="GHEA Grapalat"/>
          <w:u w:val="single"/>
          <w:lang w:val="af-ZA"/>
        </w:rPr>
        <w:t xml:space="preserve"> 20/ 10</w:t>
      </w:r>
      <w:r w:rsidR="008C5438" w:rsidRPr="00F566BF">
        <w:rPr>
          <w:rFonts w:ascii="GHEA Grapalat" w:hAnsi="GHEA Grapalat"/>
          <w:u w:val="single"/>
          <w:lang w:val="af-ZA"/>
        </w:rPr>
        <w:t xml:space="preserve"> </w:t>
      </w:r>
      <w:r w:rsidRPr="00F566BF">
        <w:rPr>
          <w:rFonts w:ascii="GHEA Grapalat" w:hAnsi="GHEA Grapalat" w:cs="Arial"/>
          <w:sz w:val="20"/>
          <w:szCs w:val="20"/>
          <w:lang w:val="es-ES"/>
        </w:rPr>
        <w:t xml:space="preserve">ծածկագրով  բաց մրցույթի հրավերով սահմանված մասնակցության իրավունքի պահանջներին </w:t>
      </w:r>
      <w:r w:rsidR="00EB07BB" w:rsidRPr="00F566BF">
        <w:rPr>
          <w:rFonts w:ascii="GHEA Grapalat" w:hAnsi="GHEA Grapalat" w:cs="Arial"/>
          <w:sz w:val="20"/>
          <w:szCs w:val="20"/>
          <w:lang w:val="hy-AM"/>
        </w:rPr>
        <w:t xml:space="preserve"> և </w:t>
      </w:r>
      <w:r w:rsidR="00361308" w:rsidRPr="00F566BF">
        <w:rPr>
          <w:rFonts w:ascii="GHEA Grapalat" w:hAnsi="GHEA Grapalat" w:cs="Sylfaen"/>
          <w:sz w:val="20"/>
          <w:lang w:val="hy-AM"/>
        </w:rPr>
        <w:t>պարտավորվում</w:t>
      </w:r>
      <w:r w:rsidR="00EB07BB" w:rsidRPr="00F566BF">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66BF">
        <w:rPr>
          <w:rFonts w:ascii="GHEA Grapalat" w:hAnsi="GHEA Grapalat" w:cs="Sylfaen"/>
          <w:sz w:val="20"/>
          <w:lang w:val="hy-AM"/>
        </w:rPr>
        <w:t>նել</w:t>
      </w:r>
      <w:r w:rsidR="00EB07BB" w:rsidRPr="00F566BF">
        <w:rPr>
          <w:rFonts w:ascii="GHEA Grapalat" w:hAnsi="GHEA Grapalat" w:cs="Sylfaen"/>
          <w:sz w:val="20"/>
          <w:lang w:val="hy-AM"/>
        </w:rPr>
        <w:t xml:space="preserve"> որակավորման ապահովում</w:t>
      </w:r>
      <w:r w:rsidR="00E97AB0" w:rsidRPr="002D4DC4">
        <w:rPr>
          <w:rFonts w:ascii="GHEA Grapalat" w:hAnsi="GHEA Grapalat" w:cs="Sylfaen"/>
          <w:sz w:val="20"/>
          <w:lang w:val="es-ES"/>
        </w:rPr>
        <w:t>.</w:t>
      </w:r>
      <w:r w:rsidR="00EB07BB" w:rsidRPr="00F566BF">
        <w:rPr>
          <w:rFonts w:ascii="GHEA Grapalat" w:hAnsi="GHEA Grapalat" w:cs="Sylfaen"/>
          <w:sz w:val="20"/>
          <w:lang w:val="hy-AM"/>
        </w:rPr>
        <w:t xml:space="preserve"> </w:t>
      </w:r>
    </w:p>
    <w:p w:rsidR="006C3873" w:rsidRPr="00F566BF" w:rsidRDefault="00887807" w:rsidP="00975F7E">
      <w:pPr>
        <w:ind w:firstLine="708"/>
        <w:jc w:val="both"/>
        <w:rPr>
          <w:rFonts w:ascii="GHEA Grapalat" w:hAnsi="GHEA Grapalat" w:cs="Arial"/>
          <w:sz w:val="22"/>
          <w:szCs w:val="22"/>
          <w:lang w:val="es-ES"/>
        </w:rPr>
      </w:pPr>
      <w:r w:rsidRPr="00F566BF">
        <w:rPr>
          <w:rFonts w:ascii="GHEA Grapalat" w:hAnsi="GHEA Grapalat" w:cs="Arial"/>
          <w:sz w:val="20"/>
          <w:szCs w:val="20"/>
          <w:lang w:val="hy-AM"/>
        </w:rPr>
        <w:t>2</w:t>
      </w:r>
      <w:r w:rsidR="006C3873" w:rsidRPr="00F566BF">
        <w:rPr>
          <w:rFonts w:ascii="GHEA Grapalat" w:hAnsi="GHEA Grapalat" w:cs="Arial"/>
          <w:sz w:val="20"/>
          <w:szCs w:val="20"/>
          <w:lang w:val="es-ES"/>
        </w:rPr>
        <w:t xml:space="preserve">) </w:t>
      </w:r>
      <w:r w:rsidR="006C3873" w:rsidRPr="00F566BF">
        <w:rPr>
          <w:rFonts w:ascii="GHEA Grapalat" w:hAnsi="GHEA Grapalat" w:cs="Sylfaen"/>
          <w:sz w:val="22"/>
          <w:szCs w:val="22"/>
          <w:lang w:val="hy-AM"/>
        </w:rPr>
        <w:t xml:space="preserve"> </w:t>
      </w:r>
      <w:r w:rsidR="008C5438">
        <w:rPr>
          <w:rFonts w:ascii="GHEA Grapalat" w:hAnsi="GHEA Grapalat"/>
          <w:lang w:val="af-ZA"/>
        </w:rPr>
        <w:t>ՀՀ ԱՄՎՔ_ԳՀ</w:t>
      </w:r>
      <w:r w:rsidR="008C5438" w:rsidRPr="00F566BF">
        <w:rPr>
          <w:rFonts w:ascii="GHEA Grapalat" w:hAnsi="GHEA Grapalat"/>
          <w:lang w:val="af-ZA"/>
        </w:rPr>
        <w:t>ԾՁԲ</w:t>
      </w:r>
      <w:r w:rsidR="008C5438">
        <w:rPr>
          <w:rFonts w:ascii="GHEA Grapalat" w:hAnsi="GHEA Grapalat"/>
          <w:u w:val="single"/>
          <w:lang w:val="af-ZA"/>
        </w:rPr>
        <w:t xml:space="preserve"> 20/ 10</w:t>
      </w:r>
      <w:r w:rsidR="008C5438" w:rsidRPr="00F566BF">
        <w:rPr>
          <w:rFonts w:ascii="GHEA Grapalat" w:hAnsi="GHEA Grapalat"/>
          <w:u w:val="single"/>
          <w:lang w:val="af-ZA"/>
        </w:rPr>
        <w:t xml:space="preserve"> </w:t>
      </w:r>
      <w:r w:rsidR="006C3873" w:rsidRPr="00F566BF">
        <w:rPr>
          <w:rFonts w:ascii="GHEA Grapalat" w:hAnsi="GHEA Grapalat" w:cs="Arial"/>
          <w:sz w:val="20"/>
          <w:szCs w:val="20"/>
          <w:lang w:val="es-ES"/>
        </w:rPr>
        <w:t>ծածկագրով բաց մրցույթին մասնակցելու շրջանակում`</w:t>
      </w:r>
      <w:r w:rsidR="006C3873" w:rsidRPr="00F566BF">
        <w:rPr>
          <w:rFonts w:ascii="GHEA Grapalat" w:hAnsi="GHEA Grapalat" w:cs="Sylfaen"/>
          <w:sz w:val="22"/>
          <w:szCs w:val="22"/>
          <w:lang w:val="es-ES"/>
        </w:rPr>
        <w:t xml:space="preserve">  </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r w:rsidRPr="00F566BF">
        <w:rPr>
          <w:rFonts w:ascii="GHEA Grapalat" w:hAnsi="GHEA Grapalat"/>
          <w:sz w:val="22"/>
          <w:szCs w:val="22"/>
          <w:lang w:val="es-ES"/>
        </w:rPr>
        <w:t xml:space="preserve"> </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 xml:space="preserve"> </w:t>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t xml:space="preserve">      </w:t>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r w:rsidRPr="00F566BF">
        <w:rPr>
          <w:rFonts w:ascii="GHEA Grapalat" w:hAnsi="GHEA Grapalat" w:cs="Arial"/>
          <w:vertAlign w:val="superscript"/>
          <w:lang w:val="hy-AM"/>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w:t>
      </w:r>
      <w:r w:rsidRPr="00F566BF">
        <w:rPr>
          <w:rFonts w:ascii="GHEA Grapalat" w:hAnsi="GHEA Grapalat"/>
          <w:sz w:val="22"/>
          <w:szCs w:val="22"/>
          <w:u w:val="single"/>
          <w:lang w:val="es-ES"/>
        </w:rPr>
        <w:t xml:space="preserve">  </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lang w:val="es-ES"/>
        </w:rPr>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t xml:space="preserve">                   </w:t>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 xml:space="preserve">                                                                     </w:t>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w:t>
      </w:r>
      <w:r w:rsidRPr="00F566BF">
        <w:rPr>
          <w:rFonts w:ascii="GHEA Grapalat" w:hAnsi="GHEA Grapalat" w:cs="Arial"/>
          <w:vertAlign w:val="superscript"/>
          <w:lang w:val="hy-AM"/>
        </w:rPr>
        <w:t xml:space="preserve"> </w:t>
      </w:r>
      <w:r w:rsidRPr="00F566BF">
        <w:rPr>
          <w:rFonts w:ascii="GHEA Grapalat" w:hAnsi="GHEA Grapalat" w:cs="Sylfaen"/>
          <w:vertAlign w:val="superscript"/>
          <w:lang w:val="hy-AM"/>
        </w:rPr>
        <w:t>անվանումը</w:t>
      </w:r>
    </w:p>
    <w:p w:rsidR="006C3873" w:rsidRPr="00F566BF" w:rsidRDefault="006C3873" w:rsidP="00975F7E">
      <w:pPr>
        <w:jc w:val="both"/>
        <w:rPr>
          <w:rFonts w:ascii="GHEA Grapalat" w:hAnsi="GHEA Grapalat" w:cs="Arial"/>
          <w:sz w:val="20"/>
          <w:szCs w:val="20"/>
          <w:lang w:val="es-ES"/>
        </w:rPr>
      </w:pPr>
      <w:r w:rsidRPr="00F566BF">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rsidR="006C3873" w:rsidRPr="00F566BF" w:rsidRDefault="006C3873" w:rsidP="00975F7E">
      <w:pPr>
        <w:numPr>
          <w:ilvl w:val="0"/>
          <w:numId w:val="18"/>
        </w:numPr>
        <w:ind w:left="0" w:firstLine="720"/>
        <w:jc w:val="both"/>
        <w:rPr>
          <w:rFonts w:ascii="GHEA Grapalat" w:hAnsi="GHEA Grapalat" w:cs="Sylfaen"/>
          <w:sz w:val="20"/>
          <w:lang w:val="es-ES"/>
        </w:rPr>
      </w:pPr>
      <w:r w:rsidRPr="00F566BF">
        <w:rPr>
          <w:rFonts w:ascii="GHEA Grapalat" w:hAnsi="GHEA Grapalat" w:cs="Arial"/>
          <w:sz w:val="20"/>
          <w:szCs w:val="20"/>
          <w:lang w:val="es-ES"/>
        </w:rPr>
        <w:t>ստորև ներկայացնում է հայտը ներկայացնելու օրվա դրությամբ ա</w:t>
      </w:r>
      <w:r w:rsidRPr="00F566BF">
        <w:rPr>
          <w:rFonts w:ascii="GHEA Grapalat" w:hAnsi="GHEA Grapalat" w:cs="Sylfaen"/>
          <w:sz w:val="20"/>
        </w:rPr>
        <w:t>յն</w:t>
      </w:r>
      <w:r w:rsidRPr="00F566BF">
        <w:rPr>
          <w:rFonts w:ascii="GHEA Grapalat" w:hAnsi="GHEA Grapalat" w:cs="Sylfaen"/>
          <w:sz w:val="20"/>
          <w:lang w:val="es-ES"/>
        </w:rPr>
        <w:t xml:space="preserve"> </w:t>
      </w:r>
      <w:r w:rsidRPr="00F566BF">
        <w:rPr>
          <w:rFonts w:ascii="GHEA Grapalat" w:hAnsi="GHEA Grapalat" w:cs="Sylfaen"/>
          <w:sz w:val="20"/>
        </w:rPr>
        <w:t>ֆիզիկական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ուղղակի</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անուղղակի</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կանոնադրական</w:t>
      </w:r>
      <w:r w:rsidRPr="00F566BF">
        <w:rPr>
          <w:rFonts w:ascii="GHEA Grapalat" w:hAnsi="GHEA Grapalat" w:cs="Sylfaen"/>
          <w:sz w:val="20"/>
          <w:lang w:val="es-ES"/>
        </w:rPr>
        <w:t xml:space="preserve"> </w:t>
      </w:r>
      <w:r w:rsidRPr="00F566BF">
        <w:rPr>
          <w:rFonts w:ascii="GHEA Grapalat" w:hAnsi="GHEA Grapalat" w:cs="Sylfaen"/>
          <w:sz w:val="20"/>
        </w:rPr>
        <w:t>կապիտալում</w:t>
      </w:r>
      <w:r w:rsidRPr="00F566BF">
        <w:rPr>
          <w:rFonts w:ascii="GHEA Grapalat" w:hAnsi="GHEA Grapalat" w:cs="Sylfaen"/>
          <w:sz w:val="20"/>
          <w:lang w:val="es-ES"/>
        </w:rPr>
        <w:t xml:space="preserve"> </w:t>
      </w:r>
      <w:r w:rsidRPr="00F566BF">
        <w:rPr>
          <w:rFonts w:ascii="GHEA Grapalat" w:hAnsi="GHEA Grapalat" w:cs="Sylfaen"/>
          <w:sz w:val="20"/>
        </w:rPr>
        <w:t>քվեարկող</w:t>
      </w:r>
      <w:r w:rsidRPr="00F566BF">
        <w:rPr>
          <w:rFonts w:ascii="GHEA Grapalat" w:hAnsi="GHEA Grapalat" w:cs="Sylfaen"/>
          <w:sz w:val="20"/>
          <w:lang w:val="es-ES"/>
        </w:rPr>
        <w:t xml:space="preserve"> </w:t>
      </w:r>
      <w:r w:rsidRPr="00F566BF">
        <w:rPr>
          <w:rFonts w:ascii="GHEA Grapalat" w:hAnsi="GHEA Grapalat" w:cs="Sylfaen"/>
          <w:sz w:val="20"/>
        </w:rPr>
        <w:t>բաժնետոմսերի</w:t>
      </w:r>
      <w:r w:rsidRPr="00F566BF">
        <w:rPr>
          <w:rFonts w:ascii="GHEA Grapalat" w:hAnsi="GHEA Grapalat" w:cs="Sylfaen"/>
          <w:sz w:val="20"/>
          <w:lang w:val="es-ES"/>
        </w:rPr>
        <w:t xml:space="preserve"> (</w:t>
      </w:r>
      <w:r w:rsidRPr="00F566BF">
        <w:rPr>
          <w:rFonts w:ascii="GHEA Grapalat" w:hAnsi="GHEA Grapalat" w:cs="Sylfaen"/>
          <w:sz w:val="20"/>
        </w:rPr>
        <w:t>բաժնեմասերի</w:t>
      </w:r>
      <w:r w:rsidRPr="00F566BF">
        <w:rPr>
          <w:rFonts w:ascii="GHEA Grapalat" w:hAnsi="GHEA Grapalat" w:cs="Sylfaen"/>
          <w:sz w:val="20"/>
          <w:lang w:val="es-ES"/>
        </w:rPr>
        <w:t xml:space="preserve">, </w:t>
      </w:r>
      <w:r w:rsidRPr="00F566BF">
        <w:rPr>
          <w:rFonts w:ascii="GHEA Grapalat" w:hAnsi="GHEA Grapalat" w:cs="Sylfaen"/>
          <w:sz w:val="20"/>
        </w:rPr>
        <w:t>փայերի</w:t>
      </w:r>
      <w:r w:rsidRPr="00F566BF">
        <w:rPr>
          <w:rFonts w:ascii="GHEA Grapalat" w:hAnsi="GHEA Grapalat" w:cs="Sylfaen"/>
          <w:sz w:val="20"/>
          <w:lang w:val="es-ES"/>
        </w:rPr>
        <w:t xml:space="preserve">) </w:t>
      </w:r>
      <w:r w:rsidRPr="00F566BF">
        <w:rPr>
          <w:rFonts w:ascii="GHEA Grapalat" w:hAnsi="GHEA Grapalat" w:cs="Sylfaen"/>
          <w:sz w:val="20"/>
        </w:rPr>
        <w:t>ավել</w:t>
      </w:r>
      <w:r w:rsidRPr="00F566BF">
        <w:rPr>
          <w:rFonts w:ascii="GHEA Grapalat" w:hAnsi="GHEA Grapalat" w:cs="Sylfaen"/>
          <w:sz w:val="20"/>
          <w:lang w:val="es-ES"/>
        </w:rPr>
        <w:t xml:space="preserve"> </w:t>
      </w:r>
      <w:r w:rsidRPr="00F566BF">
        <w:rPr>
          <w:rFonts w:ascii="GHEA Grapalat" w:hAnsi="GHEA Grapalat" w:cs="Sylfaen"/>
          <w:sz w:val="20"/>
        </w:rPr>
        <w:t>քան</w:t>
      </w:r>
      <w:r w:rsidRPr="00F566BF">
        <w:rPr>
          <w:rFonts w:ascii="GHEA Grapalat" w:hAnsi="GHEA Grapalat" w:cs="Sylfaen"/>
          <w:sz w:val="20"/>
          <w:lang w:val="es-ES"/>
        </w:rPr>
        <w:t xml:space="preserve"> </w:t>
      </w:r>
      <w:r w:rsidRPr="00F566BF">
        <w:rPr>
          <w:rFonts w:ascii="GHEA Grapalat" w:hAnsi="GHEA Grapalat" w:cs="Sylfaen"/>
          <w:sz w:val="20"/>
        </w:rPr>
        <w:t>տաս</w:t>
      </w:r>
      <w:r w:rsidRPr="00F566BF">
        <w:rPr>
          <w:rFonts w:ascii="GHEA Grapalat" w:hAnsi="GHEA Grapalat" w:cs="Sylfaen"/>
          <w:sz w:val="20"/>
          <w:lang w:val="es-ES"/>
        </w:rPr>
        <w:t xml:space="preserve"> </w:t>
      </w:r>
      <w:r w:rsidRPr="00F566BF">
        <w:rPr>
          <w:rFonts w:ascii="GHEA Grapalat" w:hAnsi="GHEA Grapalat" w:cs="Sylfaen"/>
          <w:sz w:val="20"/>
        </w:rPr>
        <w:t>տոկոսը</w:t>
      </w:r>
      <w:r w:rsidRPr="00F566BF">
        <w:rPr>
          <w:rFonts w:ascii="GHEA Grapalat" w:hAnsi="GHEA Grapalat" w:cs="Sylfaen"/>
          <w:sz w:val="20"/>
          <w:lang w:val="es-ES"/>
        </w:rPr>
        <w:t xml:space="preserve">, </w:t>
      </w:r>
      <w:r w:rsidRPr="00F566BF">
        <w:rPr>
          <w:rFonts w:ascii="GHEA Grapalat" w:hAnsi="GHEA Grapalat" w:cs="Sylfaen"/>
          <w:sz w:val="20"/>
        </w:rPr>
        <w:t>ներառյալ</w:t>
      </w:r>
      <w:r w:rsidRPr="00F566BF">
        <w:rPr>
          <w:rFonts w:ascii="GHEA Grapalat" w:hAnsi="GHEA Grapalat" w:cs="Sylfaen"/>
          <w:sz w:val="20"/>
          <w:lang w:val="es-ES"/>
        </w:rPr>
        <w:t xml:space="preserve"> </w:t>
      </w:r>
      <w:r w:rsidRPr="00F566BF">
        <w:rPr>
          <w:rFonts w:ascii="GHEA Grapalat" w:hAnsi="GHEA Grapalat" w:cs="Sylfaen"/>
          <w:sz w:val="20"/>
        </w:rPr>
        <w:t>ըստ</w:t>
      </w:r>
      <w:r w:rsidRPr="00F566BF">
        <w:rPr>
          <w:rFonts w:ascii="GHEA Grapalat" w:hAnsi="GHEA Grapalat" w:cs="Sylfaen"/>
          <w:sz w:val="20"/>
          <w:lang w:val="es-ES"/>
        </w:rPr>
        <w:t xml:space="preserve"> </w:t>
      </w:r>
      <w:r w:rsidRPr="00F566BF">
        <w:rPr>
          <w:rFonts w:ascii="GHEA Grapalat" w:hAnsi="GHEA Grapalat" w:cs="Sylfaen"/>
          <w:sz w:val="20"/>
        </w:rPr>
        <w:t>ներկայացնողի</w:t>
      </w:r>
      <w:r w:rsidRPr="00F566BF">
        <w:rPr>
          <w:rFonts w:ascii="GHEA Grapalat" w:hAnsi="GHEA Grapalat" w:cs="Sylfaen"/>
          <w:sz w:val="20"/>
          <w:lang w:val="es-ES"/>
        </w:rPr>
        <w:t xml:space="preserve"> </w:t>
      </w:r>
      <w:r w:rsidRPr="00F566BF">
        <w:rPr>
          <w:rFonts w:ascii="GHEA Grapalat" w:hAnsi="GHEA Grapalat" w:cs="Sylfaen"/>
          <w:sz w:val="20"/>
        </w:rPr>
        <w:t>բաժնետոմսերը</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այն</w:t>
      </w:r>
      <w:r w:rsidRPr="00F566BF">
        <w:rPr>
          <w:rFonts w:ascii="GHEA Grapalat" w:hAnsi="GHEA Grapalat" w:cs="Sylfaen"/>
          <w:sz w:val="20"/>
          <w:lang w:val="es-ES"/>
        </w:rPr>
        <w:t xml:space="preserve"> </w:t>
      </w:r>
      <w:r w:rsidRPr="00F566BF">
        <w:rPr>
          <w:rFonts w:ascii="GHEA Grapalat" w:hAnsi="GHEA Grapalat" w:cs="Sylfaen"/>
          <w:sz w:val="20"/>
        </w:rPr>
        <w:t>անձի</w:t>
      </w:r>
      <w:r w:rsidRPr="00F566BF">
        <w:rPr>
          <w:rFonts w:ascii="GHEA Grapalat" w:hAnsi="GHEA Grapalat" w:cs="Sylfaen"/>
          <w:sz w:val="20"/>
          <w:lang w:val="es-ES"/>
        </w:rPr>
        <w:t xml:space="preserve"> (</w:t>
      </w:r>
      <w:r w:rsidRPr="00F566BF">
        <w:rPr>
          <w:rFonts w:ascii="GHEA Grapalat" w:hAnsi="GHEA Grapalat" w:cs="Sylfaen"/>
          <w:sz w:val="20"/>
        </w:rPr>
        <w:t>անձանց</w:t>
      </w:r>
      <w:r w:rsidRPr="00F566BF">
        <w:rPr>
          <w:rFonts w:ascii="GHEA Grapalat" w:hAnsi="GHEA Grapalat" w:cs="Sylfaen"/>
          <w:sz w:val="20"/>
          <w:lang w:val="es-ES"/>
        </w:rPr>
        <w:t xml:space="preserve">) </w:t>
      </w:r>
      <w:r w:rsidRPr="00F566BF">
        <w:rPr>
          <w:rFonts w:ascii="GHEA Grapalat" w:hAnsi="GHEA Grapalat" w:cs="Sylfaen"/>
          <w:sz w:val="20"/>
        </w:rPr>
        <w:t>տվյալները</w:t>
      </w:r>
      <w:r w:rsidRPr="00F566BF">
        <w:rPr>
          <w:rFonts w:ascii="GHEA Grapalat" w:hAnsi="GHEA Grapalat" w:cs="Sylfaen"/>
          <w:sz w:val="20"/>
          <w:lang w:val="es-ES"/>
        </w:rPr>
        <w:t xml:space="preserve">, </w:t>
      </w:r>
      <w:r w:rsidRPr="00F566BF">
        <w:rPr>
          <w:rFonts w:ascii="GHEA Grapalat" w:hAnsi="GHEA Grapalat" w:cs="Sylfaen"/>
          <w:sz w:val="20"/>
        </w:rPr>
        <w:t>ով</w:t>
      </w:r>
      <w:r w:rsidRPr="00F566BF">
        <w:rPr>
          <w:rFonts w:ascii="GHEA Grapalat" w:hAnsi="GHEA Grapalat" w:cs="Sylfaen"/>
          <w:sz w:val="20"/>
          <w:lang w:val="es-ES"/>
        </w:rPr>
        <w:t xml:space="preserve"> </w:t>
      </w:r>
      <w:r w:rsidRPr="00F566BF">
        <w:rPr>
          <w:rFonts w:ascii="GHEA Grapalat" w:hAnsi="GHEA Grapalat" w:cs="Sylfaen"/>
          <w:sz w:val="20"/>
        </w:rPr>
        <w:t>իրավունք</w:t>
      </w:r>
      <w:r w:rsidRPr="00F566BF">
        <w:rPr>
          <w:rFonts w:ascii="GHEA Grapalat" w:hAnsi="GHEA Grapalat" w:cs="Sylfaen"/>
          <w:sz w:val="20"/>
          <w:lang w:val="es-ES"/>
        </w:rPr>
        <w:t xml:space="preserve"> </w:t>
      </w:r>
      <w:r w:rsidRPr="00F566BF">
        <w:rPr>
          <w:rFonts w:ascii="GHEA Grapalat" w:hAnsi="GHEA Grapalat" w:cs="Sylfaen"/>
          <w:sz w:val="20"/>
        </w:rPr>
        <w:t>ունի</w:t>
      </w:r>
      <w:r w:rsidRPr="00F566BF">
        <w:rPr>
          <w:rFonts w:ascii="GHEA Grapalat" w:hAnsi="GHEA Grapalat" w:cs="Sylfaen"/>
          <w:sz w:val="20"/>
          <w:lang w:val="es-ES"/>
        </w:rPr>
        <w:t xml:space="preserve"> </w:t>
      </w:r>
      <w:r w:rsidRPr="00F566BF">
        <w:rPr>
          <w:rFonts w:ascii="GHEA Grapalat" w:hAnsi="GHEA Grapalat" w:cs="Sylfaen"/>
          <w:sz w:val="20"/>
        </w:rPr>
        <w:t>նշանակելու</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ազատելու</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գործադիր</w:t>
      </w:r>
      <w:r w:rsidRPr="00F566BF">
        <w:rPr>
          <w:rFonts w:ascii="GHEA Grapalat" w:hAnsi="GHEA Grapalat" w:cs="Sylfaen"/>
          <w:sz w:val="20"/>
          <w:lang w:val="es-ES"/>
        </w:rPr>
        <w:t xml:space="preserve"> </w:t>
      </w:r>
      <w:r w:rsidRPr="00F566BF">
        <w:rPr>
          <w:rFonts w:ascii="GHEA Grapalat" w:hAnsi="GHEA Grapalat" w:cs="Sylfaen"/>
          <w:sz w:val="20"/>
        </w:rPr>
        <w:t>մարմնի</w:t>
      </w:r>
      <w:r w:rsidRPr="00F566BF">
        <w:rPr>
          <w:rFonts w:ascii="GHEA Grapalat" w:hAnsi="GHEA Grapalat" w:cs="Sylfaen"/>
          <w:sz w:val="20"/>
          <w:lang w:val="es-ES"/>
        </w:rPr>
        <w:t xml:space="preserve"> </w:t>
      </w:r>
      <w:r w:rsidRPr="00F566BF">
        <w:rPr>
          <w:rFonts w:ascii="GHEA Grapalat" w:hAnsi="GHEA Grapalat" w:cs="Sylfaen"/>
          <w:sz w:val="20"/>
        </w:rPr>
        <w:t>անդամներին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ստանում</w:t>
      </w:r>
      <w:r w:rsidRPr="00F566BF">
        <w:rPr>
          <w:rFonts w:ascii="GHEA Grapalat" w:hAnsi="GHEA Grapalat" w:cs="Sylfaen"/>
          <w:sz w:val="20"/>
          <w:lang w:val="es-ES"/>
        </w:rPr>
        <w:t xml:space="preserve"> </w:t>
      </w:r>
      <w:r w:rsidRPr="00F566BF">
        <w:rPr>
          <w:rFonts w:ascii="GHEA Grapalat" w:hAnsi="GHEA Grapalat" w:cs="Sylfaen"/>
          <w:sz w:val="20"/>
        </w:rPr>
        <w:t>է</w:t>
      </w:r>
      <w:r w:rsidRPr="00F566BF">
        <w:rPr>
          <w:rFonts w:ascii="GHEA Grapalat" w:hAnsi="GHEA Grapalat" w:cs="Sylfaen"/>
          <w:sz w:val="20"/>
          <w:lang w:val="es-ES"/>
        </w:rPr>
        <w:t xml:space="preserve"> </w:t>
      </w:r>
      <w:r w:rsidRPr="00F566BF">
        <w:rPr>
          <w:rFonts w:ascii="GHEA Grapalat" w:hAnsi="GHEA Grapalat" w:cs="Sylfaen"/>
          <w:sz w:val="20"/>
        </w:rPr>
        <w:t>մասնակցի</w:t>
      </w:r>
      <w:r w:rsidRPr="00F566BF">
        <w:rPr>
          <w:rFonts w:ascii="GHEA Grapalat" w:hAnsi="GHEA Grapalat" w:cs="Sylfaen"/>
          <w:sz w:val="20"/>
          <w:lang w:val="es-ES"/>
        </w:rPr>
        <w:t xml:space="preserve"> </w:t>
      </w:r>
      <w:r w:rsidRPr="00F566BF">
        <w:rPr>
          <w:rFonts w:ascii="GHEA Grapalat" w:hAnsi="GHEA Grapalat" w:cs="Sylfaen"/>
          <w:sz w:val="20"/>
        </w:rPr>
        <w:t>կողմից</w:t>
      </w:r>
      <w:r w:rsidRPr="00F566BF">
        <w:rPr>
          <w:rFonts w:ascii="GHEA Grapalat" w:hAnsi="GHEA Grapalat" w:cs="Sylfaen"/>
          <w:sz w:val="20"/>
          <w:lang w:val="es-ES"/>
        </w:rPr>
        <w:t xml:space="preserve"> </w:t>
      </w:r>
      <w:r w:rsidRPr="00F566BF">
        <w:rPr>
          <w:rFonts w:ascii="GHEA Grapalat" w:hAnsi="GHEA Grapalat" w:cs="Sylfaen"/>
          <w:sz w:val="20"/>
        </w:rPr>
        <w:t>իրականացվող</w:t>
      </w:r>
      <w:r w:rsidRPr="00F566BF">
        <w:rPr>
          <w:rFonts w:ascii="GHEA Grapalat" w:hAnsi="GHEA Grapalat" w:cs="Sylfaen"/>
          <w:sz w:val="20"/>
          <w:lang w:val="es-ES"/>
        </w:rPr>
        <w:t xml:space="preserve"> </w:t>
      </w:r>
      <w:r w:rsidRPr="00F566BF">
        <w:rPr>
          <w:rFonts w:ascii="GHEA Grapalat" w:hAnsi="GHEA Grapalat" w:cs="Sylfaen"/>
          <w:sz w:val="20"/>
        </w:rPr>
        <w:t>ձեռնարկատիրական</w:t>
      </w:r>
      <w:r w:rsidRPr="00F566BF">
        <w:rPr>
          <w:rFonts w:ascii="GHEA Grapalat" w:hAnsi="GHEA Grapalat" w:cs="Sylfaen"/>
          <w:sz w:val="20"/>
          <w:lang w:val="es-ES"/>
        </w:rPr>
        <w:t xml:space="preserve"> </w:t>
      </w:r>
      <w:r w:rsidRPr="00F566BF">
        <w:rPr>
          <w:rFonts w:ascii="GHEA Grapalat" w:hAnsi="GHEA Grapalat" w:cs="Sylfaen"/>
          <w:sz w:val="20"/>
        </w:rPr>
        <w:t>կամ</w:t>
      </w:r>
      <w:r w:rsidRPr="00F566BF">
        <w:rPr>
          <w:rFonts w:ascii="GHEA Grapalat" w:hAnsi="GHEA Grapalat" w:cs="Sylfaen"/>
          <w:sz w:val="20"/>
          <w:lang w:val="es-ES"/>
        </w:rPr>
        <w:t xml:space="preserve"> </w:t>
      </w:r>
      <w:r w:rsidRPr="00F566BF">
        <w:rPr>
          <w:rFonts w:ascii="GHEA Grapalat" w:hAnsi="GHEA Grapalat" w:cs="Sylfaen"/>
          <w:sz w:val="20"/>
        </w:rPr>
        <w:t>այլ</w:t>
      </w:r>
      <w:r w:rsidRPr="00F566BF">
        <w:rPr>
          <w:rFonts w:ascii="GHEA Grapalat" w:hAnsi="GHEA Grapalat" w:cs="Sylfaen"/>
          <w:sz w:val="20"/>
          <w:lang w:val="es-ES"/>
        </w:rPr>
        <w:t xml:space="preserve"> </w:t>
      </w:r>
      <w:r w:rsidRPr="00F566BF">
        <w:rPr>
          <w:rFonts w:ascii="GHEA Grapalat" w:hAnsi="GHEA Grapalat" w:cs="Sylfaen"/>
          <w:sz w:val="20"/>
        </w:rPr>
        <w:t>գործունեության</w:t>
      </w:r>
      <w:r w:rsidRPr="00F566BF">
        <w:rPr>
          <w:rFonts w:ascii="GHEA Grapalat" w:hAnsi="GHEA Grapalat" w:cs="Sylfaen"/>
          <w:sz w:val="20"/>
          <w:lang w:val="es-ES"/>
        </w:rPr>
        <w:t xml:space="preserve"> </w:t>
      </w:r>
      <w:r w:rsidRPr="00F566BF">
        <w:rPr>
          <w:rFonts w:ascii="GHEA Grapalat" w:hAnsi="GHEA Grapalat" w:cs="Sylfaen"/>
          <w:sz w:val="20"/>
        </w:rPr>
        <w:t>արդյունքում</w:t>
      </w:r>
      <w:r w:rsidRPr="00F566BF">
        <w:rPr>
          <w:rFonts w:ascii="GHEA Grapalat" w:hAnsi="GHEA Grapalat" w:cs="Sylfaen"/>
          <w:sz w:val="20"/>
          <w:lang w:val="es-ES"/>
        </w:rPr>
        <w:t xml:space="preserve"> </w:t>
      </w:r>
      <w:r w:rsidRPr="00F566BF">
        <w:rPr>
          <w:rFonts w:ascii="GHEA Grapalat" w:hAnsi="GHEA Grapalat" w:cs="Sylfaen"/>
          <w:sz w:val="20"/>
        </w:rPr>
        <w:t>ստացված</w:t>
      </w:r>
      <w:r w:rsidRPr="00F566BF">
        <w:rPr>
          <w:rFonts w:ascii="GHEA Grapalat" w:hAnsi="GHEA Grapalat" w:cs="Sylfaen"/>
          <w:sz w:val="20"/>
          <w:lang w:val="es-ES"/>
        </w:rPr>
        <w:t xml:space="preserve"> </w:t>
      </w:r>
      <w:r w:rsidRPr="00F566BF">
        <w:rPr>
          <w:rFonts w:ascii="GHEA Grapalat" w:hAnsi="GHEA Grapalat" w:cs="Sylfaen"/>
          <w:sz w:val="20"/>
        </w:rPr>
        <w:t>շահույթի</w:t>
      </w:r>
      <w:r w:rsidRPr="00F566BF">
        <w:rPr>
          <w:rFonts w:ascii="GHEA Grapalat" w:hAnsi="GHEA Grapalat" w:cs="Sylfaen"/>
          <w:sz w:val="20"/>
          <w:lang w:val="es-ES"/>
        </w:rPr>
        <w:t xml:space="preserve"> </w:t>
      </w:r>
      <w:r w:rsidRPr="00F566BF">
        <w:rPr>
          <w:rFonts w:ascii="GHEA Grapalat" w:hAnsi="GHEA Grapalat" w:cs="Sylfaen"/>
          <w:sz w:val="20"/>
        </w:rPr>
        <w:t>տասնհինգ</w:t>
      </w:r>
      <w:r w:rsidRPr="00F566BF">
        <w:rPr>
          <w:rFonts w:ascii="GHEA Grapalat" w:hAnsi="GHEA Grapalat" w:cs="Sylfaen"/>
          <w:sz w:val="20"/>
          <w:lang w:val="es-ES"/>
        </w:rPr>
        <w:t xml:space="preserve"> </w:t>
      </w:r>
      <w:r w:rsidRPr="00F566BF">
        <w:rPr>
          <w:rFonts w:ascii="GHEA Grapalat" w:hAnsi="GHEA Grapalat" w:cs="Sylfaen"/>
          <w:sz w:val="20"/>
        </w:rPr>
        <w:t>տոկոսից</w:t>
      </w:r>
      <w:r w:rsidRPr="00F566BF">
        <w:rPr>
          <w:rFonts w:ascii="GHEA Grapalat" w:hAnsi="GHEA Grapalat" w:cs="Sylfaen"/>
          <w:sz w:val="20"/>
          <w:lang w:val="es-ES"/>
        </w:rPr>
        <w:t xml:space="preserve"> </w:t>
      </w:r>
      <w:r w:rsidRPr="00F566BF">
        <w:rPr>
          <w:rFonts w:ascii="GHEA Grapalat" w:hAnsi="GHEA Grapalat" w:cs="Sylfaen"/>
          <w:sz w:val="20"/>
        </w:rPr>
        <w:t>ավելին</w:t>
      </w:r>
      <w:r w:rsidRPr="00F566BF">
        <w:rPr>
          <w:rFonts w:ascii="GHEA Grapalat" w:hAnsi="GHEA Grapalat" w:cs="Sylfaen"/>
          <w:sz w:val="20"/>
          <w:lang w:val="es-ES"/>
        </w:rPr>
        <w:t xml:space="preserve"> (</w:t>
      </w:r>
      <w:r w:rsidRPr="00F566BF">
        <w:rPr>
          <w:rFonts w:ascii="GHEA Grapalat" w:hAnsi="GHEA Grapalat" w:cs="Sylfaen"/>
          <w:sz w:val="20"/>
        </w:rPr>
        <w:t>իրական</w:t>
      </w:r>
      <w:r w:rsidRPr="00F566BF">
        <w:rPr>
          <w:rFonts w:ascii="GHEA Grapalat" w:hAnsi="GHEA Grapalat" w:cs="Sylfaen"/>
          <w:sz w:val="20"/>
          <w:lang w:val="es-ES"/>
        </w:rPr>
        <w:t xml:space="preserve"> </w:t>
      </w:r>
      <w:r w:rsidRPr="00F566BF">
        <w:rPr>
          <w:rFonts w:ascii="GHEA Grapalat" w:hAnsi="GHEA Grapalat" w:cs="Sylfaen"/>
          <w:sz w:val="20"/>
        </w:rPr>
        <w:t>շահառուներ</w:t>
      </w:r>
      <w:r w:rsidRPr="00F566BF">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CE3A99" w:rsidRPr="0054768B"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A65E16">
              <w:rPr>
                <w:rFonts w:ascii="GHEA Grapalat" w:hAnsi="GHEA Grapalat"/>
                <w:sz w:val="28"/>
                <w:vertAlign w:val="superscript"/>
              </w:rPr>
              <w:t>Անունը</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Ազգանունը</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Հայրանունը</w:t>
            </w: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A65E16">
              <w:rPr>
                <w:rFonts w:ascii="GHEA Grapalat" w:hAnsi="GHEA Grapalat"/>
                <w:sz w:val="28"/>
                <w:vertAlign w:val="superscript"/>
              </w:rPr>
              <w:t>ՀՀ</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նույնականացման</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քարտի</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անձնագրի</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կամ</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ՀՀ</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և</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c>
          <w:tcPr>
            <w:tcW w:w="3370" w:type="dxa"/>
          </w:tcPr>
          <w:p w:rsidR="00CE3A99" w:rsidRPr="00F566BF" w:rsidRDefault="00CE3A99" w:rsidP="001635B8">
            <w:pPr>
              <w:pStyle w:val="31"/>
              <w:spacing w:line="240" w:lineRule="auto"/>
              <w:ind w:firstLine="0"/>
              <w:jc w:val="center"/>
              <w:rPr>
                <w:rFonts w:ascii="GHEA Grapalat" w:hAnsi="GHEA Grapalat"/>
                <w:sz w:val="28"/>
                <w:vertAlign w:val="superscript"/>
                <w:lang w:val="es-ES"/>
              </w:rPr>
            </w:pPr>
            <w:r w:rsidRPr="00A65E16">
              <w:rPr>
                <w:rFonts w:ascii="GHEA Grapalat" w:hAnsi="GHEA Grapalat"/>
                <w:sz w:val="28"/>
                <w:vertAlign w:val="superscript"/>
              </w:rPr>
              <w:t>Օտարերկրյա</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քաղաքացիների</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համար</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համապատասխան</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երկրի</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օրենսդրությամբ</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նախատեսված</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անձը</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հաստատող</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փաստաթղթի</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տեսակը</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և</w:t>
            </w:r>
            <w:r w:rsidRPr="00F566BF">
              <w:rPr>
                <w:rFonts w:ascii="GHEA Grapalat" w:hAnsi="GHEA Grapalat"/>
                <w:sz w:val="28"/>
                <w:vertAlign w:val="superscript"/>
                <w:lang w:val="es-ES"/>
              </w:rPr>
              <w:t xml:space="preserve"> </w:t>
            </w:r>
            <w:r w:rsidRPr="00A65E16">
              <w:rPr>
                <w:rFonts w:ascii="GHEA Grapalat" w:hAnsi="GHEA Grapalat"/>
                <w:sz w:val="28"/>
                <w:vertAlign w:val="superscript"/>
              </w:rPr>
              <w:t>համարը</w:t>
            </w:r>
            <w:r w:rsidRPr="00F566BF">
              <w:rPr>
                <w:rFonts w:ascii="GHEA Grapalat" w:hAnsi="GHEA Grapalat"/>
                <w:sz w:val="28"/>
                <w:vertAlign w:val="superscript"/>
                <w:lang w:val="es-ES"/>
              </w:rPr>
              <w:t xml:space="preserve"> </w:t>
            </w:r>
          </w:p>
        </w:tc>
      </w:tr>
      <w:tr w:rsidR="00CE3A99" w:rsidRPr="0054768B" w:rsidTr="00CE3A99">
        <w:trPr>
          <w:jc w:val="center"/>
        </w:trPr>
        <w:tc>
          <w:tcPr>
            <w:tcW w:w="2570" w:type="dxa"/>
            <w:vAlign w:val="center"/>
          </w:tcPr>
          <w:p w:rsidR="00CE3A99" w:rsidRPr="00F566BF"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r w:rsidR="00CE3A99" w:rsidRPr="0054768B"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r w:rsidR="00CE3A99" w:rsidRPr="0054768B" w:rsidTr="00CE3A99">
        <w:trPr>
          <w:jc w:val="center"/>
        </w:trPr>
        <w:tc>
          <w:tcPr>
            <w:tcW w:w="257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rsidR="00CE3A99" w:rsidRPr="00F566BF" w:rsidRDefault="00CE3A99" w:rsidP="001635B8">
            <w:pPr>
              <w:pStyle w:val="31"/>
              <w:spacing w:line="240" w:lineRule="auto"/>
              <w:ind w:firstLine="0"/>
              <w:jc w:val="center"/>
              <w:rPr>
                <w:rFonts w:ascii="GHEA Grapalat" w:hAnsi="GHEA Grapalat"/>
                <w:sz w:val="26"/>
                <w:vertAlign w:val="superscript"/>
                <w:lang w:val="es-ES"/>
              </w:rPr>
            </w:pPr>
          </w:p>
        </w:tc>
      </w:tr>
    </w:tbl>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es-ES"/>
        </w:rPr>
        <w:t xml:space="preserve">   </w:t>
      </w: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sz w:val="20"/>
          <w:lang w:val="hy-AM"/>
        </w:rPr>
        <w:t xml:space="preserve"> </w:t>
      </w:r>
      <w:r w:rsidRPr="00F566BF">
        <w:rPr>
          <w:rFonts w:ascii="GHEA Grapalat" w:hAnsi="GHEA Grapalat" w:cs="Sylfaen"/>
          <w:sz w:val="20"/>
          <w:vertAlign w:val="superscript"/>
          <w:lang w:val="hy-AM"/>
        </w:rPr>
        <w:t>Մասնակցի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անվանումը</w:t>
      </w:r>
      <w:r w:rsidRPr="00F566BF">
        <w:rPr>
          <w:rFonts w:ascii="GHEA Grapalat" w:hAnsi="GHEA Grapalat" w:cs="Arial"/>
          <w:sz w:val="20"/>
          <w:vertAlign w:val="superscript"/>
          <w:lang w:val="hy-AM"/>
        </w:rPr>
        <w:t xml:space="preserve"> </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պաշտոնը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rPr>
        <w:t>ա</w:t>
      </w:r>
      <w:r w:rsidRPr="00F566BF">
        <w:rPr>
          <w:rFonts w:ascii="GHEA Grapalat" w:hAnsi="GHEA Grapalat" w:cs="Sylfaen"/>
          <w:sz w:val="20"/>
          <w:vertAlign w:val="superscript"/>
          <w:lang w:val="hy-AM"/>
        </w:rPr>
        <w:t>նուն</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Arial"/>
          <w:sz w:val="20"/>
          <w:vertAlign w:val="superscript"/>
          <w:lang w:val="es-ES"/>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af6"/>
          <w:rFonts w:ascii="GHEA Grapalat" w:hAnsi="GHEA Grapalat" w:cs="Arial"/>
          <w:color w:val="FFFFFF"/>
          <w:sz w:val="20"/>
          <w:lang w:val="hy-AM"/>
        </w:rPr>
        <w:footnoteReference w:id="5"/>
      </w:r>
      <w:r w:rsidRPr="00F566BF">
        <w:rPr>
          <w:rFonts w:ascii="GHEA Grapalat" w:hAnsi="GHEA Grapalat" w:cs="Arial"/>
          <w:sz w:val="20"/>
          <w:lang w:val="hy-AM"/>
        </w:rPr>
        <w:tab/>
      </w:r>
      <w:r w:rsidRPr="00F566BF">
        <w:rPr>
          <w:rFonts w:ascii="GHEA Grapalat" w:hAnsi="GHEA Grapalat" w:cs="Arial"/>
          <w:sz w:val="20"/>
          <w:lang w:val="hy-AM"/>
        </w:rPr>
        <w:tab/>
        <w:t xml:space="preserve"> </w:t>
      </w:r>
    </w:p>
    <w:p w:rsidR="00B2572B" w:rsidRPr="00F566BF" w:rsidRDefault="00B2572B" w:rsidP="00EF3662">
      <w:pPr>
        <w:pStyle w:val="31"/>
        <w:spacing w:line="240" w:lineRule="auto"/>
        <w:jc w:val="right"/>
        <w:rPr>
          <w:rFonts w:ascii="GHEA Grapalat" w:hAnsi="GHEA Grapalat"/>
          <w:b/>
          <w:lang w:val="hy-AM"/>
        </w:rPr>
      </w:pPr>
    </w:p>
    <w:p w:rsidR="00B2572B" w:rsidRPr="00F566BF" w:rsidRDefault="00B2572B" w:rsidP="00EF3662">
      <w:pPr>
        <w:pStyle w:val="31"/>
        <w:spacing w:line="240" w:lineRule="auto"/>
        <w:jc w:val="right"/>
        <w:rPr>
          <w:rFonts w:ascii="GHEA Grapalat" w:hAnsi="GHEA Grapalat"/>
          <w:b/>
          <w:lang w:val="hy-AM"/>
        </w:rPr>
      </w:pPr>
    </w:p>
    <w:p w:rsidR="00CE3A99" w:rsidRPr="00F566BF" w:rsidRDefault="00CE3A99" w:rsidP="00CE3A99">
      <w:pPr>
        <w:pStyle w:val="31"/>
        <w:spacing w:line="240" w:lineRule="auto"/>
        <w:jc w:val="right"/>
        <w:rPr>
          <w:rFonts w:ascii="GHEA Grapalat" w:hAnsi="GHEA Grapalat" w:cs="Sylfaen"/>
          <w:b/>
          <w:lang w:val="hy-AM"/>
        </w:rPr>
      </w:pPr>
      <w:r w:rsidRPr="00F566BF">
        <w:rPr>
          <w:rFonts w:ascii="GHEA Grapalat" w:hAnsi="GHEA Grapalat" w:cs="Sylfaen"/>
          <w:b/>
          <w:lang w:val="hy-AM"/>
        </w:rPr>
        <w:br w:type="page"/>
        <w:t xml:space="preserve"> </w:t>
      </w:r>
    </w:p>
    <w:p w:rsidR="00B2572B" w:rsidRPr="00F566BF" w:rsidRDefault="00B2572B" w:rsidP="000B1088">
      <w:pPr>
        <w:pStyle w:val="31"/>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00966859" w:rsidRPr="002D4DC4">
        <w:rPr>
          <w:rFonts w:ascii="GHEA Grapalat" w:hAnsi="GHEA Grapalat" w:cs="Arial"/>
          <w:b/>
          <w:lang w:val="hy-AM"/>
        </w:rPr>
        <w:t>2</w:t>
      </w:r>
    </w:p>
    <w:p w:rsidR="00B2572B" w:rsidRPr="00F566BF" w:rsidRDefault="00022459" w:rsidP="00EF3662">
      <w:pPr>
        <w:pStyle w:val="31"/>
        <w:spacing w:line="240" w:lineRule="auto"/>
        <w:jc w:val="right"/>
        <w:rPr>
          <w:rFonts w:ascii="GHEA Grapalat" w:hAnsi="GHEA Grapalat" w:cs="Arial"/>
          <w:b/>
          <w:lang w:val="hy-AM"/>
        </w:rPr>
      </w:pPr>
      <w:r>
        <w:rPr>
          <w:rFonts w:ascii="GHEA Grapalat" w:hAnsi="GHEA Grapalat"/>
          <w:lang w:val="af-ZA"/>
        </w:rPr>
        <w:t>ՀՀ ԱՄՎՔ-</w:t>
      </w:r>
      <w:r w:rsidR="008C5438">
        <w:rPr>
          <w:rFonts w:ascii="GHEA Grapalat" w:hAnsi="GHEA Grapalat"/>
          <w:lang w:val="af-ZA"/>
        </w:rPr>
        <w:t>ԳՀ</w:t>
      </w:r>
      <w:r w:rsidR="008C5438" w:rsidRPr="00F566BF">
        <w:rPr>
          <w:rFonts w:ascii="GHEA Grapalat" w:hAnsi="GHEA Grapalat"/>
          <w:lang w:val="af-ZA"/>
        </w:rPr>
        <w:t>ԾՁԲ</w:t>
      </w:r>
      <w:r w:rsidR="008C5438">
        <w:rPr>
          <w:rFonts w:ascii="GHEA Grapalat" w:hAnsi="GHEA Grapalat"/>
          <w:u w:val="single"/>
          <w:lang w:val="af-ZA"/>
        </w:rPr>
        <w:t xml:space="preserve"> 20/ 10</w:t>
      </w:r>
      <w:r w:rsidR="00B2572B" w:rsidRPr="00F566BF">
        <w:rPr>
          <w:rFonts w:ascii="GHEA Grapalat" w:hAnsi="GHEA Grapalat"/>
          <w:b/>
          <w:lang w:val="hy-AM"/>
        </w:rPr>
        <w:t xml:space="preserve">  </w:t>
      </w:r>
      <w:r w:rsidR="00B2572B" w:rsidRPr="00F566BF">
        <w:rPr>
          <w:rFonts w:ascii="GHEA Grapalat" w:hAnsi="GHEA Grapalat" w:cs="Sylfaen"/>
          <w:b/>
          <w:lang w:val="hy-AM"/>
        </w:rPr>
        <w:t>ծածկագրով</w:t>
      </w:r>
    </w:p>
    <w:p w:rsidR="00B2572B" w:rsidRPr="00F566BF" w:rsidRDefault="008C5438" w:rsidP="00EF3662">
      <w:pPr>
        <w:pStyle w:val="31"/>
        <w:spacing w:line="240" w:lineRule="auto"/>
        <w:jc w:val="right"/>
        <w:rPr>
          <w:rFonts w:ascii="GHEA Grapalat" w:hAnsi="GHEA Grapalat" w:cs="Arial"/>
          <w:b/>
          <w:lang w:val="hy-AM"/>
        </w:rPr>
      </w:pPr>
      <w:r w:rsidRPr="008C5438">
        <w:rPr>
          <w:rFonts w:ascii="GHEA Grapalat" w:hAnsi="GHEA Grapalat" w:cs="Sylfaen"/>
          <w:b/>
          <w:lang w:val="hy-AM"/>
        </w:rPr>
        <w:t xml:space="preserve">ԳՆԱՆՇՄԱՆ ՀԱՐՑՄԱՆ </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B2572B" w:rsidP="00EF3662">
      <w:pPr>
        <w:ind w:firstLine="567"/>
        <w:jc w:val="both"/>
        <w:rPr>
          <w:rFonts w:ascii="GHEA Grapalat" w:hAnsi="GHEA Grapalat" w:cs="Arial"/>
          <w:lang w:val="hy-AM"/>
        </w:rPr>
      </w:pPr>
      <w:r w:rsidRPr="00F566BF">
        <w:rPr>
          <w:rFonts w:ascii="GHEA Grapalat" w:hAnsi="GHEA Grapalat" w:cs="Arial"/>
          <w:sz w:val="20"/>
          <w:szCs w:val="20"/>
          <w:lang w:val="es-ES"/>
        </w:rPr>
        <w:t xml:space="preserve">Ուսումնասիրելով </w:t>
      </w:r>
      <w:r w:rsidR="008C5438">
        <w:rPr>
          <w:rFonts w:ascii="GHEA Grapalat" w:hAnsi="GHEA Grapalat" w:cs="Arial"/>
          <w:sz w:val="20"/>
          <w:szCs w:val="20"/>
          <w:lang w:val="es-ES"/>
        </w:rPr>
        <w:t xml:space="preserve"> </w:t>
      </w:r>
      <w:r w:rsidR="00022459">
        <w:rPr>
          <w:rFonts w:ascii="GHEA Grapalat" w:hAnsi="GHEA Grapalat"/>
          <w:lang w:val="af-ZA"/>
        </w:rPr>
        <w:t>ՀՀ ԱՄՎՔ-</w:t>
      </w:r>
      <w:r w:rsidR="008C5438">
        <w:rPr>
          <w:rFonts w:ascii="GHEA Grapalat" w:hAnsi="GHEA Grapalat"/>
          <w:lang w:val="af-ZA"/>
        </w:rPr>
        <w:t>ԳՀ</w:t>
      </w:r>
      <w:r w:rsidR="008C5438" w:rsidRPr="00F566BF">
        <w:rPr>
          <w:rFonts w:ascii="GHEA Grapalat" w:hAnsi="GHEA Grapalat"/>
          <w:lang w:val="af-ZA"/>
        </w:rPr>
        <w:t>ԾՁԲ</w:t>
      </w:r>
      <w:r w:rsidR="008C5438">
        <w:rPr>
          <w:rFonts w:ascii="GHEA Grapalat" w:hAnsi="GHEA Grapalat"/>
          <w:u w:val="single"/>
          <w:lang w:val="af-ZA"/>
        </w:rPr>
        <w:t xml:space="preserve"> 20/ 10</w:t>
      </w:r>
      <w:r w:rsidR="008C5438">
        <w:rPr>
          <w:rFonts w:ascii="GHEA Grapalat" w:hAnsi="GHEA Grapalat" w:cs="Arial"/>
          <w:sz w:val="20"/>
          <w:szCs w:val="20"/>
          <w:lang w:val="es-ES"/>
        </w:rPr>
        <w:t xml:space="preserve"> ծածկագրով ԳՆԱՆՇՄԱՆ ՀԱՐՑՄԱՆ </w:t>
      </w:r>
      <w:r w:rsidRPr="00F566BF">
        <w:rPr>
          <w:rFonts w:ascii="GHEA Grapalat" w:hAnsi="GHEA Grapalat" w:cs="Arial"/>
          <w:sz w:val="20"/>
          <w:szCs w:val="20"/>
          <w:lang w:val="es-ES"/>
        </w:rPr>
        <w:t xml:space="preserve"> մրցույթի հրավերը, այդ թվում կնքվելիք  պայմանագրի նախագիծը</w:t>
      </w:r>
      <w:r w:rsidRPr="00F566BF">
        <w:rPr>
          <w:rFonts w:ascii="GHEA Grapalat" w:hAnsi="GHEA Grapalat" w:cs="Arial"/>
          <w:lang w:val="hy-AM"/>
        </w:rPr>
        <w:t xml:space="preserve">, </w:t>
      </w:r>
      <w:r w:rsidRPr="00F566BF">
        <w:rPr>
          <w:rFonts w:ascii="GHEA Grapalat" w:hAnsi="GHEA Grapalat"/>
          <w:sz w:val="20"/>
          <w:u w:val="single"/>
          <w:lang w:val="hy-AM"/>
        </w:rPr>
        <w:t xml:space="preserve">                  </w:t>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sz w:val="20"/>
          <w:u w:val="single"/>
          <w:lang w:val="hy-AM"/>
        </w:rPr>
        <w:tab/>
      </w:r>
      <w:r w:rsidRPr="00F566BF">
        <w:rPr>
          <w:rFonts w:ascii="GHEA Grapalat" w:hAnsi="GHEA Grapalat"/>
          <w:sz w:val="20"/>
          <w:u w:val="single"/>
          <w:lang w:val="hy-AM"/>
        </w:rPr>
        <w:tab/>
        <w:t xml:space="preserve">           </w:t>
      </w:r>
      <w:r w:rsidRPr="00F566BF">
        <w:rPr>
          <w:rFonts w:ascii="GHEA Grapalat" w:hAnsi="GHEA Grapalat" w:cs="Arial"/>
          <w:sz w:val="20"/>
          <w:szCs w:val="20"/>
          <w:lang w:val="es-ES"/>
        </w:rPr>
        <w:t>-ն առաջարկում է</w:t>
      </w:r>
      <w:r w:rsidRPr="00F566BF">
        <w:rPr>
          <w:rFonts w:ascii="GHEA Grapalat" w:hAnsi="GHEA Grapalat" w:cs="Arial"/>
          <w:lang w:val="hy-AM"/>
        </w:rPr>
        <w:t xml:space="preserve">   </w:t>
      </w:r>
    </w:p>
    <w:p w:rsidR="00B2572B" w:rsidRPr="00F566BF" w:rsidRDefault="00B2572B" w:rsidP="00EF3662">
      <w:pPr>
        <w:ind w:firstLine="567"/>
        <w:jc w:val="both"/>
        <w:rPr>
          <w:rFonts w:ascii="GHEA Grapalat" w:hAnsi="GHEA Grapalat" w:cs="Arial"/>
        </w:rPr>
      </w:pPr>
      <w:bookmarkStart w:id="12" w:name="_Hlk23147299"/>
      <w:r w:rsidRPr="00F566BF">
        <w:rPr>
          <w:rFonts w:ascii="GHEA Grapalat" w:hAnsi="GHEA Grapalat" w:cs="Sylfaen"/>
          <w:vertAlign w:val="superscript"/>
          <w:lang w:val="hy-AM"/>
        </w:rPr>
        <w:t xml:space="preserve">                                                                                     մասնակցի անվանումը</w:t>
      </w:r>
    </w:p>
    <w:bookmarkEnd w:id="12"/>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szCs w:val="20"/>
          <w:lang w:val="es-ES"/>
        </w:rPr>
        <w:t xml:space="preserve">                                                                                                                                   </w:t>
      </w:r>
      <w:r w:rsidRPr="00F566BF">
        <w:rPr>
          <w:rFonts w:ascii="GHEA Grapalat" w:hAnsi="GHEA Grapalat"/>
          <w:sz w:val="20"/>
          <w:lang w:val="es-ES"/>
        </w:rPr>
        <w:t>ՀՀ դրամ</w:t>
      </w:r>
    </w:p>
    <w:tbl>
      <w:tblPr>
        <w:tblW w:w="9003"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CE693C" w:rsidRPr="0054768B"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և</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կանխատեսվող</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շահույթի</w:t>
            </w:r>
            <w:r w:rsidRPr="00184AC8">
              <w:rPr>
                <w:rFonts w:ascii="GHEA Grapalat" w:hAnsi="GHEA Grapalat"/>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հանրագումարը</w:t>
            </w:r>
            <w:r w:rsidRPr="00CB6DA8">
              <w:rPr>
                <w:rFonts w:ascii="GHEA Grapalat" w:hAnsi="GHEA Grapalat"/>
                <w:color w:val="000000"/>
                <w:sz w:val="18"/>
                <w:szCs w:val="18"/>
                <w:shd w:val="clear" w:color="auto" w:fill="FFFFFF"/>
                <w:lang w:val="es-ES"/>
              </w:rPr>
              <w:t>)</w:t>
            </w:r>
            <w:r w:rsidRPr="00CB6DA8">
              <w:rPr>
                <w:rFonts w:ascii="GHEA Grapalat" w:hAnsi="GHEA Grapalat"/>
                <w:color w:val="000000"/>
                <w:shd w:val="clear" w:color="auto" w:fill="FFFFFF"/>
                <w:lang w:val="es-ES"/>
              </w:rPr>
              <w:t xml:space="preserve"> </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54768B"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54768B"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54768B"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rPr>
        <w:t xml:space="preserve">     </w:t>
      </w: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                </w:t>
      </w:r>
      <w:r w:rsidRPr="00F566BF">
        <w:rPr>
          <w:rFonts w:ascii="GHEA Grapalat" w:hAnsi="GHEA Grapalat"/>
          <w:sz w:val="20"/>
        </w:rPr>
        <w:t xml:space="preserve">       </w:t>
      </w:r>
      <w:r w:rsidRPr="00F566BF">
        <w:rPr>
          <w:rFonts w:ascii="GHEA Grapalat" w:hAnsi="GHEA Grapalat"/>
          <w:sz w:val="20"/>
          <w:lang w:val="hy-AM"/>
        </w:rPr>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 xml:space="preserve">    </w:t>
      </w: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af6"/>
          <w:rFonts w:ascii="GHEA Grapalat" w:hAnsi="GHEA Grapalat"/>
          <w:color w:val="FFFFFF"/>
          <w:sz w:val="20"/>
          <w:lang w:val="hy-AM"/>
        </w:rPr>
        <w:footnoteReference w:id="6"/>
      </w:r>
      <w:r w:rsidRPr="00F566BF">
        <w:rPr>
          <w:rFonts w:ascii="GHEA Grapalat" w:hAnsi="GHEA Grapalat"/>
          <w:sz w:val="20"/>
          <w:lang w:val="hy-AM"/>
        </w:rPr>
        <w:tab/>
      </w:r>
      <w:r w:rsidRPr="00F566BF">
        <w:rPr>
          <w:rFonts w:ascii="GHEA Grapalat" w:hAnsi="GHEA Grapalat"/>
          <w:sz w:val="20"/>
          <w:lang w:val="hy-AM"/>
        </w:rPr>
        <w:tab/>
        <w:t xml:space="preserve"> </w:t>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hy-AM"/>
        </w:rPr>
      </w:pPr>
    </w:p>
    <w:p w:rsidR="00B2572B" w:rsidRPr="00F566BF" w:rsidRDefault="00B2572B" w:rsidP="00EF3662">
      <w:pPr>
        <w:pStyle w:val="31"/>
        <w:spacing w:line="240" w:lineRule="auto"/>
        <w:jc w:val="right"/>
        <w:rPr>
          <w:rFonts w:ascii="GHEA Grapalat" w:hAnsi="GHEA Grapalat"/>
          <w:i/>
          <w:lang w:val="es-ES" w:eastAsia="ru-RU"/>
        </w:rPr>
      </w:pPr>
    </w:p>
    <w:p w:rsidR="000B1088" w:rsidRPr="00F566BF" w:rsidDel="000B1088" w:rsidRDefault="00B2572B" w:rsidP="000B1088">
      <w:pPr>
        <w:pStyle w:val="31"/>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31"/>
        <w:spacing w:line="240" w:lineRule="auto"/>
        <w:jc w:val="right"/>
        <w:rPr>
          <w:rFonts w:ascii="GHEA Grapalat" w:hAnsi="GHEA Grapalat" w:cs="Arial"/>
          <w:b/>
          <w:lang w:val="hy-AM"/>
        </w:rPr>
      </w:pPr>
      <w:r w:rsidRPr="00F566BF">
        <w:rPr>
          <w:rFonts w:ascii="GHEA Grapalat" w:hAnsi="GHEA Grapalat" w:cs="Sylfaen"/>
          <w:b/>
          <w:lang w:val="hy-AM"/>
        </w:rPr>
        <w:t>Հավելված</w:t>
      </w:r>
      <w:r w:rsidRPr="00F566BF">
        <w:rPr>
          <w:rFonts w:ascii="GHEA Grapalat" w:hAnsi="GHEA Grapalat" w:cs="Arial"/>
          <w:b/>
          <w:lang w:val="hy-AM"/>
        </w:rPr>
        <w:t xml:space="preserve"> </w:t>
      </w:r>
      <w:r w:rsidRPr="002D4DC4">
        <w:rPr>
          <w:rFonts w:ascii="GHEA Grapalat" w:hAnsi="GHEA Grapalat" w:cs="Arial"/>
          <w:b/>
          <w:lang w:val="hy-AM"/>
        </w:rPr>
        <w:t>4.</w:t>
      </w:r>
      <w:r w:rsidR="00FD4E2B">
        <w:rPr>
          <w:rFonts w:ascii="GHEA Grapalat" w:hAnsi="GHEA Grapalat" w:cs="Arial"/>
          <w:b/>
          <w:lang w:val="hy-AM"/>
        </w:rPr>
        <w:t>2</w:t>
      </w:r>
    </w:p>
    <w:p w:rsidR="007862B1" w:rsidRPr="00F566BF" w:rsidRDefault="008C5438" w:rsidP="007862B1">
      <w:pPr>
        <w:pStyle w:val="31"/>
        <w:spacing w:line="240" w:lineRule="auto"/>
        <w:jc w:val="right"/>
        <w:rPr>
          <w:rFonts w:ascii="GHEA Grapalat" w:hAnsi="GHEA Grapalat" w:cs="Arial"/>
          <w:b/>
          <w:lang w:val="hy-AM"/>
        </w:rPr>
      </w:pPr>
      <w:r>
        <w:rPr>
          <w:rFonts w:ascii="GHEA Grapalat" w:hAnsi="GHEA Grapalat"/>
          <w:lang w:val="af-ZA"/>
        </w:rPr>
        <w:t>ՀՀ ԱՄՎՔ_ԳՀ</w:t>
      </w:r>
      <w:r w:rsidRPr="00F566BF">
        <w:rPr>
          <w:rFonts w:ascii="GHEA Grapalat" w:hAnsi="GHEA Grapalat"/>
          <w:lang w:val="af-ZA"/>
        </w:rPr>
        <w:t>ԾՁԲ</w:t>
      </w:r>
      <w:r>
        <w:rPr>
          <w:rFonts w:ascii="GHEA Grapalat" w:hAnsi="GHEA Grapalat"/>
          <w:u w:val="single"/>
          <w:lang w:val="af-ZA"/>
        </w:rPr>
        <w:t xml:space="preserve"> 20/ 10</w:t>
      </w:r>
      <w:r w:rsidRPr="00F566BF">
        <w:rPr>
          <w:rFonts w:ascii="GHEA Grapalat" w:hAnsi="GHEA Grapalat"/>
          <w:u w:val="single"/>
          <w:lang w:val="af-ZA"/>
        </w:rPr>
        <w:t xml:space="preserve"> </w:t>
      </w:r>
      <w:r w:rsidR="007862B1" w:rsidRPr="00F566BF">
        <w:rPr>
          <w:rFonts w:ascii="GHEA Grapalat" w:hAnsi="GHEA Grapalat" w:cs="Sylfaen"/>
          <w:b/>
          <w:lang w:val="hy-AM"/>
        </w:rPr>
        <w:t>ծածկագրով</w:t>
      </w:r>
    </w:p>
    <w:p w:rsidR="007862B1" w:rsidRPr="00F566BF" w:rsidRDefault="008C5438" w:rsidP="007862B1">
      <w:pPr>
        <w:pStyle w:val="31"/>
        <w:spacing w:line="240" w:lineRule="auto"/>
        <w:jc w:val="right"/>
        <w:rPr>
          <w:rFonts w:ascii="GHEA Grapalat" w:hAnsi="GHEA Grapalat" w:cs="Sylfaen"/>
          <w:b/>
          <w:lang w:val="hy-AM"/>
        </w:rPr>
      </w:pPr>
      <w:r w:rsidRPr="00B60EB9">
        <w:rPr>
          <w:rFonts w:ascii="GHEA Grapalat" w:hAnsi="GHEA Grapalat" w:cs="Sylfaen"/>
          <w:b/>
          <w:lang w:val="hy-AM"/>
        </w:rPr>
        <w:t>ԳՀԱՆՇՄԱՆ</w:t>
      </w:r>
      <w:r w:rsidRPr="008C5438">
        <w:rPr>
          <w:rFonts w:ascii="GHEA Grapalat" w:hAnsi="GHEA Grapalat" w:cs="Sylfaen"/>
          <w:b/>
          <w:lang w:val="es-ES"/>
        </w:rPr>
        <w:t xml:space="preserve"> </w:t>
      </w:r>
      <w:r w:rsidRPr="00B60EB9">
        <w:rPr>
          <w:rFonts w:ascii="GHEA Grapalat" w:hAnsi="GHEA Grapalat" w:cs="Sylfaen"/>
          <w:b/>
          <w:lang w:val="hy-AM"/>
        </w:rPr>
        <w:t>ՀԱՐՑՄԱՆ</w:t>
      </w:r>
      <w:r w:rsidRPr="008C5438">
        <w:rPr>
          <w:rFonts w:ascii="GHEA Grapalat" w:hAnsi="GHEA Grapalat" w:cs="Sylfaen"/>
          <w:b/>
          <w:lang w:val="es-ES"/>
        </w:rPr>
        <w:t xml:space="preserve"> </w:t>
      </w:r>
      <w:r w:rsidR="007862B1" w:rsidRPr="00F566BF">
        <w:rPr>
          <w:rFonts w:ascii="GHEA Grapalat" w:hAnsi="GHEA Grapalat" w:cs="Arial"/>
          <w:b/>
          <w:lang w:val="hy-AM"/>
        </w:rPr>
        <w:t xml:space="preserve"> մրցույթի </w:t>
      </w:r>
      <w:r w:rsidR="007862B1" w:rsidRPr="00F566BF">
        <w:rPr>
          <w:rFonts w:ascii="GHEA Grapalat" w:hAnsi="GHEA Grapalat" w:cs="Sylfaen"/>
          <w:b/>
          <w:lang w:val="hy-AM"/>
        </w:rPr>
        <w:t>հրավերի</w:t>
      </w:r>
    </w:p>
    <w:p w:rsidR="007862B1" w:rsidRPr="00F566BF" w:rsidRDefault="007862B1" w:rsidP="007862B1">
      <w:pPr>
        <w:pStyle w:val="31"/>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2D4DC4">
        <w:rPr>
          <w:rFonts w:ascii="GHEA Grapalat" w:hAnsi="GHEA Grapalat" w:cs="GHEA Grapalat"/>
          <w:b/>
          <w:sz w:val="18"/>
          <w:szCs w:val="18"/>
          <w:lang w:val="hy-AM"/>
        </w:rPr>
        <w:t xml:space="preserve">         </w:t>
      </w: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r w:rsidRPr="00F566BF">
        <w:rPr>
          <w:rFonts w:ascii="GHEA Grapalat" w:hAnsi="GHEA Grapalat" w:cs="GHEA Grapalat"/>
          <w:color w:val="FF0000"/>
          <w:sz w:val="20"/>
          <w:szCs w:val="20"/>
          <w:shd w:val="clear" w:color="auto" w:fill="92CDDC"/>
          <w:lang w:val="hy-AM"/>
        </w:rPr>
        <w:t xml:space="preserve">                                                    </w:t>
      </w:r>
      <w:r w:rsidRPr="002D4DC4">
        <w:rPr>
          <w:rFonts w:ascii="GHEA Grapalat" w:hAnsi="GHEA Grapalat" w:cs="GHEA Grapalat"/>
          <w:color w:val="FF0000"/>
          <w:sz w:val="20"/>
          <w:szCs w:val="20"/>
          <w:shd w:val="clear" w:color="auto" w:fill="92CDDC"/>
          <w:lang w:val="hy-AM"/>
        </w:rPr>
        <w:t xml:space="preserve">          </w:t>
      </w: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t xml:space="preserve">    </w:t>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008C5438">
        <w:rPr>
          <w:rFonts w:ascii="GHEA Grapalat" w:hAnsi="GHEA Grapalat" w:cs="GHEA Grapalat"/>
          <w:sz w:val="20"/>
          <w:szCs w:val="20"/>
          <w:u w:val="single"/>
          <w:lang w:val="pt-BR"/>
        </w:rPr>
        <w:tab/>
        <w:t>ՎԵԴՈՒ ՀԱՄԱՅՆՔԱՊԵՏԱՐԱՆ</w:t>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կազմակերպված`</w:t>
      </w:r>
      <w:r w:rsidRPr="00F566BF">
        <w:rPr>
          <w:rFonts w:ascii="GHEA Grapalat" w:hAnsi="GHEA Grapalat" w:cs="GHEA Grapalat"/>
          <w:sz w:val="20"/>
          <w:szCs w:val="20"/>
          <w:u w:val="single"/>
          <w:lang w:val="pt-BR"/>
        </w:rPr>
        <w:t xml:space="preserve"> </w:t>
      </w:r>
      <w:r w:rsidR="008C5438">
        <w:rPr>
          <w:rFonts w:ascii="GHEA Grapalat" w:hAnsi="GHEA Grapalat"/>
          <w:lang w:val="af-ZA"/>
        </w:rPr>
        <w:t>ՀՀ ԱՄՎՔ_ԳՀ</w:t>
      </w:r>
      <w:r w:rsidR="008C5438" w:rsidRPr="00F566BF">
        <w:rPr>
          <w:rFonts w:ascii="GHEA Grapalat" w:hAnsi="GHEA Grapalat"/>
          <w:lang w:val="af-ZA"/>
        </w:rPr>
        <w:t>ԾՁԲ</w:t>
      </w:r>
      <w:r w:rsidR="008C5438">
        <w:rPr>
          <w:rFonts w:ascii="GHEA Grapalat" w:hAnsi="GHEA Grapalat"/>
          <w:u w:val="single"/>
          <w:lang w:val="af-ZA"/>
        </w:rPr>
        <w:t xml:space="preserve"> 20/ 10</w:t>
      </w:r>
      <w:r w:rsidR="008C5438" w:rsidRPr="00F566BF">
        <w:rPr>
          <w:rFonts w:ascii="GHEA Grapalat" w:hAnsi="GHEA Grapalat"/>
          <w:u w:val="single"/>
          <w:lang w:val="af-ZA"/>
        </w:rPr>
        <w:t xml:space="preserve"> </w:t>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թվային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ստորագրությամբ</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հաստատված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լինելու</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դեպքում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դրանք</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Վճարող</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Բանկին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են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ներկայացվում</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էլեկտրոնային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նաև</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դրանցից</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արտատպված</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թղթային</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Վճարող</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բանկը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վճարման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պահանջագիրը</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ստանալուց</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օրվա</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ընթացքում</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պետք</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է</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տեղեկացնի</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Պատվիրատուին՝</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գրավոր</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vertAlign w:val="superscript"/>
          <w:lang w:val="hy-AM"/>
        </w:rPr>
        <w:t xml:space="preserve"> </w:t>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2D4DC4" w:rsidRDefault="004B29B7" w:rsidP="004B29B7">
      <w:pPr>
        <w:pStyle w:val="31"/>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816AA2" w:rsidRPr="00A36DC4">
              <w:rPr>
                <w:rFonts w:ascii="Sylfaen" w:hAnsi="Sylfaen" w:cs="Sylfaen"/>
                <w:b/>
                <w:sz w:val="20"/>
                <w:szCs w:val="20"/>
              </w:rPr>
              <w:t xml:space="preserve"> Վեդու</w:t>
            </w:r>
            <w:r w:rsidR="00816AA2" w:rsidRPr="00A36DC4">
              <w:rPr>
                <w:rFonts w:ascii="Arial" w:hAnsi="Arial" w:cs="Arial"/>
                <w:b/>
                <w:sz w:val="20"/>
                <w:szCs w:val="20"/>
              </w:rPr>
              <w:t xml:space="preserve"> </w:t>
            </w:r>
            <w:r w:rsidR="00816AA2" w:rsidRPr="00A36DC4">
              <w:rPr>
                <w:rFonts w:ascii="Sylfaen" w:hAnsi="Sylfaen" w:cs="Sylfaen"/>
                <w:b/>
                <w:sz w:val="20"/>
                <w:szCs w:val="20"/>
              </w:rPr>
              <w:t>համայնքապետարան</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816AA2">
              <w:rPr>
                <w:rFonts w:ascii="GHEA Grapalat" w:hAnsi="GHEA Grapalat" w:cs="Arial"/>
                <w:sz w:val="20"/>
                <w:szCs w:val="20"/>
              </w:rPr>
              <w:t>04100912</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816AA2" w:rsidRPr="003B5335">
              <w:rPr>
                <w:rFonts w:ascii="Arial Unicode" w:hAnsi="Arial Unicode"/>
                <w:b/>
                <w:sz w:val="20"/>
                <w:szCs w:val="20"/>
                <w:lang w:val="hy-AM"/>
              </w:rPr>
              <w:t xml:space="preserve"> ՀՀ</w:t>
            </w:r>
            <w:r w:rsidR="00816AA2" w:rsidRPr="005867D5">
              <w:rPr>
                <w:rFonts w:ascii="Arial Unicode" w:hAnsi="Arial Unicode"/>
                <w:b/>
                <w:sz w:val="20"/>
                <w:szCs w:val="20"/>
                <w:lang w:val="pt-BR"/>
              </w:rPr>
              <w:t xml:space="preserve"> </w:t>
            </w:r>
            <w:r w:rsidR="00816AA2" w:rsidRPr="003B5335">
              <w:rPr>
                <w:rFonts w:ascii="Arial Unicode" w:hAnsi="Arial Unicode"/>
                <w:b/>
                <w:sz w:val="20"/>
                <w:szCs w:val="20"/>
                <w:lang w:val="hy-AM"/>
              </w:rPr>
              <w:t>Ֆինանսների</w:t>
            </w:r>
            <w:r w:rsidR="00816AA2">
              <w:rPr>
                <w:rFonts w:ascii="Arial Unicode" w:hAnsi="Arial Unicode"/>
                <w:b/>
                <w:sz w:val="20"/>
                <w:szCs w:val="20"/>
              </w:rPr>
              <w:t xml:space="preserve"> </w:t>
            </w:r>
            <w:r w:rsidR="00816AA2" w:rsidRPr="005867D5">
              <w:rPr>
                <w:rFonts w:ascii="Arial Unicode" w:hAnsi="Arial Unicode"/>
                <w:b/>
                <w:sz w:val="20"/>
                <w:szCs w:val="20"/>
                <w:lang w:val="pt-BR"/>
              </w:rPr>
              <w:t xml:space="preserve"> </w:t>
            </w:r>
            <w:r w:rsidR="00816AA2" w:rsidRPr="003B5335">
              <w:rPr>
                <w:rFonts w:ascii="Arial Unicode" w:hAnsi="Arial Unicode"/>
                <w:b/>
                <w:sz w:val="20"/>
                <w:szCs w:val="20"/>
                <w:lang w:val="hy-AM"/>
              </w:rPr>
              <w:t>նախարարություն</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816AA2">
              <w:rPr>
                <w:rFonts w:ascii="GHEA Grapalat" w:hAnsi="GHEA Grapalat" w:cs="Arial"/>
                <w:sz w:val="20"/>
                <w:szCs w:val="20"/>
              </w:rPr>
              <w:t>900422102401</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w:t>
            </w: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t>Վճարման</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պահանջագրի</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պարտադիր</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վավերապայմանները</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և</w:t>
      </w:r>
      <w:r w:rsidR="00631658" w:rsidRPr="00F566BF">
        <w:rPr>
          <w:rFonts w:ascii="GHEA Grapalat" w:hAnsi="GHEA Grapalat"/>
          <w:b/>
          <w:sz w:val="22"/>
          <w:szCs w:val="22"/>
          <w:lang w:val="nl-NL"/>
        </w:rPr>
        <w:t xml:space="preserve"> </w:t>
      </w:r>
      <w:r w:rsidR="00631658" w:rsidRPr="002D4DC4">
        <w:rPr>
          <w:rFonts w:ascii="GHEA Grapalat" w:hAnsi="GHEA Grapalat"/>
          <w:b/>
          <w:sz w:val="22"/>
          <w:szCs w:val="22"/>
          <w:lang w:val="hy-AM"/>
        </w:rPr>
        <w:t>լրացման</w:t>
      </w:r>
      <w:r w:rsidR="00631658" w:rsidRPr="00F566BF">
        <w:rPr>
          <w:rFonts w:ascii="GHEA Grapalat" w:hAnsi="GHEA Grapalat"/>
          <w:b/>
          <w:sz w:val="22"/>
          <w:szCs w:val="22"/>
          <w:lang w:val="nl-NL"/>
        </w:rPr>
        <w:t xml:space="preserve"> </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631658" w:rsidRPr="0054768B"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54768B"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54768B"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631658" w:rsidRPr="0054768B"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54768B"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pStyle w:val="a3"/>
        <w:jc w:val="right"/>
        <w:rPr>
          <w:rFonts w:ascii="GHEA Grapalat" w:hAnsi="GHEA Grapalat" w:cs="Sylfaen"/>
          <w:i w:val="0"/>
          <w:lang w:val="en-US"/>
        </w:rPr>
      </w:pPr>
    </w:p>
    <w:p w:rsidR="00631658" w:rsidRPr="00F566BF" w:rsidRDefault="00631658" w:rsidP="00631658">
      <w:pPr>
        <w:rPr>
          <w:rFonts w:ascii="GHEA Grapalat" w:hAnsi="GHEA Grapalat"/>
        </w:rPr>
      </w:pPr>
    </w:p>
    <w:p w:rsidR="00631658" w:rsidRPr="00F566BF" w:rsidRDefault="00631658" w:rsidP="00631658">
      <w:pPr>
        <w:jc w:val="center"/>
        <w:rPr>
          <w:rFonts w:ascii="GHEA Grapalat" w:hAnsi="GHEA Grapalat" w:cs="GHEA Grapalat"/>
          <w:sz w:val="22"/>
          <w:szCs w:val="22"/>
          <w:lang w:val="hy-AM"/>
        </w:rPr>
      </w:pPr>
    </w:p>
    <w:p w:rsidR="00631658" w:rsidRPr="00F566BF" w:rsidRDefault="00631658" w:rsidP="00816AA2">
      <w:pPr>
        <w:pStyle w:val="31"/>
        <w:spacing w:line="240" w:lineRule="auto"/>
        <w:jc w:val="right"/>
        <w:rPr>
          <w:rFonts w:ascii="GHEA Grapalat" w:hAnsi="GHEA Grapalat" w:cs="GHEA Grapalat"/>
          <w:i/>
          <w:sz w:val="18"/>
          <w:szCs w:val="18"/>
          <w:lang w:val="hy-AM"/>
        </w:rPr>
      </w:pPr>
      <w:r w:rsidRPr="00F566BF">
        <w:rPr>
          <w:rFonts w:ascii="GHEA Grapalat" w:hAnsi="GHEA Grapalat"/>
          <w:b/>
          <w:lang w:val="hy-AM"/>
        </w:rPr>
        <w:br w:type="page"/>
      </w:r>
      <w:r w:rsidR="00816AA2" w:rsidRPr="00F566BF">
        <w:rPr>
          <w:rFonts w:ascii="GHEA Grapalat" w:hAnsi="GHEA Grapalat" w:cs="GHEA Grapalat"/>
          <w:i/>
          <w:sz w:val="18"/>
          <w:szCs w:val="18"/>
          <w:lang w:val="hy-AM"/>
        </w:rPr>
        <w:t xml:space="preserve"> </w:t>
      </w:r>
    </w:p>
    <w:p w:rsidR="00631658" w:rsidRPr="00F566BF" w:rsidRDefault="00631658" w:rsidP="00631658">
      <w:pPr>
        <w:pStyle w:val="31"/>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816AA2" w:rsidP="00631658">
      <w:pPr>
        <w:pStyle w:val="31"/>
        <w:spacing w:line="240" w:lineRule="auto"/>
        <w:jc w:val="right"/>
        <w:rPr>
          <w:rFonts w:ascii="GHEA Grapalat" w:hAnsi="GHEA Grapalat" w:cs="Sylfaen"/>
          <w:b/>
          <w:lang w:val="hy-AM"/>
        </w:rPr>
      </w:pPr>
      <w:r w:rsidRPr="00816AA2">
        <w:rPr>
          <w:rFonts w:ascii="GHEA Grapalat" w:hAnsi="GHEA Grapalat" w:cs="Times Armenian"/>
          <w:lang w:val="hy-AM"/>
        </w:rPr>
        <w:t>ՀՀ</w:t>
      </w:r>
      <w:r w:rsidRPr="001C4C38">
        <w:rPr>
          <w:rFonts w:ascii="GHEA Grapalat" w:hAnsi="GHEA Grapalat" w:cs="Times Armenian"/>
          <w:lang w:val="af-ZA"/>
        </w:rPr>
        <w:t xml:space="preserve"> </w:t>
      </w:r>
      <w:r w:rsidRPr="00816AA2">
        <w:rPr>
          <w:rFonts w:ascii="GHEA Grapalat" w:hAnsi="GHEA Grapalat" w:cs="Times Armenian"/>
          <w:lang w:val="hy-AM"/>
        </w:rPr>
        <w:t>ԱՄՎՔ</w:t>
      </w:r>
      <w:r w:rsidRPr="001C4C38">
        <w:rPr>
          <w:rFonts w:ascii="GHEA Grapalat" w:hAnsi="GHEA Grapalat" w:cs="Times Armenian"/>
          <w:lang w:val="af-ZA"/>
        </w:rPr>
        <w:t xml:space="preserve"> </w:t>
      </w:r>
      <w:r>
        <w:rPr>
          <w:rFonts w:ascii="GHEA Grapalat" w:hAnsi="GHEA Grapalat" w:cs="Times Armenian"/>
          <w:lang w:val="af-ZA"/>
        </w:rPr>
        <w:t>-</w:t>
      </w:r>
      <w:r>
        <w:rPr>
          <w:rFonts w:ascii="GHEA Grapalat" w:hAnsi="GHEA Grapalat" w:cs="Sylfaen"/>
          <w:lang w:val="hy-AM"/>
        </w:rPr>
        <w:t>ԳՀԾՁԲ-20/1</w:t>
      </w:r>
      <w:r w:rsidRPr="001C4C38">
        <w:rPr>
          <w:rFonts w:ascii="GHEA Grapalat" w:hAnsi="GHEA Grapalat" w:cs="Sylfaen"/>
          <w:lang w:val="af-ZA"/>
        </w:rPr>
        <w:t>0</w:t>
      </w:r>
      <w:r>
        <w:rPr>
          <w:rFonts w:ascii="GHEA Grapalat" w:hAnsi="GHEA Grapalat" w:cs="Sylfaen"/>
          <w:lang w:val="af-ZA"/>
        </w:rPr>
        <w:t xml:space="preserve"> </w:t>
      </w:r>
      <w:r w:rsidR="00631658" w:rsidRPr="00F566BF">
        <w:rPr>
          <w:rFonts w:ascii="GHEA Grapalat" w:hAnsi="GHEA Grapalat" w:cs="Sylfaen"/>
          <w:b/>
          <w:lang w:val="hy-AM"/>
        </w:rPr>
        <w:t>ծածկագրով</w:t>
      </w:r>
    </w:p>
    <w:p w:rsidR="00631658" w:rsidRPr="00F566BF" w:rsidRDefault="00816AA2" w:rsidP="00816AA2">
      <w:pPr>
        <w:pStyle w:val="31"/>
        <w:spacing w:line="240" w:lineRule="auto"/>
        <w:jc w:val="center"/>
        <w:rPr>
          <w:rFonts w:ascii="GHEA Grapalat" w:hAnsi="GHEA Grapalat" w:cs="Sylfaen"/>
          <w:b/>
          <w:lang w:val="hy-AM"/>
        </w:rPr>
      </w:pPr>
      <w:r w:rsidRPr="00816AA2">
        <w:rPr>
          <w:rFonts w:ascii="GHEA Grapalat" w:hAnsi="GHEA Grapalat" w:cs="Sylfaen"/>
          <w:b/>
          <w:lang w:val="hy-AM"/>
        </w:rPr>
        <w:t xml:space="preserve">Գնանշման հարցման </w:t>
      </w:r>
      <w:r w:rsidR="00631658" w:rsidRPr="00F566BF">
        <w:rPr>
          <w:rFonts w:ascii="GHEA Grapalat" w:hAnsi="GHEA Grapalat" w:cs="Sylfaen"/>
          <w:b/>
          <w:lang w:val="hy-AM"/>
        </w:rPr>
        <w:t xml:space="preserve"> մրցույթի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 xml:space="preserve">       </w:t>
      </w:r>
      <w:r w:rsidRPr="00F566BF">
        <w:rPr>
          <w:rFonts w:ascii="GHEA Grapalat" w:hAnsi="GHEA Grapalat" w:cs="GHEA Grapalat"/>
          <w:b/>
          <w:sz w:val="20"/>
          <w:szCs w:val="20"/>
          <w:lang w:val="hy-AM"/>
        </w:rPr>
        <w:t xml:space="preserve">ՏՈւԺԱՆՔԻ ՄԱՍԻՆ ՀԱՄԱՁԱՅՆԱԳԻՐ </w:t>
      </w:r>
    </w:p>
    <w:p w:rsidR="001C7C1A" w:rsidRPr="00F566BF" w:rsidRDefault="00631658" w:rsidP="001C7C1A">
      <w:pPr>
        <w:jc w:val="center"/>
        <w:rPr>
          <w:rFonts w:ascii="GHEA Grapalat" w:hAnsi="GHEA Grapalat" w:cs="GHEA Grapalat"/>
          <w:b/>
          <w:sz w:val="20"/>
          <w:szCs w:val="20"/>
          <w:lang w:val="hy-AM"/>
        </w:rPr>
      </w:pPr>
      <w:r w:rsidRPr="00F566BF">
        <w:rPr>
          <w:rFonts w:ascii="GHEA Grapalat" w:hAnsi="GHEA Grapalat" w:cs="GHEA Grapalat"/>
          <w:sz w:val="20"/>
          <w:szCs w:val="20"/>
          <w:lang w:val="hy-AM"/>
        </w:rPr>
        <w:t xml:space="preserve">  </w:t>
      </w:r>
      <w:r w:rsidRPr="00F566BF">
        <w:rPr>
          <w:rFonts w:ascii="GHEA Grapalat" w:hAnsi="GHEA Grapalat" w:cs="GHEA Grapalat"/>
          <w:b/>
          <w:sz w:val="20"/>
          <w:szCs w:val="20"/>
          <w:lang w:val="hy-AM"/>
        </w:rPr>
        <w:t xml:space="preserve"> </w:t>
      </w:r>
      <w:r w:rsidR="001C7C1A" w:rsidRPr="002D4DC4">
        <w:rPr>
          <w:rFonts w:ascii="GHEA Grapalat" w:hAnsi="GHEA Grapalat" w:cs="GHEA Grapalat"/>
          <w:b/>
          <w:sz w:val="18"/>
          <w:szCs w:val="18"/>
          <w:lang w:val="hy-AM"/>
        </w:rPr>
        <w:t xml:space="preserve">         </w:t>
      </w:r>
      <w:r w:rsidR="001C7C1A"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պայմանագրի </w:t>
      </w:r>
      <w:r w:rsidR="001C7C1A"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sz w:val="20"/>
          <w:szCs w:val="20"/>
          <w:lang w:val="hy-AM"/>
        </w:rPr>
        <w:t>»</w:t>
      </w:r>
      <w:r w:rsidRPr="00F566BF">
        <w:rPr>
          <w:rFonts w:ascii="GHEA Grapalat" w:hAnsi="GHEA Grapalat" w:cs="GHEA Grapalat"/>
          <w:sz w:val="20"/>
          <w:szCs w:val="20"/>
          <w:u w:val="single"/>
          <w:lang w:val="hy-AM"/>
        </w:rPr>
        <w:t xml:space="preserve">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t xml:space="preserve">    </w:t>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631658" w:rsidP="00631658">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t xml:space="preserve">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00816AA2">
        <w:rPr>
          <w:rFonts w:ascii="GHEA Grapalat" w:hAnsi="GHEA Grapalat" w:cs="GHEA Grapalat"/>
          <w:sz w:val="20"/>
          <w:szCs w:val="20"/>
          <w:u w:val="single"/>
          <w:lang w:val="pt-BR"/>
        </w:rPr>
        <w:t xml:space="preserve"> Վեդու համայնքապետարանի </w:t>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w:t>
      </w: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00816AA2">
        <w:rPr>
          <w:rFonts w:ascii="GHEA Grapalat" w:hAnsi="GHEA Grapalat" w:cs="Times Armenian"/>
          <w:sz w:val="20"/>
          <w:szCs w:val="20"/>
        </w:rPr>
        <w:t>ՀՀ</w:t>
      </w:r>
      <w:r w:rsidR="00816AA2" w:rsidRPr="001C4C38">
        <w:rPr>
          <w:rFonts w:ascii="GHEA Grapalat" w:hAnsi="GHEA Grapalat" w:cs="Times Armenian"/>
          <w:sz w:val="20"/>
          <w:szCs w:val="20"/>
          <w:lang w:val="af-ZA"/>
        </w:rPr>
        <w:t xml:space="preserve"> </w:t>
      </w:r>
      <w:r w:rsidR="00816AA2">
        <w:rPr>
          <w:rFonts w:ascii="GHEA Grapalat" w:hAnsi="GHEA Grapalat" w:cs="Times Armenian"/>
          <w:sz w:val="20"/>
          <w:szCs w:val="20"/>
        </w:rPr>
        <w:t>ԱՄՎՔ</w:t>
      </w:r>
      <w:r w:rsidR="00816AA2" w:rsidRPr="001C4C38">
        <w:rPr>
          <w:rFonts w:ascii="GHEA Grapalat" w:hAnsi="GHEA Grapalat" w:cs="Times Armenian"/>
          <w:sz w:val="20"/>
          <w:szCs w:val="20"/>
          <w:lang w:val="af-ZA"/>
        </w:rPr>
        <w:t xml:space="preserve"> </w:t>
      </w:r>
      <w:r w:rsidR="00816AA2">
        <w:rPr>
          <w:rFonts w:ascii="GHEA Grapalat" w:hAnsi="GHEA Grapalat" w:cs="Times Armenian"/>
          <w:sz w:val="20"/>
          <w:szCs w:val="20"/>
          <w:lang w:val="af-ZA"/>
        </w:rPr>
        <w:t>-</w:t>
      </w:r>
      <w:r w:rsidR="00816AA2">
        <w:rPr>
          <w:rFonts w:ascii="GHEA Grapalat" w:hAnsi="GHEA Grapalat" w:cs="Sylfaen"/>
          <w:sz w:val="20"/>
          <w:szCs w:val="20"/>
          <w:lang w:val="hy-AM"/>
        </w:rPr>
        <w:t>ԳՀԾՁԲ-20/1</w:t>
      </w:r>
      <w:r w:rsidR="00816AA2" w:rsidRPr="001C4C38">
        <w:rPr>
          <w:rFonts w:ascii="GHEA Grapalat" w:hAnsi="GHEA Grapalat" w:cs="Sylfaen"/>
          <w:sz w:val="20"/>
          <w:szCs w:val="20"/>
          <w:lang w:val="af-ZA"/>
        </w:rPr>
        <w:t>0</w:t>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2D4DC4">
        <w:rPr>
          <w:rFonts w:ascii="GHEA Grapalat" w:hAnsi="GHEA Grapalat"/>
          <w:sz w:val="20"/>
          <w:szCs w:val="20"/>
          <w:vertAlign w:val="superscript"/>
          <w:lang w:val="pt-BR"/>
        </w:rPr>
        <w:t xml:space="preserve">                                                        </w:t>
      </w: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66BF">
        <w:rPr>
          <w:rFonts w:ascii="GHEA Grapalat" w:hAnsi="GHEA Grapalat" w:cs="GHEA Grapalat"/>
          <w:sz w:val="20"/>
          <w:szCs w:val="20"/>
          <w:lang w:val="hy-AM"/>
        </w:rPr>
        <w:t xml:space="preserve">Պահանջագիրը բնօրինակներով </w:t>
      </w:r>
      <w:r w:rsidRPr="00F566BF">
        <w:rPr>
          <w:rFonts w:ascii="GHEA Grapalat" w:hAnsi="GHEA Grapalat" w:cs="GHEA Grapalat"/>
          <w:sz w:val="20"/>
          <w:szCs w:val="20"/>
          <w:lang w:val="pt-BR"/>
        </w:rPr>
        <w:t xml:space="preserve">ներկայացնում է </w:t>
      </w:r>
      <w:r w:rsidRPr="00F566BF">
        <w:rPr>
          <w:rFonts w:ascii="GHEA Grapalat" w:hAnsi="GHEA Grapalat" w:cs="GHEA Grapalat"/>
          <w:sz w:val="20"/>
          <w:szCs w:val="20"/>
          <w:lang w:val="hy-AM"/>
        </w:rPr>
        <w:t>Վճարող Բանկին</w:t>
      </w:r>
      <w:r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66BF">
        <w:rPr>
          <w:rFonts w:ascii="GHEA Grapalat" w:hAnsi="GHEA Grapalat" w:cs="GHEA Grapalat"/>
          <w:sz w:val="20"/>
          <w:szCs w:val="20"/>
          <w:lang w:val="hy-AM"/>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թվային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ստորագրությամբ</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հաստատված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լինելու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դեպքում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են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ներկայացվում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էլեկտրոնային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կրիչներով</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ինչպես</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նաև</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դրանցից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արտատպված</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թղթային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տարբերակներով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 xml:space="preserve"> պատասխանատվություն չի կրում</w:t>
      </w:r>
      <w:r w:rsidRPr="00F566BF">
        <w:rPr>
          <w:rFonts w:ascii="GHEA Grapalat" w:hAnsi="GHEA Grapalat" w:cs="GHEA Grapalat"/>
          <w:sz w:val="20"/>
          <w:szCs w:val="20"/>
          <w:lang w:val="hy-AM"/>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Վճարող</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բանկը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վճարման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պահանջագիրը</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ստանալուց</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օրվա</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ընթացքում</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պետք</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է</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տեղեկացնի</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Պատվիրատուին՝</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գրավոր</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F566BF" w:rsidRDefault="00631658" w:rsidP="00631658">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334B2F" w:rsidRPr="00F566BF" w:rsidRDefault="007A5E2D" w:rsidP="007A5E2D">
      <w:pPr>
        <w:ind w:firstLine="567"/>
        <w:jc w:val="both"/>
        <w:rPr>
          <w:rFonts w:ascii="GHEA Grapalat" w:hAnsi="GHEA Grapalat" w:cs="GHEA Grapalat"/>
          <w:sz w:val="20"/>
          <w:szCs w:val="20"/>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F566BF">
        <w:rPr>
          <w:rFonts w:ascii="GHEA Grapalat" w:hAnsi="GHEA Grapalat" w:cs="GHEA Grapalat"/>
          <w:sz w:val="20"/>
          <w:szCs w:val="20"/>
        </w:rPr>
        <w:t>Ընկերության կողմից կնքվելիք պայմանագրով ստանձնվող պարտավորությունների ամբողջական կատարման վերջին օրվան</w:t>
      </w:r>
      <w:r w:rsidR="00334B2F" w:rsidRPr="00F566BF">
        <w:rPr>
          <w:rFonts w:ascii="GHEA Grapalat" w:hAnsi="GHEA Grapalat" w:cs="GHEA Grapalat"/>
          <w:sz w:val="20"/>
          <w:szCs w:val="20"/>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vertAlign w:val="superscript"/>
          <w:lang w:val="hy-AM"/>
        </w:rPr>
        <w:t xml:space="preserve"> </w:t>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31"/>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t xml:space="preserve">1.                                                              </w:t>
            </w:r>
            <w:r w:rsidRPr="00F566BF">
              <w:rPr>
                <w:rFonts w:ascii="GHEA Grapalat" w:hAnsi="GHEA Grapalat" w:cs="Sylfaen"/>
                <w:b/>
                <w:bCs/>
                <w:sz w:val="20"/>
                <w:szCs w:val="20"/>
              </w:rPr>
              <w:t>ՎՃԱՐՄԱՆ</w:t>
            </w:r>
            <w:r w:rsidRPr="00F566BF">
              <w:rPr>
                <w:rFonts w:ascii="GHEA Grapalat" w:hAnsi="GHEA Grapalat" w:cs="Arial"/>
                <w:b/>
                <w:bCs/>
                <w:sz w:val="20"/>
                <w:szCs w:val="20"/>
              </w:rPr>
              <w:t xml:space="preserve"> </w:t>
            </w:r>
            <w:r w:rsidRPr="00F566BF">
              <w:rPr>
                <w:rFonts w:ascii="GHEA Grapalat" w:hAnsi="GHEA Grapalat" w:cs="Sylfaen"/>
                <w:b/>
                <w:bCs/>
                <w:sz w:val="20"/>
                <w:szCs w:val="20"/>
              </w:rPr>
              <w:t xml:space="preserve">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w:t>
            </w:r>
            <w:r w:rsidRPr="00F566BF">
              <w:rPr>
                <w:rFonts w:ascii="GHEA Grapalat" w:hAnsi="GHEA Grapalat" w:cs="Arial"/>
                <w:sz w:val="20"/>
                <w:szCs w:val="20"/>
              </w:rPr>
              <w:t xml:space="preserve"> </w:t>
            </w:r>
            <w:r w:rsidRPr="00F566BF">
              <w:rPr>
                <w:rFonts w:ascii="GHEA Grapalat" w:hAnsi="GHEA Grapalat" w:cs="Sylfaen"/>
                <w:sz w:val="20"/>
                <w:szCs w:val="20"/>
              </w:rPr>
              <w:t>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w:t>
            </w:r>
            <w:r w:rsidRPr="00F566BF">
              <w:rPr>
                <w:rFonts w:ascii="GHEA Grapalat" w:hAnsi="GHEA Grapalat" w:cs="Arial"/>
                <w:sz w:val="20"/>
                <w:szCs w:val="20"/>
              </w:rPr>
              <w:t xml:space="preserve">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w:t>
            </w:r>
            <w:r w:rsidRPr="00F566BF">
              <w:rPr>
                <w:rFonts w:ascii="GHEA Grapalat" w:hAnsi="GHEA Grapalat" w:cs="Arial"/>
                <w:sz w:val="20"/>
                <w:szCs w:val="20"/>
              </w:rPr>
              <w:t xml:space="preserve"> </w:t>
            </w:r>
            <w:r w:rsidRPr="00F566BF">
              <w:rPr>
                <w:rFonts w:ascii="GHEA Grapalat" w:hAnsi="GHEA Grapalat" w:cs="Sylfaen"/>
                <w:sz w:val="20"/>
                <w:szCs w:val="20"/>
              </w:rPr>
              <w:t>ՀԾՀ</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r w:rsidR="00816AA2">
              <w:rPr>
                <w:rFonts w:ascii="GHEA Grapalat" w:hAnsi="GHEA Grapalat" w:cs="Arial"/>
                <w:sz w:val="20"/>
                <w:szCs w:val="20"/>
              </w:rPr>
              <w:t>վեդու համայնքապետարան</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w:t>
            </w:r>
            <w:r w:rsidRPr="00F566BF">
              <w:rPr>
                <w:rFonts w:ascii="GHEA Grapalat" w:hAnsi="GHEA Grapalat" w:cs="Arial"/>
                <w:sz w:val="20"/>
                <w:szCs w:val="20"/>
              </w:rPr>
              <w:t xml:space="preserve"> </w:t>
            </w:r>
            <w:r w:rsidRPr="00F566BF">
              <w:rPr>
                <w:rFonts w:ascii="GHEA Grapalat" w:hAnsi="GHEA Grapalat" w:cs="Sylfaen"/>
                <w:sz w:val="20"/>
                <w:szCs w:val="20"/>
              </w:rPr>
              <w:t xml:space="preserve">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w:t>
            </w:r>
            <w:r w:rsidRPr="00F566BF">
              <w:rPr>
                <w:rFonts w:ascii="GHEA Grapalat" w:hAnsi="GHEA Grapalat" w:cs="Arial"/>
                <w:sz w:val="20"/>
                <w:szCs w:val="20"/>
              </w:rPr>
              <w:t xml:space="preserve"> </w:t>
            </w:r>
            <w:r w:rsidRPr="00F566BF">
              <w:rPr>
                <w:rFonts w:ascii="GHEA Grapalat" w:hAnsi="GHEA Grapalat" w:cs="Sylfaen"/>
                <w:sz w:val="20"/>
                <w:szCs w:val="20"/>
              </w:rPr>
              <w:t>ՀՎՀՀ</w:t>
            </w:r>
            <w:r w:rsidRPr="00F566BF">
              <w:rPr>
                <w:rFonts w:ascii="GHEA Grapalat" w:hAnsi="GHEA Grapalat" w:cs="Arial"/>
                <w:sz w:val="20"/>
                <w:szCs w:val="20"/>
              </w:rPr>
              <w:t>`</w:t>
            </w:r>
            <w:r w:rsidR="00816AA2">
              <w:rPr>
                <w:rFonts w:ascii="GHEA Grapalat" w:hAnsi="GHEA Grapalat" w:cs="Arial"/>
                <w:sz w:val="20"/>
                <w:szCs w:val="20"/>
              </w:rPr>
              <w:t>04100912</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w:t>
            </w:r>
            <w:r w:rsidRPr="00F566BF">
              <w:rPr>
                <w:rFonts w:ascii="GHEA Grapalat" w:hAnsi="GHEA Grapalat" w:cs="Arial"/>
                <w:sz w:val="20"/>
                <w:szCs w:val="20"/>
              </w:rPr>
              <w:t xml:space="preserve"> </w:t>
            </w:r>
            <w:r w:rsidRPr="00F566BF">
              <w:rPr>
                <w:rFonts w:ascii="GHEA Grapalat" w:hAnsi="GHEA Grapalat" w:cs="Sylfaen"/>
                <w:sz w:val="20"/>
                <w:szCs w:val="20"/>
                <w:lang w:val="hy-AM"/>
              </w:rPr>
              <w:t xml:space="preserve">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r w:rsidR="00C7511A" w:rsidRPr="003B5335">
              <w:rPr>
                <w:rFonts w:ascii="Arial Unicode" w:hAnsi="Arial Unicode"/>
                <w:b/>
                <w:sz w:val="20"/>
                <w:szCs w:val="20"/>
                <w:lang w:val="hy-AM"/>
              </w:rPr>
              <w:t xml:space="preserve"> ՀՀ</w:t>
            </w:r>
            <w:r w:rsidR="00C7511A" w:rsidRPr="005867D5">
              <w:rPr>
                <w:rFonts w:ascii="Arial Unicode" w:hAnsi="Arial Unicode"/>
                <w:b/>
                <w:sz w:val="20"/>
                <w:szCs w:val="20"/>
                <w:lang w:val="pt-BR"/>
              </w:rPr>
              <w:t xml:space="preserve"> </w:t>
            </w:r>
            <w:r w:rsidR="00C7511A" w:rsidRPr="003B5335">
              <w:rPr>
                <w:rFonts w:ascii="Arial Unicode" w:hAnsi="Arial Unicode"/>
                <w:b/>
                <w:sz w:val="20"/>
                <w:szCs w:val="20"/>
                <w:lang w:val="hy-AM"/>
              </w:rPr>
              <w:t>Ֆինանսների</w:t>
            </w:r>
            <w:r w:rsidR="00C7511A">
              <w:rPr>
                <w:rFonts w:ascii="Arial Unicode" w:hAnsi="Arial Unicode"/>
                <w:b/>
                <w:sz w:val="20"/>
                <w:szCs w:val="20"/>
              </w:rPr>
              <w:t xml:space="preserve"> </w:t>
            </w:r>
            <w:r w:rsidR="00C7511A" w:rsidRPr="005867D5">
              <w:rPr>
                <w:rFonts w:ascii="Arial Unicode" w:hAnsi="Arial Unicode"/>
                <w:b/>
                <w:sz w:val="20"/>
                <w:szCs w:val="20"/>
                <w:lang w:val="pt-BR"/>
              </w:rPr>
              <w:t xml:space="preserve"> </w:t>
            </w:r>
            <w:r w:rsidR="00C7511A" w:rsidRPr="003B5335">
              <w:rPr>
                <w:rFonts w:ascii="Arial Unicode" w:hAnsi="Arial Unicode"/>
                <w:b/>
                <w:sz w:val="20"/>
                <w:szCs w:val="20"/>
                <w:lang w:val="hy-AM"/>
              </w:rPr>
              <w:t>նախարարություն</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w:t>
            </w:r>
            <w:r w:rsidRPr="00F566BF">
              <w:rPr>
                <w:rFonts w:ascii="GHEA Grapalat" w:hAnsi="GHEA Grapalat" w:cs="Arial"/>
                <w:sz w:val="20"/>
                <w:szCs w:val="20"/>
              </w:rPr>
              <w:t xml:space="preserve"> </w:t>
            </w:r>
            <w:r w:rsidRPr="00F566BF">
              <w:rPr>
                <w:rFonts w:ascii="GHEA Grapalat" w:hAnsi="GHEA Grapalat" w:cs="Sylfaen"/>
                <w:sz w:val="20"/>
                <w:szCs w:val="20"/>
              </w:rPr>
              <w:t>հաշվի</w:t>
            </w:r>
            <w:r w:rsidRPr="00F566BF">
              <w:rPr>
                <w:rFonts w:ascii="GHEA Grapalat" w:hAnsi="GHEA Grapalat" w:cs="Arial"/>
                <w:sz w:val="20"/>
                <w:szCs w:val="20"/>
              </w:rPr>
              <w:t xml:space="preserve"> </w:t>
            </w:r>
            <w:r w:rsidRPr="00F566BF">
              <w:rPr>
                <w:rFonts w:ascii="GHEA Grapalat" w:hAnsi="GHEA Grapalat" w:cs="Sylfaen"/>
                <w:sz w:val="20"/>
                <w:szCs w:val="20"/>
              </w:rPr>
              <w:t>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r w:rsidR="00C7511A">
              <w:rPr>
                <w:rFonts w:ascii="GHEA Grapalat" w:hAnsi="GHEA Grapalat" w:cs="Arial"/>
                <w:sz w:val="20"/>
                <w:szCs w:val="20"/>
              </w:rPr>
              <w:t>900422102401</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rPr>
              <w:t xml:space="preserve"> </w:t>
            </w:r>
            <w:r w:rsidRPr="00F566BF">
              <w:rPr>
                <w:rFonts w:ascii="GHEA Grapalat" w:hAnsi="GHEA Grapalat" w:cs="Arial"/>
                <w:sz w:val="20"/>
                <w:szCs w:val="20"/>
                <w:lang w:val="ru-RU"/>
              </w:rPr>
              <w:t>(</w:t>
            </w:r>
            <w:r w:rsidRPr="00F566BF">
              <w:rPr>
                <w:rFonts w:ascii="GHEA Grapalat" w:hAnsi="GHEA Grapalat" w:cs="Sylfaen"/>
                <w:sz w:val="20"/>
                <w:szCs w:val="20"/>
              </w:rPr>
              <w:t>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Sylfaen"/>
                <w:sz w:val="20"/>
                <w:szCs w:val="20"/>
                <w:lang w:val="hy-AM"/>
              </w:rPr>
              <w:t xml:space="preserve">  </w:t>
            </w:r>
            <w:r w:rsidRPr="00F566BF">
              <w:rPr>
                <w:rFonts w:ascii="GHEA Grapalat" w:hAnsi="GHEA Grapalat" w:cs="Sylfaen"/>
                <w:sz w:val="20"/>
                <w:szCs w:val="20"/>
              </w:rPr>
              <w:t>(</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w:t>
            </w:r>
            <w:r w:rsidRPr="00F566BF">
              <w:rPr>
                <w:rFonts w:ascii="GHEA Grapalat" w:hAnsi="GHEA Grapalat" w:cs="Arial"/>
                <w:sz w:val="20"/>
                <w:szCs w:val="20"/>
              </w:rPr>
              <w:t xml:space="preserve"> </w:t>
            </w:r>
            <w:r w:rsidRPr="00F566BF">
              <w:rPr>
                <w:rFonts w:ascii="GHEA Grapalat" w:hAnsi="GHEA Grapalat" w:cs="Sylfaen"/>
                <w:sz w:val="20"/>
                <w:szCs w:val="20"/>
              </w:rPr>
              <w:t>և</w:t>
            </w:r>
            <w:r w:rsidRPr="00F566BF">
              <w:rPr>
                <w:rFonts w:ascii="GHEA Grapalat" w:hAnsi="GHEA Grapalat" w:cs="Arial"/>
                <w:sz w:val="20"/>
                <w:szCs w:val="20"/>
              </w:rPr>
              <w:t xml:space="preserve"> </w:t>
            </w:r>
            <w:r w:rsidRPr="00F566BF">
              <w:rPr>
                <w:rFonts w:ascii="GHEA Grapalat" w:hAnsi="GHEA Grapalat" w:cs="Sylfaen"/>
                <w:sz w:val="20"/>
                <w:szCs w:val="20"/>
              </w:rPr>
              <w:t>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Arial"/>
                <w:sz w:val="20"/>
                <w:szCs w:val="20"/>
                <w:lang w:val="hy-AM"/>
              </w:rPr>
              <w:t xml:space="preserve">  </w:t>
            </w:r>
            <w:r w:rsidRPr="00F566BF">
              <w:rPr>
                <w:rFonts w:ascii="GHEA Grapalat" w:hAnsi="GHEA Grapalat" w:cs="Sylfaen"/>
                <w:bCs/>
                <w:i/>
                <w:sz w:val="20"/>
                <w:szCs w:val="20"/>
              </w:rPr>
              <w:t>(որակավորման 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համարները</w:t>
            </w:r>
            <w:r w:rsidRPr="00F566BF">
              <w:rPr>
                <w:rFonts w:ascii="GHEA Grapalat" w:hAnsi="GHEA Grapalat" w:cs="Arial"/>
                <w:sz w:val="20"/>
                <w:szCs w:val="20"/>
                <w:lang w:val="hy-AM"/>
              </w:rPr>
              <w:t>,</w:t>
            </w:r>
            <w:r w:rsidRPr="00F566BF">
              <w:rPr>
                <w:rFonts w:ascii="GHEA Grapalat" w:hAnsi="GHEA Grapalat" w:cs="Arial"/>
                <w:sz w:val="20"/>
                <w:szCs w:val="20"/>
              </w:rPr>
              <w:t xml:space="preserve"> </w:t>
            </w:r>
            <w:r w:rsidRPr="00F566BF">
              <w:rPr>
                <w:rFonts w:ascii="GHEA Grapalat" w:hAnsi="GHEA Grapalat" w:cs="Sylfaen"/>
                <w:sz w:val="20"/>
                <w:szCs w:val="20"/>
                <w:lang w:val="hy-AM"/>
              </w:rPr>
              <w:t>պ</w:t>
            </w:r>
            <w:r w:rsidRPr="00F566BF">
              <w:rPr>
                <w:rFonts w:ascii="GHEA Grapalat" w:hAnsi="GHEA Grapalat" w:cs="Sylfaen"/>
                <w:sz w:val="20"/>
                <w:szCs w:val="20"/>
              </w:rPr>
              <w:t xml:space="preserve">այմանագրի </w:t>
            </w:r>
            <w:r w:rsidRPr="00F566BF">
              <w:rPr>
                <w:rFonts w:ascii="GHEA Grapalat" w:hAnsi="GHEA Grapalat" w:cs="Arial"/>
                <w:sz w:val="20"/>
                <w:szCs w:val="20"/>
              </w:rPr>
              <w:t xml:space="preserve"> </w:t>
            </w:r>
            <w:r w:rsidRPr="00F566BF">
              <w:rPr>
                <w:rFonts w:ascii="GHEA Grapalat" w:hAnsi="GHEA Grapalat" w:cs="Sylfaen"/>
                <w:sz w:val="20"/>
                <w:szCs w:val="20"/>
              </w:rPr>
              <w:t>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Arial"/>
                <w:sz w:val="20"/>
                <w:szCs w:val="20"/>
                <w:lang w:val="hy-AM"/>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rPr>
                <w:rFonts w:ascii="GHEA Grapalat" w:hAnsi="GHEA Grapalat" w:cs="Tahoma"/>
                <w:color w:val="000000"/>
                <w:sz w:val="20"/>
                <w:szCs w:val="20"/>
                <w:lang w:val="hy-AM"/>
              </w:rPr>
            </w:pPr>
            <w:r w:rsidRPr="00F566BF">
              <w:rPr>
                <w:rFonts w:ascii="GHEA Grapalat" w:hAnsi="GHEA Grapalat" w:cs="Tahoma"/>
                <w:color w:val="000000"/>
                <w:sz w:val="20"/>
                <w:szCs w:val="20"/>
              </w:rPr>
              <w:t xml:space="preserve">                             </w:t>
            </w:r>
            <w:r w:rsidRPr="00F566BF">
              <w:rPr>
                <w:rFonts w:ascii="GHEA Grapalat" w:hAnsi="GHEA Grapalat" w:cs="Tahoma"/>
                <w:color w:val="000000"/>
                <w:sz w:val="20"/>
                <w:szCs w:val="20"/>
                <w:lang w:val="hy-AM"/>
              </w:rPr>
              <w:t xml:space="preserve">                 </w:t>
            </w: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lang w:val="hy-AM"/>
              </w:rPr>
              <w:t xml:space="preserve">                                                 </w:t>
            </w: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r w:rsidRPr="00F566BF">
              <w:rPr>
                <w:rFonts w:ascii="GHEA Grapalat" w:hAnsi="GHEA Grapalat" w:cs="Tahoma"/>
                <w:color w:val="000000"/>
                <w:sz w:val="20"/>
                <w:szCs w:val="20"/>
              </w:rPr>
              <w:t xml:space="preserve"> </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w:t>
            </w: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w:t>
            </w: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t>Վճարման</w:t>
      </w:r>
      <w:r w:rsidRPr="00F566BF">
        <w:rPr>
          <w:rFonts w:ascii="GHEA Grapalat" w:hAnsi="GHEA Grapalat"/>
          <w:b/>
          <w:sz w:val="22"/>
          <w:szCs w:val="22"/>
          <w:lang w:val="nl-NL"/>
        </w:rPr>
        <w:t xml:space="preserve"> </w:t>
      </w:r>
      <w:r w:rsidRPr="002D4DC4">
        <w:rPr>
          <w:rFonts w:ascii="GHEA Grapalat" w:hAnsi="GHEA Grapalat"/>
          <w:b/>
          <w:sz w:val="22"/>
          <w:szCs w:val="22"/>
          <w:lang w:val="hy-AM"/>
        </w:rPr>
        <w:t>պահանջագրի</w:t>
      </w:r>
      <w:r w:rsidRPr="00F566BF">
        <w:rPr>
          <w:rFonts w:ascii="GHEA Grapalat" w:hAnsi="GHEA Grapalat"/>
          <w:b/>
          <w:sz w:val="22"/>
          <w:szCs w:val="22"/>
          <w:lang w:val="nl-NL"/>
        </w:rPr>
        <w:t xml:space="preserve"> </w:t>
      </w:r>
      <w:r w:rsidRPr="002D4DC4">
        <w:rPr>
          <w:rFonts w:ascii="GHEA Grapalat" w:hAnsi="GHEA Grapalat"/>
          <w:b/>
          <w:sz w:val="22"/>
          <w:szCs w:val="22"/>
          <w:lang w:val="hy-AM"/>
        </w:rPr>
        <w:t>պարտադիր</w:t>
      </w:r>
      <w:r w:rsidRPr="00F566BF">
        <w:rPr>
          <w:rFonts w:ascii="GHEA Grapalat" w:hAnsi="GHEA Grapalat"/>
          <w:b/>
          <w:sz w:val="22"/>
          <w:szCs w:val="22"/>
          <w:lang w:val="nl-NL"/>
        </w:rPr>
        <w:t xml:space="preserve"> </w:t>
      </w:r>
      <w:r w:rsidRPr="002D4DC4">
        <w:rPr>
          <w:rFonts w:ascii="GHEA Grapalat" w:hAnsi="GHEA Grapalat"/>
          <w:b/>
          <w:sz w:val="22"/>
          <w:szCs w:val="22"/>
          <w:lang w:val="hy-AM"/>
        </w:rPr>
        <w:t>վավերապայմանները</w:t>
      </w:r>
      <w:r w:rsidRPr="00F566BF">
        <w:rPr>
          <w:rFonts w:ascii="GHEA Grapalat" w:hAnsi="GHEA Grapalat"/>
          <w:b/>
          <w:sz w:val="22"/>
          <w:szCs w:val="22"/>
          <w:lang w:val="nl-NL"/>
        </w:rPr>
        <w:t xml:space="preserve"> </w:t>
      </w:r>
      <w:r w:rsidRPr="002D4DC4">
        <w:rPr>
          <w:rFonts w:ascii="GHEA Grapalat" w:hAnsi="GHEA Grapalat"/>
          <w:b/>
          <w:sz w:val="22"/>
          <w:szCs w:val="22"/>
          <w:lang w:val="hy-AM"/>
        </w:rPr>
        <w:t>և</w:t>
      </w:r>
      <w:r w:rsidRPr="00F566BF">
        <w:rPr>
          <w:rFonts w:ascii="GHEA Grapalat" w:hAnsi="GHEA Grapalat"/>
          <w:b/>
          <w:sz w:val="22"/>
          <w:szCs w:val="22"/>
          <w:lang w:val="nl-NL"/>
        </w:rPr>
        <w:t xml:space="preserve"> </w:t>
      </w:r>
      <w:r w:rsidRPr="002D4DC4">
        <w:rPr>
          <w:rFonts w:ascii="GHEA Grapalat" w:hAnsi="GHEA Grapalat"/>
          <w:b/>
          <w:sz w:val="22"/>
          <w:szCs w:val="22"/>
          <w:lang w:val="hy-AM"/>
        </w:rPr>
        <w:t>լրացման</w:t>
      </w:r>
      <w:r w:rsidRPr="00F566BF">
        <w:rPr>
          <w:rFonts w:ascii="GHEA Grapalat" w:hAnsi="GHEA Grapalat"/>
          <w:b/>
          <w:sz w:val="22"/>
          <w:szCs w:val="22"/>
          <w:lang w:val="nl-NL"/>
        </w:rPr>
        <w:t xml:space="preserve"> </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r w:rsidRPr="00F566BF">
              <w:rPr>
                <w:rFonts w:ascii="GHEA Grapalat" w:hAnsi="GHEA Grapalat"/>
                <w:b/>
                <w:sz w:val="20"/>
                <w:szCs w:val="20"/>
                <w:lang w:val="hy-AM"/>
              </w:rPr>
              <w:t xml:space="preserve"> </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aff3"/>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66BF">
              <w:rPr>
                <w:rFonts w:ascii="GHEA Grapalat" w:hAnsi="GHEA Grapalat"/>
                <w:sz w:val="20"/>
                <w:szCs w:val="20"/>
                <w:lang w:val="hy-AM"/>
              </w:rPr>
              <w:t xml:space="preserve"> </w:t>
            </w:r>
            <w:r w:rsidRPr="00F566BF">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r w:rsidRPr="00F566BF">
              <w:rPr>
                <w:rFonts w:ascii="GHEA Grapalat" w:hAnsi="GHEA Grapalat"/>
                <w:sz w:val="20"/>
                <w:szCs w:val="20"/>
                <w:lang w:val="hy-AM"/>
              </w:rPr>
              <w:t xml:space="preserve"> </w:t>
            </w:r>
          </w:p>
        </w:tc>
      </w:tr>
      <w:tr w:rsidR="00334B2F" w:rsidRPr="0054768B"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Ակցեպտավորված գումարը՝  (թվերով</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և</w:t>
            </w:r>
            <w:r w:rsidRPr="00F566BF">
              <w:rPr>
                <w:rFonts w:ascii="GHEA Grapalat" w:hAnsi="GHEA Grapalat" w:cs="Arial"/>
                <w:sz w:val="20"/>
                <w:szCs w:val="20"/>
                <w:lang w:val="hy-AM"/>
              </w:rPr>
              <w:t xml:space="preserve"> </w:t>
            </w:r>
            <w:r w:rsidRPr="00F566BF">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9F3C3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cs="Arial"/>
                <w:sz w:val="20"/>
                <w:szCs w:val="20"/>
                <w:lang w:val="hy-AM"/>
              </w:rPr>
              <w:t xml:space="preserve"> </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9F3C3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r w:rsidRPr="00F566BF">
              <w:rPr>
                <w:rFonts w:ascii="GHEA Grapalat" w:hAnsi="GHEA Grapalat" w:cs="Sylfaen"/>
                <w:sz w:val="20"/>
                <w:szCs w:val="20"/>
                <w:lang w:val="hy-AM"/>
              </w:rPr>
              <w:t xml:space="preserve"> </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 xml:space="preserve"> </w:t>
            </w:r>
            <w:r w:rsidRPr="00F566BF">
              <w:rPr>
                <w:rFonts w:ascii="GHEA Grapalat" w:hAnsi="GHEA Grapalat"/>
                <w:sz w:val="20"/>
                <w:szCs w:val="20"/>
              </w:rPr>
              <w:t>(</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w:t>
            </w:r>
            <w:r w:rsidRPr="00F566BF">
              <w:rPr>
                <w:rFonts w:ascii="GHEA Grapalat" w:hAnsi="GHEA Grapalat"/>
                <w:sz w:val="20"/>
                <w:szCs w:val="20"/>
                <w:lang w:val="hy-AM"/>
              </w:rPr>
              <w:t xml:space="preserve"> </w:t>
            </w:r>
            <w:r w:rsidRPr="00F566BF">
              <w:rPr>
                <w:rFonts w:ascii="GHEA Grapalat" w:hAnsi="GHEA Grapalat"/>
                <w:sz w:val="20"/>
                <w:szCs w:val="20"/>
              </w:rPr>
              <w:t>կողմից</w:t>
            </w:r>
          </w:p>
        </w:tc>
      </w:tr>
      <w:tr w:rsidR="00334B2F" w:rsidRPr="009F3C3A"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cs="Sylfaen"/>
                <w:sz w:val="20"/>
                <w:szCs w:val="20"/>
                <w:lang w:val="hy-AM"/>
              </w:rPr>
              <w:t xml:space="preserve"> </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 xml:space="preserve">համաձայնվում  </w:t>
            </w:r>
            <w:r w:rsidRPr="00F566BF">
              <w:rPr>
                <w:rFonts w:ascii="GHEA Grapalat" w:hAnsi="GHEA Grapalat" w:cs="Sylfaen"/>
                <w:sz w:val="20"/>
                <w:szCs w:val="20"/>
                <w:lang w:val="hy-AM"/>
              </w:rPr>
              <w:t xml:space="preserve">  </w:t>
            </w:r>
            <w:r w:rsidRPr="00F566BF">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9F3C3A"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r w:rsidRPr="00F566BF">
              <w:rPr>
                <w:rFonts w:ascii="GHEA Grapalat" w:hAnsi="GHEA Grapalat"/>
                <w:sz w:val="20"/>
                <w:szCs w:val="20"/>
              </w:rPr>
              <w:t xml:space="preserve">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r w:rsidRPr="00F566BF">
              <w:rPr>
                <w:rFonts w:ascii="GHEA Grapalat" w:hAnsi="GHEA Grapalat"/>
                <w:sz w:val="20"/>
                <w:szCs w:val="20"/>
                <w:lang w:val="hy-AM"/>
              </w:rPr>
              <w:t xml:space="preserve">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w:t>
            </w:r>
            <w:r w:rsidRPr="00F566BF">
              <w:rPr>
                <w:rFonts w:ascii="GHEA Grapalat" w:hAnsi="GHEA Grapalat"/>
                <w:sz w:val="20"/>
                <w:szCs w:val="20"/>
                <w:lang w:val="hy-AM"/>
              </w:rPr>
              <w:t xml:space="preserve"> </w:t>
            </w:r>
            <w:r w:rsidRPr="00F566BF">
              <w:rPr>
                <w:rFonts w:ascii="GHEA Grapalat" w:hAnsi="GHEA Grapalat"/>
                <w:sz w:val="20"/>
                <w:szCs w:val="20"/>
              </w:rPr>
              <w:t>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դրոշմակնիքը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sidDel="00DF049B">
              <w:rPr>
                <w:rFonts w:ascii="GHEA Grapalat" w:hAnsi="GHEA Grapalat"/>
                <w:sz w:val="20"/>
                <w:szCs w:val="20"/>
                <w:lang w:val="hy-AM"/>
              </w:rPr>
              <w:t xml:space="preserve"> </w:t>
            </w:r>
            <w:r w:rsidRPr="00F566BF">
              <w:rPr>
                <w:rFonts w:ascii="GHEA Grapalat" w:hAnsi="GHEA Grapalat"/>
                <w:sz w:val="20"/>
                <w:szCs w:val="20"/>
                <w:lang w:val="hy-AM"/>
              </w:rPr>
              <w:t xml:space="preserve"> սույն տվյալները</w:t>
            </w:r>
            <w:r w:rsidRPr="00F566BF">
              <w:rPr>
                <w:rFonts w:ascii="GHEA Grapalat" w:hAnsi="GHEA Grapalat"/>
                <w:sz w:val="20"/>
                <w:szCs w:val="20"/>
              </w:rPr>
              <w:t xml:space="preserve"> </w:t>
            </w:r>
            <w:r w:rsidRPr="00F566BF">
              <w:rPr>
                <w:rFonts w:ascii="GHEA Grapalat" w:hAnsi="GHEA Grapalat"/>
                <w:sz w:val="20"/>
                <w:szCs w:val="20"/>
                <w:lang w:val="hy-AM"/>
              </w:rPr>
              <w:t xml:space="preserve">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334B2F" w:rsidRPr="00F566BF" w:rsidRDefault="00334B2F" w:rsidP="00334B2F">
      <w:pPr>
        <w:pStyle w:val="a3"/>
        <w:jc w:val="right"/>
        <w:rPr>
          <w:rFonts w:ascii="GHEA Grapalat" w:hAnsi="GHEA Grapalat" w:cs="Sylfaen"/>
          <w:i w:val="0"/>
          <w:lang w:val="en-US"/>
        </w:rPr>
      </w:pPr>
    </w:p>
    <w:p w:rsidR="00B2572B" w:rsidRPr="00F566BF" w:rsidRDefault="00334B2F" w:rsidP="00386DB7">
      <w:pPr>
        <w:pStyle w:val="31"/>
        <w:spacing w:line="240" w:lineRule="auto"/>
        <w:jc w:val="right"/>
        <w:rPr>
          <w:rFonts w:ascii="GHEA Grapalat" w:hAnsi="GHEA Grapalat"/>
          <w:lang w:val="hy-AM"/>
        </w:rPr>
      </w:pPr>
      <w:r w:rsidRPr="00F566BF">
        <w:rPr>
          <w:rFonts w:ascii="GHEA Grapalat" w:hAnsi="GHEA Grapalat"/>
          <w:b/>
          <w:lang w:val="hy-AM"/>
        </w:rPr>
        <w:br w:type="page"/>
      </w:r>
    </w:p>
    <w:p w:rsidR="00F15AC0" w:rsidRPr="002D4DC4" w:rsidRDefault="00071D1C" w:rsidP="00EF3662">
      <w:pPr>
        <w:pStyle w:val="31"/>
        <w:spacing w:line="240" w:lineRule="auto"/>
        <w:jc w:val="right"/>
        <w:rPr>
          <w:rFonts w:ascii="GHEA Grapalat" w:hAnsi="GHEA Grapalat" w:cs="Sylfaen"/>
          <w:b/>
          <w:lang w:val="hy-AM"/>
        </w:rPr>
      </w:pPr>
      <w:r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C7511A" w:rsidP="00EF3662">
      <w:pPr>
        <w:pStyle w:val="31"/>
        <w:spacing w:line="240" w:lineRule="auto"/>
        <w:jc w:val="right"/>
        <w:rPr>
          <w:rFonts w:ascii="GHEA Grapalat" w:hAnsi="GHEA Grapalat" w:cs="Sylfaen"/>
          <w:b/>
          <w:lang w:val="hy-AM"/>
        </w:rPr>
      </w:pPr>
      <w:r w:rsidRPr="00B60EB9">
        <w:rPr>
          <w:rFonts w:ascii="GHEA Grapalat" w:hAnsi="GHEA Grapalat" w:cs="Times Armenian"/>
          <w:lang w:val="hy-AM"/>
        </w:rPr>
        <w:t>ՀՀ</w:t>
      </w:r>
      <w:r w:rsidRPr="001C4C38">
        <w:rPr>
          <w:rFonts w:ascii="GHEA Grapalat" w:hAnsi="GHEA Grapalat" w:cs="Times Armenian"/>
          <w:lang w:val="af-ZA"/>
        </w:rPr>
        <w:t xml:space="preserve"> </w:t>
      </w:r>
      <w:r w:rsidRPr="00B60EB9">
        <w:rPr>
          <w:rFonts w:ascii="GHEA Grapalat" w:hAnsi="GHEA Grapalat" w:cs="Times Armenian"/>
          <w:lang w:val="hy-AM"/>
        </w:rPr>
        <w:t>ԱՄՎՔ</w:t>
      </w:r>
      <w:r w:rsidRPr="001C4C38">
        <w:rPr>
          <w:rFonts w:ascii="GHEA Grapalat" w:hAnsi="GHEA Grapalat" w:cs="Times Armenian"/>
          <w:lang w:val="af-ZA"/>
        </w:rPr>
        <w:t xml:space="preserve"> </w:t>
      </w:r>
      <w:r w:rsidR="00022459">
        <w:rPr>
          <w:rFonts w:ascii="GHEA Grapalat" w:hAnsi="GHEA Grapalat" w:cs="Times Armenian"/>
          <w:lang w:val="af-ZA"/>
        </w:rPr>
        <w:t>–</w:t>
      </w:r>
      <w:r w:rsidR="00022459">
        <w:rPr>
          <w:rFonts w:ascii="GHEA Grapalat" w:hAnsi="GHEA Grapalat" w:cs="Sylfaen"/>
          <w:lang w:val="hy-AM"/>
        </w:rPr>
        <w:t>ԳՀԾՁԲ</w:t>
      </w:r>
      <w:r w:rsidR="00022459" w:rsidRPr="006950F7">
        <w:rPr>
          <w:rFonts w:ascii="GHEA Grapalat" w:hAnsi="GHEA Grapalat" w:cs="Sylfaen"/>
          <w:lang w:val="hy-AM"/>
        </w:rPr>
        <w:t xml:space="preserve"> </w:t>
      </w:r>
      <w:r>
        <w:rPr>
          <w:rFonts w:ascii="GHEA Grapalat" w:hAnsi="GHEA Grapalat" w:cs="Sylfaen"/>
          <w:lang w:val="hy-AM"/>
        </w:rPr>
        <w:t>20/1</w:t>
      </w:r>
      <w:r w:rsidRPr="001C4C38">
        <w:rPr>
          <w:rFonts w:ascii="GHEA Grapalat" w:hAnsi="GHEA Grapalat" w:cs="Sylfaen"/>
          <w:lang w:val="af-ZA"/>
        </w:rPr>
        <w:t>0</w:t>
      </w:r>
      <w:r>
        <w:rPr>
          <w:rFonts w:ascii="GHEA Grapalat" w:hAnsi="GHEA Grapalat" w:cs="Sylfaen"/>
          <w:lang w:val="af-ZA"/>
        </w:rPr>
        <w:t xml:space="preserve"> </w:t>
      </w:r>
      <w:r w:rsidR="00071D1C" w:rsidRPr="00F566BF">
        <w:rPr>
          <w:rFonts w:ascii="GHEA Grapalat" w:hAnsi="GHEA Grapalat" w:cs="Sylfaen"/>
          <w:b/>
          <w:lang w:val="hy-AM"/>
        </w:rPr>
        <w:t>ծածկագրով</w:t>
      </w:r>
    </w:p>
    <w:p w:rsidR="00071D1C" w:rsidRPr="00F566BF" w:rsidRDefault="00C7511A" w:rsidP="00EF3662">
      <w:pPr>
        <w:pStyle w:val="31"/>
        <w:spacing w:line="240" w:lineRule="auto"/>
        <w:jc w:val="right"/>
        <w:rPr>
          <w:rFonts w:ascii="GHEA Grapalat" w:hAnsi="GHEA Grapalat" w:cs="Sylfaen"/>
          <w:b/>
          <w:lang w:val="hy-AM"/>
        </w:rPr>
      </w:pPr>
      <w:r w:rsidRPr="00C7511A">
        <w:rPr>
          <w:rFonts w:ascii="GHEA Grapalat" w:hAnsi="GHEA Grapalat" w:cs="Sylfaen"/>
          <w:b/>
          <w:lang w:val="hy-AM"/>
        </w:rPr>
        <w:t xml:space="preserve">գնանշման հարցման </w:t>
      </w:r>
      <w:r w:rsidR="00071D1C" w:rsidRPr="00F566BF">
        <w:rPr>
          <w:rFonts w:ascii="GHEA Grapalat" w:hAnsi="GHEA Grapalat" w:cs="Sylfaen"/>
          <w:b/>
          <w:lang w:val="hy-AM"/>
        </w:rPr>
        <w:t xml:space="preserve"> մրցույթի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022459" w:rsidP="007678FA">
      <w:pPr>
        <w:ind w:left="-142" w:firstLine="142"/>
        <w:jc w:val="center"/>
        <w:rPr>
          <w:rFonts w:ascii="GHEA Grapalat" w:hAnsi="GHEA Grapalat"/>
          <w:b/>
          <w:lang w:val="hy-AM"/>
        </w:rPr>
      </w:pPr>
      <w:r>
        <w:rPr>
          <w:rFonts w:ascii="GHEA Grapalat" w:hAnsi="GHEA Grapalat" w:cs="Sylfaen"/>
          <w:b/>
          <w:lang w:val="hy-AM"/>
        </w:rPr>
        <w:t>ՎԵԴՈՒ ՀԱՄԱՅՆՔ</w:t>
      </w:r>
      <w:r w:rsidR="00C7511A" w:rsidRPr="00C7511A">
        <w:rPr>
          <w:rFonts w:ascii="GHEA Grapalat" w:hAnsi="GHEA Grapalat" w:cs="Sylfaen"/>
          <w:b/>
          <w:lang w:val="hy-AM"/>
        </w:rPr>
        <w:t xml:space="preserve">Ի </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ԿԱՐԻՔՆԵՐԻ</w:t>
      </w:r>
      <w:r w:rsidR="007678FA" w:rsidRPr="00F566BF">
        <w:rPr>
          <w:rFonts w:ascii="GHEA Grapalat" w:hAnsi="GHEA Grapalat" w:cs="Times Armenian"/>
          <w:b/>
          <w:lang w:val="hy-AM"/>
        </w:rPr>
        <w:t xml:space="preserve"> </w:t>
      </w:r>
      <w:r w:rsidR="007678FA" w:rsidRPr="00F566BF">
        <w:rPr>
          <w:rFonts w:ascii="GHEA Grapalat" w:hAnsi="GHEA Grapalat" w:cs="Sylfaen"/>
          <w:b/>
          <w:lang w:val="hy-AM"/>
        </w:rPr>
        <w:t>ՀԱՄԱՐ</w:t>
      </w:r>
      <w:r w:rsidR="007678FA" w:rsidRPr="00F566BF">
        <w:rPr>
          <w:rFonts w:ascii="GHEA Grapalat" w:hAnsi="GHEA Grapalat" w:cs="Times Armenian"/>
          <w:b/>
          <w:lang w:val="hy-AM"/>
        </w:rPr>
        <w:t xml:space="preserve"> </w:t>
      </w:r>
      <w:r w:rsidR="00C7511A" w:rsidRPr="00C7511A">
        <w:rPr>
          <w:rFonts w:ascii="GHEA Grapalat" w:hAnsi="GHEA Grapalat" w:cs="Sylfaen"/>
          <w:b/>
          <w:lang w:val="hy-AM"/>
        </w:rPr>
        <w:t xml:space="preserve">ԱՂԲԱՀԱՆՈՒԹՅԱՆ ԾԱՌԱՅՈՒԹՅԱՆ </w:t>
      </w:r>
      <w:r w:rsidR="007678FA" w:rsidRPr="00F566BF">
        <w:rPr>
          <w:rFonts w:ascii="GHEA Grapalat" w:hAnsi="GHEA Grapalat" w:cs="Sylfaen"/>
          <w:b/>
          <w:lang w:val="hy-AM"/>
        </w:rPr>
        <w:t xml:space="preserve">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Times Armenian"/>
          <w:b/>
          <w:lang w:val="hy-AM"/>
        </w:rPr>
        <w:t xml:space="preserve">  </w:t>
      </w:r>
      <w:r w:rsidRPr="00F566BF">
        <w:rPr>
          <w:rFonts w:ascii="GHEA Grapalat" w:hAnsi="GHEA Grapalat" w:cs="Sylfaen"/>
          <w:b/>
          <w:lang w:val="hy-AM"/>
        </w:rPr>
        <w:t>ՊԱՅՄԱՆԱԳԻՐ</w:t>
      </w:r>
      <w:r w:rsidRPr="00F566BF">
        <w:rPr>
          <w:rFonts w:ascii="GHEA Grapalat" w:hAnsi="GHEA Grapalat" w:cs="Times Armenian"/>
          <w:b/>
          <w:lang w:val="hy-AM"/>
        </w:rPr>
        <w:t xml:space="preserve">   </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cs="Sylfaen"/>
          <w:sz w:val="20"/>
          <w:u w:val="single"/>
          <w:lang w:val="hy-AM"/>
        </w:rPr>
        <w:t xml:space="preserve">           </w:t>
      </w:r>
      <w:r w:rsidRPr="00F566BF">
        <w:rPr>
          <w:rFonts w:ascii="GHEA Grapalat" w:hAnsi="GHEA Grapalat" w:cs="Sylfaen"/>
          <w:sz w:val="20"/>
          <w:lang w:val="hy-AM"/>
        </w:rPr>
        <w:t xml:space="preserve">                                                                                          </w:t>
      </w:r>
      <w:r w:rsidRPr="00F566BF">
        <w:rPr>
          <w:rFonts w:ascii="GHEA Grapalat" w:hAnsi="GHEA Grapalat"/>
          <w:lang w:val="hy-AM"/>
        </w:rPr>
        <w:t>«</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u w:val="single"/>
          <w:lang w:val="hy-AM"/>
        </w:rPr>
        <w:t xml:space="preserve">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C7511A" w:rsidP="007678FA">
      <w:pPr>
        <w:ind w:firstLine="720"/>
        <w:jc w:val="both"/>
        <w:rPr>
          <w:rFonts w:ascii="GHEA Grapalat" w:hAnsi="GHEA Grapalat"/>
          <w:sz w:val="20"/>
          <w:lang w:val="hy-AM"/>
        </w:rPr>
      </w:pPr>
      <w:r w:rsidRPr="004268D3">
        <w:rPr>
          <w:rFonts w:ascii="GHEA Grapalat" w:hAnsi="GHEA Grapalat"/>
          <w:lang w:val="hy-AM"/>
        </w:rPr>
        <w:t>Վեդու համայնքապետարանը</w:t>
      </w:r>
      <w:r w:rsidRPr="0022518E">
        <w:rPr>
          <w:rFonts w:ascii="GHEA Grapalat" w:hAnsi="GHEA Grapalat" w:cs="Times Armenian"/>
          <w:sz w:val="20"/>
          <w:lang w:val="hy-AM"/>
        </w:rPr>
        <w:t xml:space="preserve">, </w:t>
      </w:r>
      <w:r w:rsidRPr="0022518E">
        <w:rPr>
          <w:rFonts w:ascii="GHEA Grapalat" w:hAnsi="GHEA Grapalat" w:cs="Sylfaen"/>
          <w:sz w:val="20"/>
          <w:lang w:val="hy-AM"/>
        </w:rPr>
        <w:t>ի</w:t>
      </w:r>
      <w:r w:rsidRPr="0022518E">
        <w:rPr>
          <w:rFonts w:ascii="GHEA Grapalat" w:hAnsi="GHEA Grapalat" w:cs="Times Armenian"/>
          <w:sz w:val="20"/>
          <w:lang w:val="hy-AM"/>
        </w:rPr>
        <w:t xml:space="preserve"> </w:t>
      </w:r>
      <w:r w:rsidRPr="0022518E">
        <w:rPr>
          <w:rFonts w:ascii="GHEA Grapalat" w:hAnsi="GHEA Grapalat" w:cs="Sylfaen"/>
          <w:sz w:val="20"/>
          <w:lang w:val="hy-AM"/>
        </w:rPr>
        <w:t>դեմս</w:t>
      </w:r>
      <w:r w:rsidRPr="0022518E">
        <w:rPr>
          <w:rFonts w:ascii="GHEA Grapalat" w:hAnsi="GHEA Grapalat" w:cs="Times Armenian"/>
          <w:sz w:val="20"/>
          <w:lang w:val="hy-AM"/>
        </w:rPr>
        <w:t xml:space="preserve"> </w:t>
      </w:r>
      <w:r w:rsidRPr="004268D3">
        <w:rPr>
          <w:rFonts w:ascii="GHEA Grapalat" w:hAnsi="GHEA Grapalat" w:cs="Times Armenian"/>
          <w:sz w:val="20"/>
          <w:lang w:val="hy-AM"/>
        </w:rPr>
        <w:t xml:space="preserve">համայնքի ղեկավար </w:t>
      </w:r>
      <w:r w:rsidRPr="00C77430">
        <w:rPr>
          <w:rFonts w:ascii="GHEA Grapalat" w:hAnsi="GHEA Grapalat" w:cs="Times Armenian"/>
          <w:sz w:val="20"/>
          <w:lang w:val="hy-AM"/>
        </w:rPr>
        <w:t>Վ.Բարսեղյանի</w:t>
      </w:r>
      <w:r>
        <w:rPr>
          <w:rFonts w:ascii="GHEA Grapalat" w:hAnsi="GHEA Grapalat" w:cs="Times Armenian"/>
          <w:sz w:val="20"/>
          <w:lang w:val="hy-AM"/>
        </w:rPr>
        <w:t>,</w:t>
      </w:r>
      <w:r w:rsidR="007678FA" w:rsidRPr="00F566BF">
        <w:rPr>
          <w:rFonts w:ascii="GHEA Grapalat" w:hAnsi="GHEA Grapalat" w:cs="Sylfaen"/>
          <w:sz w:val="20"/>
          <w:lang w:val="hy-AM"/>
        </w:rPr>
        <w:t>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BB6F61">
        <w:rPr>
          <w:rFonts w:ascii="GHEA Grapalat" w:hAnsi="GHEA Grapalat" w:cs="Times Armenian"/>
          <w:sz w:val="20"/>
          <w:lang w:val="hy-AM"/>
        </w:rPr>
        <w:t xml:space="preserve"> ------------</w:t>
      </w:r>
      <w:r w:rsidR="00BB6F61" w:rsidRPr="00BB6F61">
        <w:rPr>
          <w:rFonts w:ascii="GHEA Grapalat" w:hAnsi="GHEA Grapalat" w:cs="Times Armenian"/>
          <w:sz w:val="20"/>
          <w:lang w:val="hy-AM"/>
        </w:rPr>
        <w:t xml:space="preserve">համայնքապետարանի </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Պատվիրատու</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և</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ն</w:t>
      </w:r>
      <w:r w:rsidR="007678FA" w:rsidRPr="00F566BF">
        <w:rPr>
          <w:rFonts w:ascii="GHEA Grapalat" w:hAnsi="GHEA Grapalat" w:cs="Times Armenian"/>
          <w:sz w:val="20"/>
          <w:lang w:val="hy-AM"/>
        </w:rPr>
        <w:t>,</w:t>
      </w:r>
      <w:r w:rsidR="007678FA" w:rsidRPr="00F566BF">
        <w:rPr>
          <w:rFonts w:ascii="GHEA Grapalat" w:hAnsi="GHEA Grapalat"/>
          <w:sz w:val="20"/>
          <w:lang w:val="hy-AM"/>
        </w:rPr>
        <w:t xml:space="preserve"> </w:t>
      </w:r>
      <w:r w:rsidR="007678FA" w:rsidRPr="00F566BF">
        <w:rPr>
          <w:rFonts w:ascii="GHEA Grapalat" w:hAnsi="GHEA Grapalat" w:cs="Sylfaen"/>
          <w:sz w:val="20"/>
          <w:lang w:val="hy-AM"/>
        </w:rPr>
        <w:t>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դեմս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տնօրեն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ի, որը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գործում</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է</w:t>
      </w:r>
      <w:r w:rsidR="007678FA" w:rsidRPr="00F566BF">
        <w:rPr>
          <w:rFonts w:ascii="GHEA Grapalat" w:hAnsi="GHEA Grapalat" w:cs="Times Armenian"/>
          <w:sz w:val="20"/>
          <w:lang w:val="hy-AM"/>
        </w:rPr>
        <w:t xml:space="preserve"> ------------------- </w:t>
      </w:r>
      <w:r w:rsidR="007678FA" w:rsidRPr="00F566BF">
        <w:rPr>
          <w:rFonts w:ascii="GHEA Grapalat" w:hAnsi="GHEA Grapalat" w:cs="Sylfaen"/>
          <w:sz w:val="20"/>
          <w:lang w:val="hy-AM"/>
        </w:rPr>
        <w:t>կանոնադրության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հիման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վրա</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այսուհետ՝</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Կատարող</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մյուս</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կողմից</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կնքեցին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սույն</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պայմանագիրը</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հետևյալի</w:t>
      </w:r>
      <w:r w:rsidR="007678FA" w:rsidRPr="00F566BF">
        <w:rPr>
          <w:rFonts w:ascii="GHEA Grapalat" w:hAnsi="GHEA Grapalat" w:cs="Times Armenian"/>
          <w:sz w:val="20"/>
          <w:lang w:val="hy-AM"/>
        </w:rPr>
        <w:t xml:space="preserve"> </w:t>
      </w:r>
      <w:r w:rsidR="007678FA" w:rsidRPr="00F566BF">
        <w:rPr>
          <w:rFonts w:ascii="GHEA Grapalat" w:hAnsi="GHEA Grapalat" w:cs="Sylfaen"/>
          <w:sz w:val="20"/>
          <w:lang w:val="hy-AM"/>
        </w:rPr>
        <w:t>մասին</w:t>
      </w:r>
      <w:r w:rsidR="007678FA"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w:t>
      </w:r>
      <w:r w:rsidR="00BB6F61">
        <w:rPr>
          <w:rFonts w:ascii="GHEA Grapalat" w:hAnsi="GHEA Grapalat" w:cs="Sylfaen"/>
          <w:sz w:val="20"/>
          <w:lang w:val="hy-AM"/>
        </w:rPr>
        <w:t xml:space="preserve">ղը ստանձնում է </w:t>
      </w:r>
      <w:r w:rsidR="00BB6F61" w:rsidRPr="00BB6F61">
        <w:rPr>
          <w:rFonts w:ascii="GHEA Grapalat" w:hAnsi="GHEA Grapalat" w:cs="Sylfaen"/>
          <w:sz w:val="20"/>
          <w:lang w:val="hy-AM"/>
        </w:rPr>
        <w:t xml:space="preserve">աղբահանության </w:t>
      </w:r>
      <w:r w:rsidRPr="00F566BF">
        <w:rPr>
          <w:rFonts w:ascii="GHEA Grapalat" w:hAnsi="GHEA Grapalat" w:cs="Sylfaen"/>
          <w:sz w:val="20"/>
          <w:lang w:val="hy-AM"/>
        </w:rPr>
        <w:t>-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w:t>
      </w:r>
      <w:r w:rsidRPr="00F566BF">
        <w:rPr>
          <w:rFonts w:ascii="GHEA Grapalat" w:hAnsi="GHEA Grapalat" w:cs="Times Armenian"/>
          <w:sz w:val="20"/>
          <w:lang w:val="hy-AM"/>
        </w:rPr>
        <w:t xml:space="preserve"> </w:t>
      </w:r>
      <w:r w:rsidRPr="00F566BF">
        <w:rPr>
          <w:rFonts w:ascii="GHEA Grapalat" w:hAnsi="GHEA Grapalat" w:cs="Sylfaen"/>
          <w:sz w:val="20"/>
          <w:lang w:val="hy-AM"/>
        </w:rPr>
        <w:t>հայեցողությամբ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սահմանելով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անպատշաճ</w:t>
      </w:r>
      <w:r w:rsidRPr="00F566BF">
        <w:rPr>
          <w:rFonts w:ascii="GHEA Grapalat" w:hAnsi="GHEA Grapalat" w:cs="Times Armenian"/>
          <w:sz w:val="20"/>
          <w:lang w:val="hy-AM"/>
        </w:rPr>
        <w:t xml:space="preserve"> </w:t>
      </w:r>
      <w:r w:rsidRPr="00F566BF">
        <w:rPr>
          <w:rFonts w:ascii="GHEA Grapalat" w:hAnsi="GHEA Grapalat" w:cs="Sylfaen"/>
          <w:sz w:val="20"/>
          <w:lang w:val="hy-AM"/>
        </w:rPr>
        <w:t>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անհատույց</w:t>
      </w:r>
      <w:r w:rsidRPr="00F566BF">
        <w:rPr>
          <w:rFonts w:ascii="GHEA Grapalat" w:hAnsi="GHEA Grapalat" w:cs="Times Armenian"/>
          <w:sz w:val="20"/>
          <w:lang w:val="hy-AM"/>
        </w:rPr>
        <w:t xml:space="preserve"> </w:t>
      </w:r>
      <w:r w:rsidRPr="00F566BF">
        <w:rPr>
          <w:rFonts w:ascii="GHEA Grapalat" w:hAnsi="GHEA Grapalat" w:cs="Sylfaen"/>
          <w:sz w:val="20"/>
          <w:lang w:val="hy-AM"/>
        </w:rPr>
        <w:t>փոխարինման</w:t>
      </w:r>
      <w:r w:rsidRPr="00F566BF">
        <w:rPr>
          <w:rFonts w:ascii="GHEA Grapalat" w:hAnsi="GHEA Grapalat" w:cs="Times Armenian"/>
          <w:sz w:val="20"/>
          <w:lang w:val="hy-AM"/>
        </w:rPr>
        <w:t xml:space="preserve"> </w:t>
      </w:r>
      <w:r w:rsidRPr="00F566BF">
        <w:rPr>
          <w:rFonts w:ascii="GHEA Grapalat" w:hAnsi="GHEA Grapalat" w:cs="Sylfaen"/>
          <w:sz w:val="20"/>
          <w:lang w:val="hy-AM"/>
        </w:rPr>
        <w:t>ողջամիտ</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 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 ինչպես նաև 5.3 կետով նախատեսված տույժը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պահանջել</w:t>
      </w:r>
      <w:r w:rsidRPr="00F566BF">
        <w:rPr>
          <w:rFonts w:ascii="GHEA Grapalat" w:hAnsi="GHEA Grapalat" w:cs="Times Armenian"/>
          <w:sz w:val="20"/>
          <w:lang w:val="hy-AM"/>
        </w:rPr>
        <w:t xml:space="preserve"> </w:t>
      </w:r>
      <w:r w:rsidRPr="00F566BF">
        <w:rPr>
          <w:rFonts w:ascii="GHEA Grapalat" w:hAnsi="GHEA Grapalat" w:cs="Sylfaen"/>
          <w:sz w:val="20"/>
          <w:lang w:val="hy-AM"/>
        </w:rPr>
        <w:t>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վճարված</w:t>
      </w:r>
      <w:r w:rsidRPr="00F566BF">
        <w:rPr>
          <w:rFonts w:ascii="GHEA Grapalat" w:hAnsi="GHEA Grapalat" w:cs="Times Armenian"/>
          <w:sz w:val="20"/>
          <w:lang w:val="hy-AM"/>
        </w:rPr>
        <w:t xml:space="preserve"> </w:t>
      </w:r>
      <w:r w:rsidRPr="00F566BF">
        <w:rPr>
          <w:rFonts w:ascii="GHEA Grapalat" w:hAnsi="GHEA Grapalat" w:cs="Sylfaen"/>
          <w:sz w:val="20"/>
          <w:lang w:val="hy-AM"/>
        </w:rPr>
        <w:t>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նախատեսված</w:t>
      </w:r>
      <w:r w:rsidRPr="00F566BF">
        <w:rPr>
          <w:rFonts w:ascii="GHEA Grapalat" w:hAnsi="GHEA Grapalat" w:cs="Times Armenian"/>
          <w:sz w:val="20"/>
          <w:lang w:val="hy-AM"/>
        </w:rPr>
        <w:t xml:space="preserve"> </w:t>
      </w:r>
      <w:r w:rsidRPr="00F566BF">
        <w:rPr>
          <w:rFonts w:ascii="GHEA Grapalat" w:hAnsi="GHEA Grapalat" w:cs="Sylfaen"/>
          <w:sz w:val="20"/>
          <w:lang w:val="hy-AM"/>
        </w:rPr>
        <w:t>տուգանքը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խախտելն</w:t>
      </w:r>
      <w:r w:rsidRPr="00F566BF">
        <w:rPr>
          <w:rFonts w:ascii="GHEA Grapalat" w:hAnsi="GHEA Grapalat" w:cs="Times Armenian"/>
          <w:sz w:val="20"/>
          <w:lang w:val="hy-AM"/>
        </w:rPr>
        <w:t xml:space="preserve"> </w:t>
      </w:r>
      <w:r w:rsidRPr="00F566BF">
        <w:rPr>
          <w:rFonts w:ascii="GHEA Grapalat" w:hAnsi="GHEA Grapalat" w:cs="Sylfaen"/>
          <w:sz w:val="20"/>
          <w:lang w:val="hy-AM"/>
        </w:rPr>
        <w:t>էական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31"/>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0C1C95" w:rsidRPr="00F566BF">
        <w:rPr>
          <w:rFonts w:ascii="GHEA Grapalat" w:hAnsi="GHEA Grapalat"/>
          <w:sz w:val="20"/>
          <w:lang w:val="hy-AM"/>
        </w:rPr>
        <w:t xml:space="preserve"> </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F566BF">
        <w:rPr>
          <w:rFonts w:ascii="GHEA Grapalat" w:hAnsi="GHEA Grapalat" w:cs="Sylfaen"/>
          <w:sz w:val="20"/>
          <w:szCs w:val="20"/>
          <w:u w:val="single"/>
          <w:lang w:val="hy-AM"/>
        </w:rPr>
        <w:t xml:space="preserve">     </w:t>
      </w:r>
      <w:r w:rsidRPr="00F566BF">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CE2680">
        <w:rPr>
          <w:rStyle w:val="af6"/>
          <w:rFonts w:ascii="GHEA Grapalat" w:hAnsi="GHEA Grapalat" w:cs="Sylfaen"/>
          <w:color w:val="FFFFFF"/>
          <w:sz w:val="20"/>
          <w:lang w:val="hy-AM"/>
        </w:rPr>
        <w:t xml:space="preserve"> </w:t>
      </w:r>
      <w:r w:rsidR="000825DF">
        <w:rPr>
          <w:rStyle w:val="af6"/>
          <w:rFonts w:ascii="GHEA Grapalat" w:hAnsi="GHEA Grapalat" w:cs="Sylfaen"/>
          <w:color w:val="FFFFFF"/>
          <w:sz w:val="20"/>
          <w:lang w:val="hy-AM"/>
        </w:rPr>
        <w:footnoteReference w:customMarkFollows="1" w:id="7"/>
        <w:t>17</w:t>
      </w:r>
      <w:r w:rsidRPr="00F566BF">
        <w:rPr>
          <w:rStyle w:val="af6"/>
          <w:rFonts w:ascii="GHEA Grapalat" w:hAnsi="GHEA Grapalat" w:cs="Sylfaen"/>
          <w:color w:val="FFFFFF"/>
          <w:sz w:val="20"/>
          <w:lang w:val="hy-AM"/>
        </w:rPr>
        <w:footnoteReference w:id="8"/>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w:t>
      </w:r>
      <w:r w:rsidRPr="00F566BF">
        <w:rPr>
          <w:rFonts w:ascii="GHEA Grapalat" w:hAnsi="GHEA Grapalat" w:cs="Times Armenian"/>
          <w:sz w:val="20"/>
          <w:lang w:val="hy-AM"/>
        </w:rPr>
        <w:t xml:space="preserve"> </w:t>
      </w:r>
      <w:r w:rsidRPr="00F566BF">
        <w:rPr>
          <w:rFonts w:ascii="GHEA Grapalat" w:hAnsi="GHEA Grapalat" w:cs="Sylfaen"/>
          <w:sz w:val="20"/>
          <w:lang w:val="hy-AM"/>
        </w:rPr>
        <w:t>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w:t>
      </w:r>
      <w:r w:rsidRPr="00F566BF">
        <w:rPr>
          <w:rFonts w:ascii="GHEA Grapalat" w:hAnsi="GHEA Grapalat" w:cs="Times Armenian"/>
          <w:sz w:val="20"/>
          <w:lang w:val="hy-AM"/>
        </w:rPr>
        <w:t xml:space="preserve"> </w:t>
      </w:r>
      <w:r w:rsidRPr="00F566BF">
        <w:rPr>
          <w:rFonts w:ascii="GHEA Grapalat" w:hAnsi="GHEA Grapalat" w:cs="Sylfaen"/>
          <w:sz w:val="20"/>
          <w:lang w:val="hy-AM"/>
        </w:rPr>
        <w:t>բանկային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կանխավճար։ Կանխավճարի</w:t>
      </w:r>
      <w:r w:rsidRPr="00F566BF">
        <w:rPr>
          <w:rFonts w:ascii="GHEA Grapalat" w:hAnsi="GHEA Grapalat" w:cs="Times Armenian"/>
          <w:sz w:val="20"/>
          <w:lang w:val="hy-AM"/>
        </w:rPr>
        <w:t xml:space="preserve"> </w:t>
      </w:r>
      <w:r w:rsidRPr="00F566BF">
        <w:rPr>
          <w:rFonts w:ascii="GHEA Grapalat" w:hAnsi="GHEA Grapalat" w:cs="Sylfaen"/>
          <w:sz w:val="20"/>
          <w:lang w:val="hy-AM"/>
        </w:rPr>
        <w:t>մարումն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իրականացվում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sz w:val="20"/>
          <w:lang w:val="hy-AM"/>
        </w:rPr>
        <w:t>հանձնման-ընդունման արձանագրությունների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կատարվող</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վճարումներից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CB6DA8">
        <w:rPr>
          <w:rFonts w:ascii="GHEA Grapalat" w:hAnsi="GHEA Grapalat"/>
          <w:sz w:val="20"/>
          <w:lang w:val="hy-AM"/>
        </w:rPr>
        <w:t>3</w:t>
      </w:r>
      <w:r w:rsidRPr="00F566BF">
        <w:rPr>
          <w:rFonts w:ascii="GHEA Grapalat" w:hAnsi="GHEA Grapalat"/>
          <w:sz w:val="20"/>
          <w:lang w:val="hy-AM"/>
        </w:rPr>
        <w:t xml:space="preserve">0-ը: </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Pr="00F566BF">
        <w:rPr>
          <w:rFonts w:ascii="GHEA Grapalat" w:hAnsi="GHEA Grapalat" w:cs="Sylfaen"/>
          <w:sz w:val="20"/>
          <w:szCs w:val="20"/>
          <w:lang w:val="hy-AM"/>
        </w:rPr>
        <w:t>բանաձևով՝ ՎԳ=ՄԳ/ՆԳx</w:t>
      </w:r>
      <w:r w:rsidRPr="002D4DC4">
        <w:rPr>
          <w:rFonts w:ascii="GHEA Grapalat" w:hAnsi="GHEA Grapalat" w:cs="Sylfaen"/>
          <w:sz w:val="20"/>
          <w:szCs w:val="20"/>
          <w:lang w:val="hy-AM"/>
        </w:rPr>
        <w:t>Ծ</w:t>
      </w:r>
      <w:r w:rsidRPr="00F566BF">
        <w:rPr>
          <w:rFonts w:ascii="GHEA Grapalat" w:hAnsi="GHEA Grapalat" w:cs="Sylfaen"/>
          <w:sz w:val="20"/>
          <w:szCs w:val="20"/>
          <w:lang w:val="hy-AM"/>
        </w:rPr>
        <w:t>x</w:t>
      </w:r>
      <w:r w:rsidRPr="002D4DC4">
        <w:rPr>
          <w:rFonts w:ascii="GHEA Grapalat" w:hAnsi="GHEA Grapalat" w:cs="Sylfaen"/>
          <w:sz w:val="20"/>
          <w:szCs w:val="20"/>
          <w:lang w:val="hy-AM"/>
        </w:rPr>
        <w:t>Ք</w:t>
      </w:r>
      <w:r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w:t>
      </w:r>
      <w:r w:rsidRPr="00F566BF">
        <w:rPr>
          <w:rFonts w:ascii="GHEA Grapalat" w:hAnsi="GHEA Grapalat" w:cs="Times Armenian"/>
          <w:sz w:val="20"/>
          <w:lang w:val="hy-AM"/>
        </w:rPr>
        <w:t xml:space="preserve"> </w:t>
      </w:r>
      <w:r w:rsidRPr="00F566BF">
        <w:rPr>
          <w:rFonts w:ascii="GHEA Grapalat" w:hAnsi="GHEA Grapalat" w:cs="Sylfaen"/>
          <w:sz w:val="20"/>
          <w:lang w:val="hy-AM"/>
        </w:rPr>
        <w:t>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af6"/>
          <w:rFonts w:ascii="GHEA Grapalat" w:hAnsi="GHEA Grapalat" w:cs="Sylfaen"/>
          <w:color w:val="FFFFFF"/>
          <w:sz w:val="20"/>
          <w:lang w:val="hy-AM"/>
        </w:rPr>
        <w:footnoteReference w:id="9"/>
      </w:r>
      <w:r w:rsidRPr="002D4DC4">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r w:rsidRPr="002D4DC4">
        <w:rPr>
          <w:rFonts w:ascii="GHEA Grapalat" w:hAnsi="GHEA Grapalat"/>
          <w:sz w:val="20"/>
          <w:lang w:val="hy-AM"/>
        </w:rPr>
        <w:t xml:space="preserve"> </w:t>
      </w: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Sylfaen"/>
          <w:sz w:val="20"/>
          <w:lang w:val="hy-AM"/>
        </w:rPr>
        <w:t xml:space="preserve"> </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հիման</w:t>
      </w:r>
      <w:r w:rsidRPr="00F566BF">
        <w:rPr>
          <w:rFonts w:ascii="GHEA Grapalat" w:hAnsi="GHEA Grapalat" w:cs="Times Armenian"/>
          <w:sz w:val="20"/>
          <w:lang w:val="hy-AM"/>
        </w:rPr>
        <w:t xml:space="preserve"> </w:t>
      </w:r>
      <w:r w:rsidRPr="00F566BF">
        <w:rPr>
          <w:rFonts w:ascii="GHEA Grapalat" w:hAnsi="GHEA Grapalat" w:cs="Sylfaen"/>
          <w:sz w:val="20"/>
          <w:lang w:val="hy-AM"/>
        </w:rPr>
        <w:t>վրա</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ամբողջությամբ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մասնակիորեն</w:t>
      </w:r>
      <w:r w:rsidRPr="00F566BF">
        <w:rPr>
          <w:rFonts w:ascii="GHEA Grapalat" w:hAnsi="GHEA Grapalat" w:cs="Times Armenian"/>
          <w:sz w:val="20"/>
          <w:lang w:val="hy-AM"/>
        </w:rPr>
        <w:t xml:space="preserve"> </w:t>
      </w:r>
      <w:r w:rsidRPr="00F566BF">
        <w:rPr>
          <w:rFonts w:ascii="GHEA Grapalat" w:hAnsi="GHEA Grapalat" w:cs="Sylfaen"/>
          <w:sz w:val="20"/>
          <w:lang w:val="hy-AM"/>
        </w:rPr>
        <w:t>չկատարելու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համար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կողմերն</w:t>
      </w:r>
      <w:r w:rsidRPr="00F566BF">
        <w:rPr>
          <w:rFonts w:ascii="GHEA Grapalat" w:hAnsi="GHEA Grapalat" w:cs="Times Armenian"/>
          <w:sz w:val="20"/>
          <w:lang w:val="hy-AM"/>
        </w:rPr>
        <w:t xml:space="preserve"> </w:t>
      </w:r>
      <w:r w:rsidRPr="00F566BF">
        <w:rPr>
          <w:rFonts w:ascii="GHEA Grapalat" w:hAnsi="GHEA Grapalat" w:cs="Sylfaen"/>
          <w:sz w:val="20"/>
          <w:lang w:val="hy-AM"/>
        </w:rPr>
        <w:t>ազատվում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դա</w:t>
      </w:r>
      <w:r w:rsidRPr="00F566BF">
        <w:rPr>
          <w:rFonts w:ascii="GHEA Grapalat" w:hAnsi="GHEA Grapalat" w:cs="Times Armenian"/>
          <w:sz w:val="20"/>
          <w:lang w:val="hy-AM"/>
        </w:rPr>
        <w:t xml:space="preserve"> </w:t>
      </w:r>
      <w:r w:rsidRPr="00F566BF">
        <w:rPr>
          <w:rFonts w:ascii="GHEA Grapalat" w:hAnsi="GHEA Grapalat" w:cs="Sylfaen"/>
          <w:sz w:val="20"/>
          <w:lang w:val="hy-AM"/>
        </w:rPr>
        <w:t>եղել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անհաղթահարելի</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ծագել</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կնքելուց</w:t>
      </w:r>
      <w:r w:rsidRPr="00F566BF">
        <w:rPr>
          <w:rFonts w:ascii="GHEA Grapalat" w:hAnsi="GHEA Grapalat" w:cs="Times Armenian"/>
          <w:sz w:val="20"/>
          <w:lang w:val="hy-AM"/>
        </w:rPr>
        <w:t xml:space="preserve"> </w:t>
      </w:r>
      <w:r w:rsidRPr="00F566BF">
        <w:rPr>
          <w:rFonts w:ascii="GHEA Grapalat" w:hAnsi="GHEA Grapalat" w:cs="Sylfaen"/>
          <w:sz w:val="20"/>
          <w:lang w:val="hy-AM"/>
        </w:rPr>
        <w:t>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կողմերը</w:t>
      </w:r>
      <w:r w:rsidRPr="00F566BF">
        <w:rPr>
          <w:rFonts w:ascii="GHEA Grapalat" w:hAnsi="GHEA Grapalat" w:cs="Times Armenian"/>
          <w:sz w:val="20"/>
          <w:lang w:val="hy-AM"/>
        </w:rPr>
        <w:t xml:space="preserve"> </w:t>
      </w:r>
      <w:r w:rsidRPr="00F566BF">
        <w:rPr>
          <w:rFonts w:ascii="GHEA Grapalat" w:hAnsi="GHEA Grapalat" w:cs="Sylfaen"/>
          <w:sz w:val="20"/>
          <w:lang w:val="hy-AM"/>
        </w:rPr>
        <w:t>չէին</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կանխատեսել</w:t>
      </w:r>
      <w:r w:rsidRPr="00F566BF">
        <w:rPr>
          <w:rFonts w:ascii="GHEA Grapalat" w:hAnsi="GHEA Grapalat" w:cs="Times Armenian"/>
          <w:sz w:val="20"/>
          <w:lang w:val="hy-AM"/>
        </w:rPr>
        <w:t xml:space="preserve"> </w:t>
      </w:r>
      <w:r w:rsidRPr="00F566BF">
        <w:rPr>
          <w:rFonts w:ascii="GHEA Grapalat" w:hAnsi="GHEA Grapalat" w:cs="Sylfaen"/>
          <w:sz w:val="20"/>
          <w:lang w:val="hy-AM"/>
        </w:rPr>
        <w:t>կամ</w:t>
      </w:r>
      <w:r w:rsidRPr="00F566BF">
        <w:rPr>
          <w:rFonts w:ascii="GHEA Grapalat" w:hAnsi="GHEA Grapalat" w:cs="Times Armenian"/>
          <w:sz w:val="20"/>
          <w:lang w:val="hy-AM"/>
        </w:rPr>
        <w:t xml:space="preserve"> </w:t>
      </w:r>
      <w:r w:rsidRPr="00F566BF">
        <w:rPr>
          <w:rFonts w:ascii="GHEA Grapalat" w:hAnsi="GHEA Grapalat" w:cs="Sylfaen"/>
          <w:sz w:val="20"/>
          <w:lang w:val="hy-AM"/>
        </w:rPr>
        <w:t>կանխարգելել։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Այդպիսի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իրավիճակներ</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դրություն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աշխատանքի</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մարմինների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ակտերը</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անհնարին</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դարձնում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w:t>
      </w:r>
      <w:r w:rsidRPr="00F566BF">
        <w:rPr>
          <w:rFonts w:ascii="GHEA Grapalat" w:hAnsi="GHEA Grapalat" w:cs="Sylfaen"/>
          <w:sz w:val="20"/>
          <w:lang w:val="hy-AM"/>
        </w:rPr>
        <w:t>արտակարգ</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ազդեցությունը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շարունակվում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w:t>
      </w:r>
      <w:r w:rsidRPr="00F566BF">
        <w:rPr>
          <w:rFonts w:ascii="GHEA Grapalat" w:hAnsi="GHEA Grapalat" w:cs="Times Armenian"/>
          <w:sz w:val="20"/>
          <w:lang w:val="hy-AM"/>
        </w:rPr>
        <w:t xml:space="preserve"> </w:t>
      </w:r>
      <w:r w:rsidRPr="00F566BF">
        <w:rPr>
          <w:rFonts w:ascii="GHEA Grapalat" w:hAnsi="GHEA Grapalat" w:cs="Sylfaen"/>
          <w:sz w:val="20"/>
          <w:lang w:val="hy-AM"/>
        </w:rPr>
        <w:t>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կողմերից</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ունի</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լուծել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մասին</w:t>
      </w:r>
      <w:r w:rsidRPr="00F566BF">
        <w:rPr>
          <w:rFonts w:ascii="GHEA Grapalat" w:hAnsi="GHEA Grapalat" w:cs="Times Armenian"/>
          <w:sz w:val="20"/>
          <w:lang w:val="hy-AM"/>
        </w:rPr>
        <w:t xml:space="preserve"> </w:t>
      </w:r>
      <w:r w:rsidRPr="00F566BF">
        <w:rPr>
          <w:rFonts w:ascii="GHEA Grapalat" w:hAnsi="GHEA Grapalat" w:cs="Sylfaen"/>
          <w:sz w:val="20"/>
          <w:lang w:val="hy-AM"/>
        </w:rPr>
        <w:t>նախապես</w:t>
      </w:r>
      <w:r w:rsidRPr="00F566BF">
        <w:rPr>
          <w:rFonts w:ascii="GHEA Grapalat" w:hAnsi="GHEA Grapalat" w:cs="Times Armenian"/>
          <w:sz w:val="20"/>
          <w:lang w:val="hy-AM"/>
        </w:rPr>
        <w:t xml:space="preserve"> </w:t>
      </w:r>
      <w:r w:rsidRPr="00F566BF">
        <w:rPr>
          <w:rFonts w:ascii="GHEA Grapalat" w:hAnsi="GHEA Grapalat" w:cs="Sylfaen"/>
          <w:sz w:val="20"/>
          <w:lang w:val="hy-AM"/>
        </w:rPr>
        <w:t>տեղյակ</w:t>
      </w:r>
      <w:r w:rsidRPr="00F566BF">
        <w:rPr>
          <w:rFonts w:ascii="GHEA Grapalat" w:hAnsi="GHEA Grapalat" w:cs="Times Armenian"/>
          <w:sz w:val="20"/>
          <w:lang w:val="hy-AM"/>
        </w:rPr>
        <w:t xml:space="preserve"> </w:t>
      </w:r>
      <w:r w:rsidRPr="00F566BF">
        <w:rPr>
          <w:rFonts w:ascii="GHEA Grapalat" w:hAnsi="GHEA Grapalat" w:cs="Sylfaen"/>
          <w:sz w:val="20"/>
          <w:lang w:val="hy-AM"/>
        </w:rPr>
        <w:t>պահելով</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w:t>
      </w:r>
      <w:r w:rsidRPr="00F566BF">
        <w:rPr>
          <w:rFonts w:ascii="GHEA Grapalat" w:hAnsi="GHEA Grapalat" w:cs="Times Armenian"/>
          <w:sz w:val="20"/>
          <w:lang w:val="hy-AM"/>
        </w:rPr>
        <w:t xml:space="preserve"> </w:t>
      </w:r>
      <w:r w:rsidRPr="00F566BF">
        <w:rPr>
          <w:rFonts w:ascii="GHEA Grapalat" w:hAnsi="GHEA Grapalat" w:cs="Sylfaen"/>
          <w:sz w:val="20"/>
          <w:lang w:val="hy-AM"/>
        </w:rPr>
        <w:t>ուժի</w:t>
      </w:r>
      <w:r w:rsidRPr="00F566BF">
        <w:rPr>
          <w:rFonts w:ascii="GHEA Grapalat" w:hAnsi="GHEA Grapalat" w:cs="Times Armenian"/>
          <w:sz w:val="20"/>
          <w:lang w:val="hy-AM"/>
        </w:rPr>
        <w:t xml:space="preserve"> </w:t>
      </w:r>
      <w:r w:rsidRPr="00F566BF">
        <w:rPr>
          <w:rFonts w:ascii="GHEA Grapalat" w:hAnsi="GHEA Grapalat" w:cs="Sylfaen"/>
          <w:sz w:val="20"/>
          <w:lang w:val="hy-AM"/>
        </w:rPr>
        <w:t>մեջ</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մտնում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ստորագրման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պահից և գործում է մինչև</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 պայմանագրով</w:t>
      </w:r>
      <w:r w:rsidRPr="00F566BF">
        <w:rPr>
          <w:rFonts w:ascii="GHEA Grapalat" w:hAnsi="GHEA Grapalat" w:cs="Times Armenian"/>
          <w:sz w:val="20"/>
          <w:lang w:val="hy-AM"/>
        </w:rPr>
        <w:t xml:space="preserve"> </w:t>
      </w:r>
      <w:r w:rsidRPr="00F566BF">
        <w:rPr>
          <w:rFonts w:ascii="GHEA Grapalat" w:hAnsi="GHEA Grapalat" w:cs="Sylfaen"/>
          <w:sz w:val="20"/>
          <w:lang w:val="hy-AM"/>
        </w:rPr>
        <w:t>ստանձնած</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ողջ</w:t>
      </w:r>
      <w:r w:rsidRPr="00F566BF">
        <w:rPr>
          <w:rFonts w:ascii="GHEA Grapalat" w:hAnsi="GHEA Grapalat" w:cs="Times Armenian"/>
          <w:sz w:val="20"/>
          <w:lang w:val="hy-AM"/>
        </w:rPr>
        <w:t xml:space="preserve"> </w:t>
      </w:r>
      <w:r w:rsidRPr="00F566BF">
        <w:rPr>
          <w:rFonts w:ascii="GHEA Grapalat" w:hAnsi="GHEA Grapalat" w:cs="Sylfaen"/>
          <w:sz w:val="20"/>
          <w:lang w:val="hy-AM"/>
        </w:rPr>
        <w:t>ծավալով</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կատարումը</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af6"/>
          <w:rFonts w:ascii="GHEA Grapalat" w:hAnsi="GHEA Grapalat" w:cs="Sylfaen"/>
          <w:color w:val="FFFFFF"/>
          <w:sz w:val="20"/>
          <w:lang w:val="hy-AM"/>
        </w:rPr>
        <w:footnoteReference w:id="10"/>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վճարային</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պարտավորությունը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դադարել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հակընդդեմ</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պարտավորության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կնիքով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հաստատված</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w:t>
      </w:r>
      <w:r w:rsidRPr="00F566BF">
        <w:rPr>
          <w:rFonts w:ascii="GHEA Grapalat" w:hAnsi="GHEA Grapalat" w:cs="Times Armenian"/>
          <w:sz w:val="20"/>
          <w:lang w:val="hy-AM"/>
        </w:rPr>
        <w:t xml:space="preserve"> </w:t>
      </w:r>
      <w:r w:rsidRPr="00F566BF">
        <w:rPr>
          <w:rFonts w:ascii="GHEA Grapalat" w:hAnsi="GHEA Grapalat" w:cs="Sylfaen"/>
          <w:sz w:val="20"/>
          <w:lang w:val="hy-AM"/>
        </w:rPr>
        <w:t>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պահանջի</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փոխանցվել</w:t>
      </w:r>
      <w:r w:rsidRPr="00F566BF">
        <w:rPr>
          <w:rFonts w:ascii="GHEA Grapalat" w:hAnsi="GHEA Grapalat" w:cs="Times Armenian"/>
          <w:sz w:val="20"/>
          <w:lang w:val="hy-AM"/>
        </w:rPr>
        <w:t xml:space="preserve"> </w:t>
      </w:r>
      <w:r w:rsidRPr="00F566BF">
        <w:rPr>
          <w:rFonts w:ascii="GHEA Grapalat" w:hAnsi="GHEA Grapalat" w:cs="Sylfaen"/>
          <w:sz w:val="20"/>
          <w:lang w:val="hy-AM"/>
        </w:rPr>
        <w:t>այլ</w:t>
      </w:r>
      <w:r w:rsidRPr="00F566BF">
        <w:rPr>
          <w:rFonts w:ascii="GHEA Grapalat" w:hAnsi="GHEA Grapalat" w:cs="Times Armenian"/>
          <w:sz w:val="20"/>
          <w:lang w:val="hy-AM"/>
        </w:rPr>
        <w:t xml:space="preserve"> </w:t>
      </w:r>
      <w:r w:rsidRPr="00F566BF">
        <w:rPr>
          <w:rFonts w:ascii="GHEA Grapalat" w:hAnsi="GHEA Grapalat" w:cs="Sylfaen"/>
          <w:sz w:val="20"/>
          <w:lang w:val="hy-AM"/>
        </w:rPr>
        <w:t>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w:t>
      </w:r>
      <w:r w:rsidRPr="00F566BF">
        <w:rPr>
          <w:rFonts w:ascii="GHEA Grapalat" w:hAnsi="GHEA Grapalat" w:cs="Times Armenian"/>
          <w:sz w:val="20"/>
          <w:lang w:val="hy-AM"/>
        </w:rPr>
        <w:t xml:space="preserve"> </w:t>
      </w:r>
      <w:r w:rsidRPr="00F566BF">
        <w:rPr>
          <w:rFonts w:ascii="GHEA Grapalat" w:hAnsi="GHEA Grapalat" w:cs="Sylfaen"/>
          <w:sz w:val="20"/>
          <w:lang w:val="hy-AM"/>
        </w:rPr>
        <w:t>պարտապան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w:t>
      </w:r>
      <w:r w:rsidRPr="00F566BF">
        <w:rPr>
          <w:rFonts w:ascii="GHEA Grapalat" w:hAnsi="GHEA Grapalat" w:cs="Times Armenian"/>
          <w:sz w:val="20"/>
          <w:lang w:val="hy-AM"/>
        </w:rPr>
        <w:t xml:space="preserve"> </w:t>
      </w:r>
      <w:r w:rsidRPr="00F566BF">
        <w:rPr>
          <w:rFonts w:ascii="GHEA Grapalat" w:hAnsi="GHEA Grapalat" w:cs="Sylfaen"/>
          <w:sz w:val="20"/>
          <w:lang w:val="hy-AM"/>
        </w:rPr>
        <w:t>գրավոր</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համաձայնության</w:t>
      </w:r>
      <w:r w:rsidRPr="00F566BF">
        <w:rPr>
          <w:rFonts w:ascii="GHEA Grapalat" w:hAnsi="GHEA Grapalat" w:cs="Times Armenian"/>
          <w:sz w:val="20"/>
          <w:lang w:val="hy-AM"/>
        </w:rPr>
        <w:t>։</w:t>
      </w:r>
      <w:r w:rsidRPr="00F566BF">
        <w:rPr>
          <w:rFonts w:ascii="GHEA Grapalat" w:hAnsi="GHEA Grapalat"/>
          <w:sz w:val="20"/>
          <w:lang w:val="hy-AM"/>
        </w:rPr>
        <w:t xml:space="preserve"> </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w:t>
      </w:r>
      <w:r w:rsidRPr="00F566BF">
        <w:rPr>
          <w:rFonts w:ascii="GHEA Grapalat" w:hAnsi="GHEA Grapalat" w:cs="Times Armenian"/>
          <w:sz w:val="20"/>
          <w:lang w:val="hy-AM"/>
        </w:rPr>
        <w:t xml:space="preserve"> </w:t>
      </w:r>
      <w:r w:rsidRPr="00F566BF">
        <w:rPr>
          <w:rFonts w:ascii="GHEA Grapalat" w:hAnsi="GHEA Grapalat" w:cs="Sylfaen"/>
          <w:sz w:val="20"/>
          <w:lang w:val="hy-AM"/>
        </w:rPr>
        <w:t>փոփոխություններ</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լրացումներ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միայն</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Կողմերի</w:t>
      </w:r>
      <w:r w:rsidRPr="00F566BF">
        <w:rPr>
          <w:rFonts w:ascii="GHEA Grapalat" w:hAnsi="GHEA Grapalat" w:cs="Times Armenian"/>
          <w:sz w:val="20"/>
          <w:lang w:val="hy-AM"/>
        </w:rPr>
        <w:t xml:space="preserve"> </w:t>
      </w:r>
      <w:r w:rsidRPr="00F566BF">
        <w:rPr>
          <w:rFonts w:ascii="GHEA Grapalat" w:hAnsi="GHEA Grapalat" w:cs="Sylfaen"/>
          <w:sz w:val="20"/>
          <w:lang w:val="hy-AM"/>
        </w:rPr>
        <w:t>փոխադարձ</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համաձայնությամբ՝</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համաձայնագիր</w:t>
      </w:r>
      <w:r w:rsidRPr="00F566BF">
        <w:rPr>
          <w:rFonts w:ascii="GHEA Grapalat" w:hAnsi="GHEA Grapalat" w:cs="Times Armenian"/>
          <w:sz w:val="20"/>
          <w:lang w:val="hy-AM"/>
        </w:rPr>
        <w:t xml:space="preserve"> </w:t>
      </w:r>
      <w:r w:rsidRPr="00F566BF">
        <w:rPr>
          <w:rFonts w:ascii="GHEA Grapalat" w:hAnsi="GHEA Grapalat" w:cs="Sylfaen"/>
          <w:sz w:val="20"/>
          <w:lang w:val="hy-AM"/>
        </w:rPr>
        <w:t>կնքելու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w:t>
      </w:r>
      <w:r w:rsidRPr="00F566BF">
        <w:rPr>
          <w:rFonts w:ascii="GHEA Grapalat" w:hAnsi="GHEA Grapalat" w:cs="Times Armenian"/>
          <w:sz w:val="20"/>
          <w:lang w:val="hy-AM"/>
        </w:rPr>
        <w:t xml:space="preserve"> </w:t>
      </w:r>
      <w:r w:rsidRPr="00F566BF">
        <w:rPr>
          <w:rFonts w:ascii="GHEA Grapalat" w:hAnsi="GHEA Grapalat" w:cs="Sylfaen"/>
          <w:sz w:val="20"/>
          <w:lang w:val="hy-AM"/>
        </w:rPr>
        <w:t>կհանդիսանա</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cs="Times Armenian"/>
          <w:sz w:val="20"/>
          <w:lang w:val="hy-AM"/>
        </w:rPr>
        <w:t xml:space="preserve">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w:t>
      </w:r>
      <w:r w:rsidRPr="00F566BF">
        <w:rPr>
          <w:rFonts w:ascii="GHEA Grapalat" w:hAnsi="GHEA Grapalat"/>
          <w:sz w:val="20"/>
          <w:lang w:val="pt-BR"/>
        </w:rPr>
        <w:t xml:space="preserve"> </w:t>
      </w:r>
      <w:r w:rsidRPr="00F566BF">
        <w:rPr>
          <w:rFonts w:ascii="GHEA Grapalat" w:hAnsi="GHEA Grapalat"/>
          <w:sz w:val="20"/>
          <w:lang w:val="hy-AM"/>
        </w:rPr>
        <w:t>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af6"/>
          <w:rFonts w:ascii="GHEA Grapalat" w:hAnsi="GHEA Grapalat"/>
          <w:color w:val="FFFFFF"/>
          <w:sz w:val="20"/>
          <w:lang w:val="pt-BR"/>
        </w:rPr>
        <w:footnoteReference w:id="11"/>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af6"/>
          <w:rFonts w:ascii="GHEA Grapalat" w:hAnsi="GHEA Grapalat"/>
          <w:color w:val="FFFFFF"/>
          <w:sz w:val="20"/>
          <w:lang w:val="pt-BR"/>
        </w:rPr>
        <w:footnoteReference w:id="12"/>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Sylfaen"/>
          <w:sz w:val="20"/>
          <w:lang w:val="hy-AM"/>
        </w:rPr>
        <w:t>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լրանալը</w:t>
      </w:r>
      <w:r w:rsidRPr="00F566BF">
        <w:rPr>
          <w:rFonts w:ascii="GHEA Grapalat" w:hAnsi="GHEA Grapalat" w:cs="Sylfaen"/>
          <w:sz w:val="20"/>
          <w:lang w:val="pt-BR"/>
        </w:rPr>
        <w:t>`</w:t>
      </w:r>
      <w:r w:rsidRPr="00F566BF">
        <w:rPr>
          <w:rFonts w:ascii="GHEA Grapalat" w:hAnsi="GHEA Grapalat" w:cs="Times Armenian"/>
          <w:sz w:val="20"/>
          <w:lang w:val="hy-AM"/>
        </w:rPr>
        <w:t xml:space="preserve"> </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առաջարկության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առկայության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cs="Sylfaen"/>
          <w:sz w:val="20"/>
          <w:lang w:val="pt-BR"/>
        </w:rPr>
        <w:t xml:space="preserve"> </w:t>
      </w:r>
      <w:r w:rsidRPr="00F566BF">
        <w:rPr>
          <w:rFonts w:ascii="GHEA Grapalat" w:hAnsi="GHEA Grapalat"/>
          <w:sz w:val="20"/>
          <w:lang w:val="hy-AM"/>
        </w:rPr>
        <w:t>Պատվիրատուի</w:t>
      </w:r>
      <w:r w:rsidRPr="00F566BF">
        <w:rPr>
          <w:rFonts w:ascii="GHEA Grapalat" w:hAnsi="GHEA Grapalat" w:cs="Times Armenian"/>
          <w:sz w:val="20"/>
          <w:lang w:val="hy-AM"/>
        </w:rPr>
        <w:t xml:space="preserve"> </w:t>
      </w:r>
      <w:r w:rsidRPr="00F566BF">
        <w:rPr>
          <w:rFonts w:ascii="GHEA Grapalat" w:hAnsi="GHEA Grapalat" w:cs="Sylfaen"/>
          <w:sz w:val="20"/>
          <w:lang w:val="hy-AM"/>
        </w:rPr>
        <w:t>մոտ</w:t>
      </w:r>
      <w:r w:rsidRPr="00F566BF">
        <w:rPr>
          <w:rFonts w:ascii="GHEA Grapalat" w:hAnsi="GHEA Grapalat" w:cs="Times Armenian"/>
          <w:sz w:val="20"/>
          <w:lang w:val="hy-AM"/>
        </w:rPr>
        <w:t xml:space="preserve"> </w:t>
      </w:r>
      <w:r w:rsidRPr="00F566BF">
        <w:rPr>
          <w:rFonts w:ascii="GHEA Grapalat" w:hAnsi="GHEA Grapalat" w:cs="Sylfaen"/>
          <w:sz w:val="20"/>
          <w:lang w:val="hy-AM"/>
        </w:rPr>
        <w:t>չի</w:t>
      </w:r>
      <w:r w:rsidRPr="00F566BF">
        <w:rPr>
          <w:rFonts w:ascii="GHEA Grapalat" w:hAnsi="GHEA Grapalat" w:cs="Times Armenian"/>
          <w:sz w:val="20"/>
          <w:lang w:val="hy-AM"/>
        </w:rPr>
        <w:t xml:space="preserve"> </w:t>
      </w:r>
      <w:r w:rsidRPr="00F566BF">
        <w:rPr>
          <w:rFonts w:ascii="GHEA Grapalat" w:hAnsi="GHEA Grapalat" w:cs="Sylfaen"/>
          <w:sz w:val="20"/>
          <w:lang w:val="hy-AM"/>
        </w:rPr>
        <w:t>վերացել</w:t>
      </w:r>
      <w:r w:rsidRPr="00F566BF">
        <w:rPr>
          <w:rFonts w:ascii="GHEA Grapalat" w:hAnsi="GHEA Grapalat" w:cs="Times Armenian"/>
          <w:sz w:val="20"/>
          <w:lang w:val="hy-AM"/>
        </w:rPr>
        <w:t xml:space="preserve"> </w:t>
      </w:r>
      <w:r w:rsidRPr="00F566BF">
        <w:rPr>
          <w:rFonts w:ascii="GHEA Grapalat" w:hAnsi="GHEA Grapalat" w:cs="Times Armenian"/>
          <w:sz w:val="20"/>
        </w:rPr>
        <w:t>ծառայության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օգտագործման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պահանջը</w:t>
      </w:r>
      <w:r w:rsidRPr="002D4DC4">
        <w:rPr>
          <w:rFonts w:ascii="GHEA Grapalat" w:hAnsi="GHEA Grapalat" w:cs="Sylfaen"/>
          <w:sz w:val="20"/>
          <w:lang w:val="pt-BR"/>
        </w:rPr>
        <w:t xml:space="preserve">, </w:t>
      </w:r>
      <w:r w:rsidRPr="00F566BF">
        <w:rPr>
          <w:rFonts w:ascii="GHEA Grapalat" w:hAnsi="GHEA Grapalat" w:cs="Sylfaen"/>
          <w:sz w:val="20"/>
        </w:rPr>
        <w:t>իսկ</w:t>
      </w:r>
      <w:r w:rsidRPr="002D4DC4">
        <w:rPr>
          <w:rFonts w:ascii="GHEA Grapalat" w:hAnsi="GHEA Grapalat" w:cs="Sylfaen"/>
          <w:sz w:val="20"/>
          <w:lang w:val="pt-BR"/>
        </w:rPr>
        <w:t xml:space="preserve"> </w:t>
      </w:r>
      <w:r w:rsidRPr="00F566BF">
        <w:rPr>
          <w:rFonts w:ascii="GHEA Grapalat" w:hAnsi="GHEA Grapalat" w:cs="Sylfaen"/>
          <w:sz w:val="20"/>
        </w:rPr>
        <w:t>Կատարողի</w:t>
      </w:r>
      <w:r w:rsidRPr="002D4DC4">
        <w:rPr>
          <w:rFonts w:ascii="GHEA Grapalat" w:hAnsi="GHEA Grapalat" w:cs="Sylfaen"/>
          <w:sz w:val="20"/>
          <w:lang w:val="pt-BR"/>
        </w:rPr>
        <w:t xml:space="preserve"> </w:t>
      </w:r>
      <w:r w:rsidRPr="00F566BF">
        <w:rPr>
          <w:rFonts w:ascii="GHEA Grapalat" w:hAnsi="GHEA Grapalat" w:cs="Sylfaen"/>
          <w:sz w:val="20"/>
        </w:rPr>
        <w:t>առաջարկությունը</w:t>
      </w:r>
      <w:r w:rsidRPr="002D4DC4">
        <w:rPr>
          <w:rFonts w:ascii="GHEA Grapalat" w:hAnsi="GHEA Grapalat" w:cs="Sylfaen"/>
          <w:sz w:val="20"/>
          <w:lang w:val="pt-BR"/>
        </w:rPr>
        <w:t xml:space="preserve"> </w:t>
      </w:r>
      <w:r w:rsidRPr="00F566BF">
        <w:rPr>
          <w:rFonts w:ascii="GHEA Grapalat" w:hAnsi="GHEA Grapalat" w:cs="Sylfaen"/>
          <w:sz w:val="20"/>
        </w:rPr>
        <w:t>ներկայացվել</w:t>
      </w:r>
      <w:r w:rsidRPr="002D4DC4">
        <w:rPr>
          <w:rFonts w:ascii="GHEA Grapalat" w:hAnsi="GHEA Grapalat" w:cs="Sylfaen"/>
          <w:sz w:val="20"/>
          <w:lang w:val="pt-BR"/>
        </w:rPr>
        <w:t xml:space="preserve"> </w:t>
      </w:r>
      <w:r w:rsidRPr="00F566BF">
        <w:rPr>
          <w:rFonts w:ascii="GHEA Grapalat" w:hAnsi="GHEA Grapalat" w:cs="Sylfaen"/>
          <w:sz w:val="20"/>
        </w:rPr>
        <w:t>է</w:t>
      </w:r>
      <w:r w:rsidRPr="002D4DC4">
        <w:rPr>
          <w:rFonts w:ascii="GHEA Grapalat" w:hAnsi="GHEA Grapalat" w:cs="Sylfaen"/>
          <w:sz w:val="20"/>
          <w:lang w:val="pt-BR"/>
        </w:rPr>
        <w:t xml:space="preserve"> </w:t>
      </w:r>
      <w:r w:rsidRPr="00F566BF">
        <w:rPr>
          <w:rFonts w:ascii="GHEA Grapalat" w:hAnsi="GHEA Grapalat" w:cs="Sylfaen"/>
          <w:sz w:val="20"/>
        </w:rPr>
        <w:t>ոչ</w:t>
      </w:r>
      <w:r w:rsidRPr="002D4DC4">
        <w:rPr>
          <w:rFonts w:ascii="GHEA Grapalat" w:hAnsi="GHEA Grapalat" w:cs="Sylfaen"/>
          <w:sz w:val="20"/>
          <w:lang w:val="pt-BR"/>
        </w:rPr>
        <w:t xml:space="preserve"> </w:t>
      </w:r>
      <w:r w:rsidRPr="00F566BF">
        <w:rPr>
          <w:rFonts w:ascii="GHEA Grapalat" w:hAnsi="GHEA Grapalat" w:cs="Sylfaen"/>
          <w:sz w:val="20"/>
        </w:rPr>
        <w:t>ուշ</w:t>
      </w:r>
      <w:r w:rsidRPr="002D4DC4">
        <w:rPr>
          <w:rFonts w:ascii="GHEA Grapalat" w:hAnsi="GHEA Grapalat" w:cs="Sylfaen"/>
          <w:sz w:val="20"/>
          <w:lang w:val="pt-BR"/>
        </w:rPr>
        <w:t xml:space="preserve">, </w:t>
      </w:r>
      <w:r w:rsidRPr="00F566BF">
        <w:rPr>
          <w:rFonts w:ascii="GHEA Grapalat" w:hAnsi="GHEA Grapalat" w:cs="Sylfaen"/>
          <w:sz w:val="20"/>
        </w:rPr>
        <w:t>քան</w:t>
      </w:r>
      <w:r w:rsidRPr="002D4DC4">
        <w:rPr>
          <w:rFonts w:ascii="GHEA Grapalat" w:hAnsi="GHEA Grapalat" w:cs="Sylfaen"/>
          <w:sz w:val="20"/>
          <w:lang w:val="pt-BR"/>
        </w:rPr>
        <w:t xml:space="preserve"> </w:t>
      </w:r>
      <w:r w:rsidRPr="00F566BF">
        <w:rPr>
          <w:rFonts w:ascii="GHEA Grapalat" w:hAnsi="GHEA Grapalat" w:cs="Sylfaen"/>
          <w:sz w:val="20"/>
        </w:rPr>
        <w:t>պայմանագրով</w:t>
      </w:r>
      <w:r w:rsidRPr="002D4DC4">
        <w:rPr>
          <w:rFonts w:ascii="GHEA Grapalat" w:hAnsi="GHEA Grapalat" w:cs="Sylfaen"/>
          <w:sz w:val="20"/>
          <w:lang w:val="pt-BR"/>
        </w:rPr>
        <w:t xml:space="preserve"> </w:t>
      </w:r>
      <w:r w:rsidRPr="00F566BF">
        <w:rPr>
          <w:rFonts w:ascii="GHEA Grapalat" w:hAnsi="GHEA Grapalat" w:cs="Sylfaen"/>
          <w:sz w:val="20"/>
        </w:rPr>
        <w:t>ի</w:t>
      </w:r>
      <w:r w:rsidRPr="002D4DC4">
        <w:rPr>
          <w:rFonts w:ascii="GHEA Grapalat" w:hAnsi="GHEA Grapalat" w:cs="Sylfaen"/>
          <w:sz w:val="20"/>
          <w:lang w:val="pt-BR"/>
        </w:rPr>
        <w:t xml:space="preserve"> </w:t>
      </w:r>
      <w:r w:rsidRPr="00F566BF">
        <w:rPr>
          <w:rFonts w:ascii="GHEA Grapalat" w:hAnsi="GHEA Grapalat" w:cs="Sylfaen"/>
          <w:sz w:val="20"/>
        </w:rPr>
        <w:t>սկզբանե</w:t>
      </w:r>
      <w:r w:rsidRPr="002D4DC4">
        <w:rPr>
          <w:rFonts w:ascii="GHEA Grapalat" w:hAnsi="GHEA Grapalat" w:cs="Sylfaen"/>
          <w:sz w:val="20"/>
          <w:lang w:val="pt-BR"/>
        </w:rPr>
        <w:t xml:space="preserve"> </w:t>
      </w:r>
      <w:r w:rsidRPr="00F566BF">
        <w:rPr>
          <w:rFonts w:ascii="GHEA Grapalat" w:hAnsi="GHEA Grapalat" w:cs="Sylfaen"/>
          <w:sz w:val="20"/>
        </w:rPr>
        <w:t>ծառայությունների</w:t>
      </w:r>
      <w:r w:rsidRPr="002D4DC4">
        <w:rPr>
          <w:rFonts w:ascii="GHEA Grapalat" w:hAnsi="GHEA Grapalat" w:cs="Sylfaen"/>
          <w:sz w:val="20"/>
          <w:lang w:val="pt-BR"/>
        </w:rPr>
        <w:t xml:space="preserve"> </w:t>
      </w:r>
      <w:r w:rsidRPr="00F566BF">
        <w:rPr>
          <w:rFonts w:ascii="GHEA Grapalat" w:hAnsi="GHEA Grapalat" w:cs="Sylfaen"/>
          <w:sz w:val="20"/>
        </w:rPr>
        <w:t>մատուցման</w:t>
      </w:r>
      <w:r w:rsidRPr="002D4DC4">
        <w:rPr>
          <w:rFonts w:ascii="GHEA Grapalat" w:hAnsi="GHEA Grapalat" w:cs="Sylfaen"/>
          <w:sz w:val="20"/>
          <w:lang w:val="pt-BR"/>
        </w:rPr>
        <w:t xml:space="preserve"> </w:t>
      </w:r>
      <w:r w:rsidRPr="00F566BF">
        <w:rPr>
          <w:rFonts w:ascii="GHEA Grapalat" w:hAnsi="GHEA Grapalat" w:cs="Sylfaen"/>
          <w:sz w:val="20"/>
        </w:rPr>
        <w:t>համար</w:t>
      </w:r>
      <w:r w:rsidRPr="002D4DC4">
        <w:rPr>
          <w:rFonts w:ascii="GHEA Grapalat" w:hAnsi="GHEA Grapalat" w:cs="Sylfaen"/>
          <w:sz w:val="20"/>
          <w:lang w:val="pt-BR"/>
        </w:rPr>
        <w:t xml:space="preserve"> </w:t>
      </w:r>
      <w:r w:rsidRPr="00F566BF">
        <w:rPr>
          <w:rFonts w:ascii="GHEA Grapalat" w:hAnsi="GHEA Grapalat" w:cs="Sylfaen"/>
          <w:sz w:val="20"/>
        </w:rPr>
        <w:t>սահմանված</w:t>
      </w:r>
      <w:r w:rsidRPr="002D4DC4">
        <w:rPr>
          <w:rFonts w:ascii="GHEA Grapalat" w:hAnsi="GHEA Grapalat" w:cs="Sylfaen"/>
          <w:sz w:val="20"/>
          <w:lang w:val="pt-BR"/>
        </w:rPr>
        <w:t xml:space="preserve"> </w:t>
      </w:r>
      <w:r w:rsidRPr="00F566BF">
        <w:rPr>
          <w:rFonts w:ascii="GHEA Grapalat" w:hAnsi="GHEA Grapalat" w:cs="Sylfaen"/>
          <w:sz w:val="20"/>
        </w:rPr>
        <w:t>ժամկետը</w:t>
      </w:r>
      <w:r w:rsidRPr="002D4DC4">
        <w:rPr>
          <w:rFonts w:ascii="GHEA Grapalat" w:hAnsi="GHEA Grapalat" w:cs="Sylfaen"/>
          <w:sz w:val="20"/>
          <w:lang w:val="pt-BR"/>
        </w:rPr>
        <w:t xml:space="preserve"> </w:t>
      </w:r>
      <w:r w:rsidRPr="00F566BF">
        <w:rPr>
          <w:rFonts w:ascii="GHEA Grapalat" w:hAnsi="GHEA Grapalat" w:cs="Sylfaen"/>
          <w:sz w:val="20"/>
        </w:rPr>
        <w:t>լրանալուց</w:t>
      </w:r>
      <w:r w:rsidRPr="002D4DC4">
        <w:rPr>
          <w:rFonts w:ascii="GHEA Grapalat" w:hAnsi="GHEA Grapalat" w:cs="Sylfaen"/>
          <w:sz w:val="20"/>
          <w:lang w:val="pt-BR"/>
        </w:rPr>
        <w:t xml:space="preserve"> </w:t>
      </w:r>
      <w:r w:rsidRPr="00F566BF">
        <w:rPr>
          <w:rFonts w:ascii="GHEA Grapalat" w:hAnsi="GHEA Grapalat" w:cs="Sylfaen"/>
          <w:sz w:val="20"/>
        </w:rPr>
        <w:t>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w:t>
      </w:r>
      <w:r w:rsidRPr="002D4DC4">
        <w:rPr>
          <w:rFonts w:ascii="GHEA Grapalat" w:hAnsi="GHEA Grapalat" w:cs="Sylfaen"/>
          <w:sz w:val="20"/>
          <w:lang w:val="pt-BR"/>
        </w:rPr>
        <w:t xml:space="preserve"> </w:t>
      </w:r>
      <w:r w:rsidRPr="00F566BF">
        <w:rPr>
          <w:rFonts w:ascii="GHEA Grapalat" w:hAnsi="GHEA Grapalat" w:cs="Sylfaen"/>
          <w:sz w:val="20"/>
        </w:rPr>
        <w:t>օր</w:t>
      </w:r>
      <w:r w:rsidRPr="002D4DC4">
        <w:rPr>
          <w:rFonts w:ascii="GHEA Grapalat" w:hAnsi="GHEA Grapalat" w:cs="Sylfaen"/>
          <w:sz w:val="20"/>
          <w:lang w:val="pt-BR"/>
        </w:rPr>
        <w:t xml:space="preserve"> </w:t>
      </w:r>
      <w:r w:rsidRPr="00F566BF">
        <w:rPr>
          <w:rFonts w:ascii="GHEA Grapalat" w:hAnsi="GHEA Grapalat" w:cs="Sylfaen"/>
          <w:sz w:val="20"/>
        </w:rPr>
        <w:t>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lang w:val="hy-AM"/>
        </w:rPr>
        <w:t xml:space="preserve"> </w:t>
      </w:r>
      <w:r w:rsidRPr="00F566BF">
        <w:rPr>
          <w:rFonts w:ascii="GHEA Grapalat" w:hAnsi="GHEA Grapalat" w:cs="Times Armenian"/>
          <w:sz w:val="20"/>
        </w:rPr>
        <w:t>մատուց</w:t>
      </w:r>
      <w:r w:rsidRPr="00F566BF">
        <w:rPr>
          <w:rFonts w:ascii="GHEA Grapalat" w:hAnsi="GHEA Grapalat" w:cs="Sylfaen"/>
          <w:sz w:val="20"/>
          <w:lang w:val="hy-AM"/>
        </w:rPr>
        <w:t>ման</w:t>
      </w:r>
      <w:r w:rsidRPr="00F566BF">
        <w:rPr>
          <w:rFonts w:ascii="GHEA Grapalat" w:hAnsi="GHEA Grapalat" w:cs="Times Armenian"/>
          <w:sz w:val="20"/>
          <w:lang w:val="hy-AM"/>
        </w:rPr>
        <w:t xml:space="preserve"> </w:t>
      </w:r>
      <w:r w:rsidRPr="00F566BF">
        <w:rPr>
          <w:rFonts w:ascii="GHEA Grapalat" w:hAnsi="GHEA Grapalat" w:cs="Sylfaen"/>
          <w:sz w:val="20"/>
          <w:lang w:val="hy-AM"/>
        </w:rPr>
        <w:t>ժամկետը</w:t>
      </w:r>
      <w:r w:rsidRPr="00F566BF">
        <w:rPr>
          <w:rFonts w:ascii="GHEA Grapalat" w:hAnsi="GHEA Grapalat" w:cs="Times Armenian"/>
          <w:sz w:val="20"/>
          <w:lang w:val="hy-AM"/>
        </w:rPr>
        <w:t xml:space="preserve"> </w:t>
      </w:r>
      <w:r w:rsidRPr="00F566BF">
        <w:rPr>
          <w:rFonts w:ascii="GHEA Grapalat" w:hAnsi="GHEA Grapalat" w:cs="Sylfaen"/>
          <w:sz w:val="20"/>
          <w:lang w:val="hy-AM"/>
        </w:rPr>
        <w:t>կարող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երկարաձգվել</w:t>
      </w:r>
      <w:r w:rsidRPr="00F566BF">
        <w:rPr>
          <w:rFonts w:ascii="GHEA Grapalat" w:hAnsi="GHEA Grapalat" w:cs="Times Armenian"/>
          <w:sz w:val="20"/>
          <w:lang w:val="hy-AM"/>
        </w:rPr>
        <w:t xml:space="preserve"> </w:t>
      </w:r>
      <w:r w:rsidRPr="00F566BF">
        <w:rPr>
          <w:rFonts w:ascii="GHEA Grapalat" w:hAnsi="GHEA Grapalat" w:cs="Times Armenian"/>
          <w:sz w:val="20"/>
        </w:rPr>
        <w:t>մեկ</w:t>
      </w:r>
      <w:r w:rsidRPr="00F566BF">
        <w:rPr>
          <w:rFonts w:ascii="GHEA Grapalat" w:hAnsi="GHEA Grapalat" w:cs="Times Armenian"/>
          <w:sz w:val="20"/>
          <w:lang w:val="pt-BR"/>
        </w:rPr>
        <w:t xml:space="preserve"> </w:t>
      </w:r>
      <w:r w:rsidRPr="00F566BF">
        <w:rPr>
          <w:rFonts w:ascii="GHEA Grapalat" w:hAnsi="GHEA Grapalat" w:cs="Times Armenian"/>
          <w:sz w:val="20"/>
        </w:rPr>
        <w:t>անգամ</w:t>
      </w:r>
      <w:r w:rsidRPr="00F566BF">
        <w:rPr>
          <w:rFonts w:ascii="GHEA Grapalat" w:hAnsi="GHEA Grapalat" w:cs="Times Armenian"/>
          <w:sz w:val="20"/>
          <w:lang w:val="pt-BR"/>
        </w:rPr>
        <w:t xml:space="preserve"> </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w:t>
      </w:r>
      <w:r w:rsidRPr="00F566BF">
        <w:rPr>
          <w:rFonts w:ascii="GHEA Grapalat" w:hAnsi="GHEA Grapalat" w:cs="Sylfaen"/>
          <w:sz w:val="20"/>
          <w:lang w:val="pt-BR"/>
        </w:rPr>
        <w:t xml:space="preserve"> </w:t>
      </w:r>
      <w:r w:rsidRPr="00F566BF">
        <w:rPr>
          <w:rFonts w:ascii="GHEA Grapalat" w:hAnsi="GHEA Grapalat" w:cs="Sylfaen"/>
          <w:sz w:val="20"/>
        </w:rPr>
        <w:t>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թյունների մասնակի չկատարման հետևանքով</w:t>
      </w:r>
      <w:r w:rsidRPr="00F566BF" w:rsidDel="00591DE3">
        <w:rPr>
          <w:rFonts w:ascii="GHEA Grapalat" w:hAnsi="GHEA Grapalat"/>
          <w:sz w:val="20"/>
          <w:szCs w:val="20"/>
          <w:lang w:val="hy-AM" w:eastAsia="ru-RU"/>
        </w:rPr>
        <w:t xml:space="preserve"> </w:t>
      </w:r>
      <w:r w:rsidRPr="00F566BF">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2D4DC4">
        <w:rPr>
          <w:rFonts w:ascii="GHEA Grapalat" w:hAnsi="GHEA Grapalat"/>
          <w:sz w:val="20"/>
          <w:szCs w:val="20"/>
          <w:lang w:val="hy-AM" w:eastAsia="ru-RU"/>
        </w:rPr>
        <w:t xml:space="preserve"> </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բանակցությունների</w:t>
      </w:r>
      <w:r w:rsidRPr="00F566BF">
        <w:rPr>
          <w:rFonts w:ascii="GHEA Grapalat" w:hAnsi="GHEA Grapalat" w:cs="Times Armenian"/>
          <w:sz w:val="20"/>
          <w:lang w:val="hy-AM"/>
        </w:rPr>
        <w:t xml:space="preserve"> </w:t>
      </w:r>
      <w:r w:rsidRPr="00F566BF">
        <w:rPr>
          <w:rFonts w:ascii="GHEA Grapalat" w:hAnsi="GHEA Grapalat" w:cs="Sylfaen"/>
          <w:sz w:val="20"/>
          <w:lang w:val="hy-AM"/>
        </w:rPr>
        <w:t>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Համաձայնություն</w:t>
      </w:r>
      <w:r w:rsidRPr="00F566BF">
        <w:rPr>
          <w:rFonts w:ascii="GHEA Grapalat" w:hAnsi="GHEA Grapalat" w:cs="Times Armenian"/>
          <w:sz w:val="20"/>
          <w:lang w:val="hy-AM"/>
        </w:rPr>
        <w:t xml:space="preserve"> </w:t>
      </w:r>
      <w:r w:rsidRPr="00F566BF">
        <w:rPr>
          <w:rFonts w:ascii="GHEA Grapalat" w:hAnsi="GHEA Grapalat" w:cs="Sylfaen"/>
          <w:sz w:val="20"/>
          <w:lang w:val="hy-AM"/>
        </w:rPr>
        <w:t>ձեռք</w:t>
      </w:r>
      <w:r w:rsidRPr="00F566BF">
        <w:rPr>
          <w:rFonts w:ascii="GHEA Grapalat" w:hAnsi="GHEA Grapalat" w:cs="Times Armenian"/>
          <w:sz w:val="20"/>
          <w:lang w:val="hy-AM"/>
        </w:rPr>
        <w:t xml:space="preserve"> </w:t>
      </w:r>
      <w:r w:rsidRPr="00F566BF">
        <w:rPr>
          <w:rFonts w:ascii="GHEA Grapalat" w:hAnsi="GHEA Grapalat" w:cs="Sylfaen"/>
          <w:sz w:val="20"/>
          <w:lang w:val="hy-AM"/>
        </w:rPr>
        <w:t>չբերելու</w:t>
      </w:r>
      <w:r w:rsidRPr="00F566BF">
        <w:rPr>
          <w:rFonts w:ascii="GHEA Grapalat" w:hAnsi="GHEA Grapalat" w:cs="Times Armenian"/>
          <w:sz w:val="20"/>
          <w:lang w:val="hy-AM"/>
        </w:rPr>
        <w:t xml:space="preserve"> </w:t>
      </w:r>
      <w:r w:rsidRPr="00F566BF">
        <w:rPr>
          <w:rFonts w:ascii="GHEA Grapalat" w:hAnsi="GHEA Grapalat" w:cs="Sylfaen"/>
          <w:sz w:val="20"/>
          <w:lang w:val="hy-AM"/>
        </w:rPr>
        <w:t>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վեճերը</w:t>
      </w:r>
      <w:r w:rsidRPr="00F566BF">
        <w:rPr>
          <w:rFonts w:ascii="GHEA Grapalat" w:hAnsi="GHEA Grapalat" w:cs="Times Armenian"/>
          <w:sz w:val="20"/>
          <w:lang w:val="hy-AM"/>
        </w:rPr>
        <w:t xml:space="preserve"> </w:t>
      </w:r>
      <w:r w:rsidRPr="00F566BF">
        <w:rPr>
          <w:rFonts w:ascii="GHEA Grapalat" w:hAnsi="GHEA Grapalat" w:cs="Sylfaen"/>
          <w:sz w:val="20"/>
          <w:lang w:val="hy-AM"/>
        </w:rPr>
        <w:t>լուծվում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կազմված</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երկու</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w:t>
      </w:r>
      <w:r w:rsidRPr="00F566BF">
        <w:rPr>
          <w:rFonts w:ascii="GHEA Grapalat" w:hAnsi="GHEA Grapalat" w:cs="Times Armenian"/>
          <w:sz w:val="20"/>
          <w:lang w:val="hy-AM"/>
        </w:rPr>
        <w:t xml:space="preserve"> </w:t>
      </w:r>
      <w:r w:rsidRPr="00F566BF">
        <w:rPr>
          <w:rFonts w:ascii="GHEA Grapalat" w:hAnsi="GHEA Grapalat" w:cs="Sylfaen"/>
          <w:sz w:val="20"/>
          <w:lang w:val="hy-AM"/>
        </w:rPr>
        <w:t>ունեն</w:t>
      </w:r>
      <w:r w:rsidRPr="00F566BF">
        <w:rPr>
          <w:rFonts w:ascii="GHEA Grapalat" w:hAnsi="GHEA Grapalat" w:cs="Times Armenian"/>
          <w:sz w:val="20"/>
          <w:lang w:val="hy-AM"/>
        </w:rPr>
        <w:t xml:space="preserve"> </w:t>
      </w:r>
      <w:r w:rsidRPr="00F566BF">
        <w:rPr>
          <w:rFonts w:ascii="GHEA Grapalat" w:hAnsi="GHEA Grapalat" w:cs="Sylfaen"/>
          <w:sz w:val="20"/>
          <w:lang w:val="hy-AM"/>
        </w:rPr>
        <w:t>հավասարազոր</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իրավաբանական</w:t>
      </w:r>
      <w:r w:rsidRPr="00F566BF">
        <w:rPr>
          <w:rFonts w:ascii="GHEA Grapalat" w:hAnsi="GHEA Grapalat" w:cs="Times Armenian"/>
          <w:sz w:val="20"/>
          <w:lang w:val="hy-AM"/>
        </w:rPr>
        <w:t xml:space="preserve"> </w:t>
      </w:r>
      <w:r w:rsidRPr="00F566BF">
        <w:rPr>
          <w:rFonts w:ascii="GHEA Grapalat" w:hAnsi="GHEA Grapalat" w:cs="Sylfaen"/>
          <w:sz w:val="20"/>
          <w:lang w:val="hy-AM"/>
        </w:rPr>
        <w:t>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հանդիսանում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անբաժանելի</w:t>
      </w:r>
      <w:r w:rsidRPr="00F566BF">
        <w:rPr>
          <w:rFonts w:ascii="GHEA Grapalat" w:hAnsi="GHEA Grapalat" w:cs="Times Armenian"/>
          <w:sz w:val="20"/>
          <w:lang w:val="hy-AM"/>
        </w:rPr>
        <w:t xml:space="preserve"> </w:t>
      </w:r>
      <w:r w:rsidRPr="00F566BF">
        <w:rPr>
          <w:rFonts w:ascii="GHEA Grapalat" w:hAnsi="GHEA Grapalat" w:cs="Sylfaen"/>
          <w:sz w:val="20"/>
          <w:lang w:val="hy-AM"/>
        </w:rPr>
        <w:t>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w:t>
      </w:r>
      <w:r w:rsidRPr="00F566BF">
        <w:rPr>
          <w:rFonts w:ascii="GHEA Grapalat" w:hAnsi="GHEA Grapalat" w:cs="Times Armenian"/>
          <w:sz w:val="20"/>
          <w:lang w:val="hy-AM"/>
        </w:rPr>
        <w:t xml:space="preserve"> </w:t>
      </w:r>
      <w:r w:rsidRPr="00F566BF">
        <w:rPr>
          <w:rFonts w:ascii="GHEA Grapalat" w:hAnsi="GHEA Grapalat" w:cs="Sylfaen"/>
          <w:sz w:val="20"/>
          <w:lang w:val="hy-AM"/>
        </w:rPr>
        <w:t>կողմին</w:t>
      </w:r>
      <w:r w:rsidRPr="00F566BF">
        <w:rPr>
          <w:rFonts w:ascii="GHEA Grapalat" w:hAnsi="GHEA Grapalat" w:cs="Times Armenian"/>
          <w:sz w:val="20"/>
          <w:lang w:val="hy-AM"/>
        </w:rPr>
        <w:t xml:space="preserve"> </w:t>
      </w:r>
      <w:r w:rsidRPr="00F566BF">
        <w:rPr>
          <w:rFonts w:ascii="GHEA Grapalat" w:hAnsi="GHEA Grapalat" w:cs="Sylfaen"/>
          <w:sz w:val="20"/>
          <w:lang w:val="hy-AM"/>
        </w:rPr>
        <w:t>տրվում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 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մեկ</w:t>
      </w:r>
      <w:r w:rsidRPr="00F566BF">
        <w:rPr>
          <w:rFonts w:ascii="GHEA Grapalat" w:hAnsi="GHEA Grapalat" w:cs="Times Armenian"/>
          <w:sz w:val="20"/>
          <w:lang w:val="hy-AM"/>
        </w:rPr>
        <w:t xml:space="preserve"> </w:t>
      </w:r>
      <w:r w:rsidRPr="00F566BF">
        <w:rPr>
          <w:rFonts w:ascii="GHEA Grapalat" w:hAnsi="GHEA Grapalat" w:cs="Sylfaen"/>
          <w:sz w:val="20"/>
          <w:lang w:val="hy-AM"/>
        </w:rPr>
        <w:t>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w:t>
      </w:r>
      <w:r w:rsidRPr="00F566BF">
        <w:rPr>
          <w:rFonts w:ascii="GHEA Grapalat" w:hAnsi="GHEA Grapalat" w:cs="Sylfaen"/>
          <w:sz w:val="20"/>
          <w:lang w:val="hy-AM"/>
        </w:rPr>
        <w:t>նկատմամբ</w:t>
      </w:r>
      <w:r w:rsidRPr="00F566BF">
        <w:rPr>
          <w:rFonts w:ascii="GHEA Grapalat" w:hAnsi="GHEA Grapalat" w:cs="Times Armenian"/>
          <w:sz w:val="20"/>
          <w:lang w:val="hy-AM"/>
        </w:rPr>
        <w:t xml:space="preserve"> </w:t>
      </w:r>
      <w:r w:rsidRPr="00F566BF">
        <w:rPr>
          <w:rFonts w:ascii="GHEA Grapalat" w:hAnsi="GHEA Grapalat" w:cs="Sylfaen"/>
          <w:sz w:val="20"/>
          <w:lang w:val="hy-AM"/>
        </w:rPr>
        <w:t>կիրառվում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է</w:t>
      </w:r>
      <w:r w:rsidRPr="00F566BF">
        <w:rPr>
          <w:rFonts w:ascii="GHEA Grapalat" w:hAnsi="GHEA Grapalat" w:cs="Times Armenian"/>
          <w:sz w:val="20"/>
          <w:lang w:val="hy-AM"/>
        </w:rPr>
        <w:t xml:space="preserve"> </w:t>
      </w:r>
      <w:r w:rsidRPr="00F566BF">
        <w:rPr>
          <w:rFonts w:ascii="GHEA Grapalat" w:hAnsi="GHEA Grapalat" w:cs="Sylfaen"/>
          <w:sz w:val="20"/>
          <w:lang w:val="hy-AM"/>
        </w:rPr>
        <w:t>Հայաստանի Հանրապետության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իրավունքը</w:t>
      </w:r>
      <w:r w:rsidRPr="00F566BF">
        <w:rPr>
          <w:rFonts w:ascii="GHEA Grapalat" w:hAnsi="GHEA Grapalat"/>
          <w:sz w:val="20"/>
          <w:lang w:val="hy-AM"/>
        </w:rPr>
        <w:t>։</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af6"/>
          <w:rFonts w:ascii="GHEA Grapalat" w:hAnsi="GHEA Grapalat"/>
          <w:color w:val="FFFFFF"/>
          <w:sz w:val="20"/>
          <w:szCs w:val="20"/>
          <w:lang w:val="hy-AM" w:eastAsia="ru-RU"/>
        </w:rPr>
        <w:footnoteReference w:id="13"/>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sz w:val="20"/>
          <w:lang w:val="hy-AM"/>
        </w:rPr>
        <w:t xml:space="preserve"> </w:t>
      </w:r>
      <w:r w:rsidRPr="00F566BF">
        <w:rPr>
          <w:rFonts w:ascii="GHEA Grapalat" w:hAnsi="GHEA Grapalat" w:cs="Sylfaen"/>
          <w:b/>
          <w:sz w:val="20"/>
          <w:lang w:val="nb-NO"/>
        </w:rPr>
        <w:t>ԿՈՂՄԵՐԻ</w:t>
      </w:r>
      <w:r w:rsidRPr="00F566BF">
        <w:rPr>
          <w:rFonts w:ascii="GHEA Grapalat" w:hAnsi="GHEA Grapalat" w:cs="Times Armenian"/>
          <w:b/>
          <w:sz w:val="20"/>
          <w:lang w:val="nb-NO"/>
        </w:rPr>
        <w:t xml:space="preserve"> </w:t>
      </w:r>
      <w:r w:rsidRPr="00F566BF">
        <w:rPr>
          <w:rFonts w:ascii="GHEA Grapalat" w:hAnsi="GHEA Grapalat" w:cs="Sylfaen"/>
          <w:b/>
          <w:sz w:val="20"/>
          <w:lang w:val="nb-NO"/>
        </w:rPr>
        <w:t>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w:t>
      </w:r>
      <w:r w:rsidRPr="00F566BF">
        <w:rPr>
          <w:rFonts w:ascii="GHEA Grapalat" w:hAnsi="GHEA Grapalat" w:cs="Times Armenian"/>
          <w:b/>
          <w:sz w:val="20"/>
          <w:lang w:val="nb-NO"/>
        </w:rPr>
        <w:t xml:space="preserve"> </w:t>
      </w:r>
      <w:r w:rsidRPr="00F566BF">
        <w:rPr>
          <w:rFonts w:ascii="GHEA Grapalat" w:hAnsi="GHEA Grapalat" w:cs="Sylfaen"/>
          <w:b/>
          <w:sz w:val="20"/>
          <w:lang w:val="nb-NO"/>
        </w:rPr>
        <w:t>ՎԱՎԵՐԱՊԱՅՄԱՆՆԵՐԸ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ԵՎ</w:t>
      </w:r>
      <w:r w:rsidRPr="00F566BF">
        <w:rPr>
          <w:rFonts w:ascii="GHEA Grapalat" w:hAnsi="GHEA Grapalat" w:cs="Times Armenian"/>
          <w:b/>
          <w:sz w:val="20"/>
          <w:lang w:val="nb-NO"/>
        </w:rPr>
        <w:t xml:space="preserve"> </w:t>
      </w:r>
      <w:r w:rsidRPr="00F566BF">
        <w:rPr>
          <w:rFonts w:ascii="GHEA Grapalat" w:hAnsi="GHEA Grapalat" w:cs="Sylfaen"/>
          <w:b/>
          <w:sz w:val="20"/>
          <w:lang w:val="nb-NO"/>
        </w:rPr>
        <w:t>ՍՏՈՐԱԳՐՈՒԹՅՈՒՆՆԵՐԸ</w:t>
      </w:r>
    </w:p>
    <w:p w:rsidR="007678FA" w:rsidRPr="00F566BF" w:rsidRDefault="007678FA" w:rsidP="007678FA">
      <w:pPr>
        <w:jc w:val="both"/>
        <w:rPr>
          <w:rFonts w:ascii="GHEA Grapalat" w:hAnsi="GHEA Grapalat" w:cs="TimesArmenianPSMT"/>
          <w:sz w:val="18"/>
          <w:szCs w:val="18"/>
          <w:lang w:val="hy-AM"/>
        </w:rPr>
      </w:pPr>
      <w:r w:rsidRPr="00F566BF">
        <w:rPr>
          <w:rFonts w:ascii="GHEA Grapalat" w:hAnsi="GHEA Grapalat"/>
          <w:i/>
          <w:sz w:val="20"/>
          <w:lang w:val="hy-AM" w:eastAsia="zh-CN"/>
        </w:rPr>
        <w:t xml:space="preserve"> </w:t>
      </w: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C7511A" w:rsidRPr="005867D5" w:rsidRDefault="00C7511A" w:rsidP="00C7511A">
            <w:pPr>
              <w:jc w:val="center"/>
              <w:rPr>
                <w:rFonts w:ascii="Arial Unicode" w:hAnsi="Arial Unicode"/>
                <w:b/>
                <w:sz w:val="20"/>
                <w:szCs w:val="20"/>
                <w:lang w:val="hy-AM"/>
              </w:rPr>
            </w:pPr>
            <w:r w:rsidRPr="003B5335">
              <w:rPr>
                <w:rFonts w:ascii="Arial Unicode" w:hAnsi="Arial Unicode"/>
                <w:b/>
                <w:sz w:val="20"/>
                <w:szCs w:val="20"/>
                <w:lang w:val="hy-AM"/>
              </w:rPr>
              <w:t xml:space="preserve">Վեդու </w:t>
            </w:r>
            <w:r w:rsidRPr="005867D5">
              <w:rPr>
                <w:rFonts w:ascii="Arial Unicode" w:hAnsi="Arial Unicode"/>
                <w:b/>
                <w:sz w:val="20"/>
                <w:szCs w:val="20"/>
                <w:lang w:val="hy-AM"/>
              </w:rPr>
              <w:t xml:space="preserve"> </w:t>
            </w:r>
            <w:r w:rsidRPr="005867D5">
              <w:rPr>
                <w:rFonts w:ascii="Arial Unicode" w:hAnsi="Arial Unicode"/>
                <w:b/>
                <w:sz w:val="20"/>
                <w:szCs w:val="20"/>
                <w:lang w:val="af-ZA"/>
              </w:rPr>
              <w:t>համայնքապետարան</w:t>
            </w:r>
          </w:p>
          <w:p w:rsidR="00C7511A" w:rsidRPr="00BE0CD1" w:rsidRDefault="00C7511A" w:rsidP="00C7511A">
            <w:pPr>
              <w:pStyle w:val="aff9"/>
              <w:jc w:val="center"/>
              <w:rPr>
                <w:rFonts w:ascii="Arial Unicode" w:hAnsi="Arial Unicode"/>
                <w:b/>
                <w:sz w:val="20"/>
                <w:szCs w:val="20"/>
                <w:lang w:val="hy-AM"/>
              </w:rPr>
            </w:pPr>
            <w:r w:rsidRPr="005867D5">
              <w:rPr>
                <w:rFonts w:ascii="Arial Unicode" w:hAnsi="Arial Unicode" w:cs="Sylfaen"/>
                <w:b/>
                <w:sz w:val="20"/>
                <w:szCs w:val="20"/>
                <w:lang w:val="hy-AM"/>
              </w:rPr>
              <w:t>Ք</w:t>
            </w:r>
            <w:r w:rsidRPr="005867D5">
              <w:rPr>
                <w:rFonts w:ascii="Arial Unicode" w:hAnsi="Arial Unicode"/>
                <w:b/>
                <w:sz w:val="20"/>
                <w:szCs w:val="20"/>
                <w:lang w:val="pt-BR"/>
              </w:rPr>
              <w:t>.</w:t>
            </w:r>
            <w:r>
              <w:rPr>
                <w:rFonts w:ascii="Arial Unicode" w:hAnsi="Arial Unicode" w:cs="Sylfaen"/>
                <w:b/>
                <w:sz w:val="20"/>
                <w:szCs w:val="20"/>
                <w:lang w:val="pt-BR"/>
              </w:rPr>
              <w:t>Վեդի</w:t>
            </w:r>
            <w:r w:rsidRPr="005867D5">
              <w:rPr>
                <w:rFonts w:ascii="Arial Unicode" w:hAnsi="Arial Unicode"/>
                <w:b/>
                <w:sz w:val="20"/>
                <w:szCs w:val="20"/>
                <w:lang w:val="pt-BR"/>
              </w:rPr>
              <w:t xml:space="preserve"> </w:t>
            </w:r>
            <w:r w:rsidRPr="00BE0CD1">
              <w:rPr>
                <w:rFonts w:ascii="Arial Unicode" w:hAnsi="Arial Unicode" w:cs="Sylfaen"/>
                <w:b/>
                <w:sz w:val="20"/>
                <w:szCs w:val="20"/>
                <w:lang w:val="hy-AM"/>
              </w:rPr>
              <w:t>Թումանյան 6</w:t>
            </w:r>
          </w:p>
          <w:p w:rsidR="00C7511A" w:rsidRPr="005867D5" w:rsidRDefault="00C7511A" w:rsidP="00C7511A">
            <w:pPr>
              <w:jc w:val="center"/>
              <w:rPr>
                <w:rFonts w:ascii="Arial Unicode" w:hAnsi="Arial Unicode"/>
                <w:b/>
                <w:sz w:val="20"/>
                <w:szCs w:val="20"/>
                <w:lang w:val="pt-BR"/>
              </w:rPr>
            </w:pPr>
            <w:r w:rsidRPr="003B5335">
              <w:rPr>
                <w:rFonts w:ascii="Arial Unicode" w:hAnsi="Arial Unicode"/>
                <w:b/>
                <w:sz w:val="20"/>
                <w:szCs w:val="20"/>
                <w:lang w:val="hy-AM"/>
              </w:rPr>
              <w:t>ՀՀ</w:t>
            </w:r>
            <w:r w:rsidRPr="005867D5">
              <w:rPr>
                <w:rFonts w:ascii="Arial Unicode" w:hAnsi="Arial Unicode"/>
                <w:b/>
                <w:sz w:val="20"/>
                <w:szCs w:val="20"/>
                <w:lang w:val="pt-BR"/>
              </w:rPr>
              <w:t xml:space="preserve"> </w:t>
            </w:r>
            <w:r w:rsidRPr="003B5335">
              <w:rPr>
                <w:rFonts w:ascii="Arial Unicode" w:hAnsi="Arial Unicode"/>
                <w:b/>
                <w:sz w:val="20"/>
                <w:szCs w:val="20"/>
                <w:lang w:val="hy-AM"/>
              </w:rPr>
              <w:t>Ֆինանսների</w:t>
            </w:r>
            <w:r w:rsidRPr="005867D5">
              <w:rPr>
                <w:rFonts w:ascii="Arial Unicode" w:hAnsi="Arial Unicode"/>
                <w:b/>
                <w:sz w:val="20"/>
                <w:szCs w:val="20"/>
                <w:lang w:val="pt-BR"/>
              </w:rPr>
              <w:t xml:space="preserve"> </w:t>
            </w:r>
            <w:r w:rsidRPr="003B5335">
              <w:rPr>
                <w:rFonts w:ascii="Arial Unicode" w:hAnsi="Arial Unicode"/>
                <w:b/>
                <w:sz w:val="20"/>
                <w:szCs w:val="20"/>
                <w:lang w:val="hy-AM"/>
              </w:rPr>
              <w:t>նախարարություն</w:t>
            </w:r>
          </w:p>
          <w:p w:rsidR="00C7511A" w:rsidRPr="00B2415C" w:rsidRDefault="00C7511A" w:rsidP="00C7511A">
            <w:pPr>
              <w:jc w:val="center"/>
              <w:rPr>
                <w:rFonts w:ascii="Arial Unicode" w:hAnsi="Arial Unicode"/>
                <w:b/>
                <w:sz w:val="20"/>
                <w:szCs w:val="20"/>
                <w:lang w:val="hy-AM"/>
              </w:rPr>
            </w:pPr>
            <w:r w:rsidRPr="003B5335">
              <w:rPr>
                <w:rFonts w:ascii="Arial Unicode" w:hAnsi="Arial Unicode"/>
                <w:b/>
                <w:sz w:val="20"/>
                <w:szCs w:val="20"/>
                <w:lang w:val="hy-AM"/>
              </w:rPr>
              <w:t>Հ</w:t>
            </w:r>
            <w:r w:rsidRPr="005867D5">
              <w:rPr>
                <w:rFonts w:ascii="Arial Unicode" w:hAnsi="Arial Unicode"/>
                <w:b/>
                <w:sz w:val="20"/>
                <w:szCs w:val="20"/>
                <w:lang w:val="pt-BR"/>
              </w:rPr>
              <w:t>/</w:t>
            </w:r>
            <w:r w:rsidRPr="003B5335">
              <w:rPr>
                <w:rFonts w:ascii="Arial Unicode" w:hAnsi="Arial Unicode"/>
                <w:b/>
                <w:sz w:val="20"/>
                <w:szCs w:val="20"/>
                <w:lang w:val="hy-AM"/>
              </w:rPr>
              <w:t>Հ</w:t>
            </w:r>
            <w:r>
              <w:rPr>
                <w:rFonts w:ascii="Arial Unicode" w:hAnsi="Arial Unicode"/>
                <w:b/>
                <w:sz w:val="20"/>
                <w:szCs w:val="20"/>
                <w:lang w:val="pt-BR"/>
              </w:rPr>
              <w:t xml:space="preserve"> 900 42</w:t>
            </w:r>
            <w:r w:rsidRPr="005867D5">
              <w:rPr>
                <w:rFonts w:ascii="Arial Unicode" w:hAnsi="Arial Unicode"/>
                <w:b/>
                <w:sz w:val="20"/>
                <w:szCs w:val="20"/>
                <w:lang w:val="pt-BR"/>
              </w:rPr>
              <w:t xml:space="preserve">2 </w:t>
            </w:r>
            <w:r>
              <w:rPr>
                <w:rFonts w:ascii="Arial Unicode" w:hAnsi="Arial Unicode"/>
                <w:b/>
                <w:sz w:val="20"/>
                <w:szCs w:val="20"/>
                <w:lang w:val="pt-BR"/>
              </w:rPr>
              <w:t xml:space="preserve">102 </w:t>
            </w:r>
            <w:r w:rsidRPr="00B2415C">
              <w:rPr>
                <w:rFonts w:ascii="Arial Unicode" w:hAnsi="Arial Unicode"/>
                <w:b/>
                <w:sz w:val="20"/>
                <w:szCs w:val="20"/>
                <w:lang w:val="hy-AM"/>
              </w:rPr>
              <w:t>401</w:t>
            </w:r>
          </w:p>
          <w:p w:rsidR="00C7511A" w:rsidRPr="00B60EB9" w:rsidRDefault="00C7511A" w:rsidP="00C7511A">
            <w:pPr>
              <w:jc w:val="center"/>
              <w:rPr>
                <w:rFonts w:ascii="Arial Unicode" w:hAnsi="Arial Unicode"/>
                <w:b/>
                <w:sz w:val="20"/>
                <w:szCs w:val="20"/>
                <w:lang w:val="pt-BR"/>
              </w:rPr>
            </w:pPr>
            <w:r>
              <w:rPr>
                <w:rFonts w:ascii="Arial Unicode" w:hAnsi="Arial Unicode"/>
                <w:b/>
                <w:sz w:val="20"/>
                <w:szCs w:val="20"/>
                <w:lang w:val="hy-AM"/>
              </w:rPr>
              <w:t xml:space="preserve">ՀՎՀՀ </w:t>
            </w:r>
            <w:r w:rsidRPr="00B60EB9">
              <w:rPr>
                <w:rFonts w:ascii="Arial Unicode" w:hAnsi="Arial Unicode"/>
                <w:b/>
                <w:sz w:val="20"/>
                <w:szCs w:val="20"/>
                <w:lang w:val="pt-BR"/>
              </w:rPr>
              <w:t>04100912</w:t>
            </w:r>
          </w:p>
          <w:p w:rsidR="00C7511A" w:rsidRPr="00B60EB9" w:rsidRDefault="00C7511A" w:rsidP="00C7511A">
            <w:pPr>
              <w:jc w:val="center"/>
              <w:rPr>
                <w:rFonts w:ascii="Arial Unicode" w:hAnsi="Arial Unicode"/>
                <w:b/>
                <w:sz w:val="16"/>
                <w:szCs w:val="16"/>
                <w:lang w:val="pt-BR"/>
              </w:rPr>
            </w:pPr>
            <w:r>
              <w:rPr>
                <w:rFonts w:ascii="Arial Unicode" w:hAnsi="Arial Unicode"/>
                <w:b/>
                <w:sz w:val="16"/>
                <w:szCs w:val="16"/>
              </w:rPr>
              <w:t>Համայնքի</w:t>
            </w:r>
            <w:r w:rsidRPr="00B60EB9">
              <w:rPr>
                <w:rFonts w:ascii="Arial Unicode" w:hAnsi="Arial Unicode"/>
                <w:b/>
                <w:sz w:val="16"/>
                <w:szCs w:val="16"/>
                <w:lang w:val="pt-BR"/>
              </w:rPr>
              <w:t xml:space="preserve">  </w:t>
            </w:r>
            <w:r>
              <w:rPr>
                <w:rFonts w:ascii="Arial Unicode" w:hAnsi="Arial Unicode"/>
                <w:b/>
                <w:sz w:val="16"/>
                <w:szCs w:val="16"/>
              </w:rPr>
              <w:t>ղեկավար</w:t>
            </w:r>
            <w:r w:rsidRPr="00B60EB9">
              <w:rPr>
                <w:rFonts w:ascii="Arial Unicode" w:hAnsi="Arial Unicode"/>
                <w:b/>
                <w:sz w:val="16"/>
                <w:szCs w:val="16"/>
                <w:lang w:val="pt-BR"/>
              </w:rPr>
              <w:t xml:space="preserve">                                </w:t>
            </w:r>
            <w:r>
              <w:rPr>
                <w:rFonts w:ascii="Arial Unicode" w:hAnsi="Arial Unicode"/>
                <w:b/>
                <w:sz w:val="16"/>
                <w:szCs w:val="16"/>
              </w:rPr>
              <w:t>Վ</w:t>
            </w:r>
            <w:r w:rsidRPr="00B60EB9">
              <w:rPr>
                <w:rFonts w:ascii="Arial Unicode" w:hAnsi="Arial Unicode"/>
                <w:b/>
                <w:sz w:val="16"/>
                <w:szCs w:val="16"/>
                <w:lang w:val="pt-BR"/>
              </w:rPr>
              <w:t>.</w:t>
            </w:r>
            <w:r>
              <w:rPr>
                <w:rFonts w:ascii="Arial Unicode" w:hAnsi="Arial Unicode"/>
                <w:b/>
                <w:sz w:val="16"/>
                <w:szCs w:val="16"/>
              </w:rPr>
              <w:t>Բարսեղյան</w:t>
            </w:r>
            <w:r w:rsidRPr="00B60EB9">
              <w:rPr>
                <w:rFonts w:ascii="Arial Unicode" w:hAnsi="Arial Unicode"/>
                <w:b/>
                <w:sz w:val="16"/>
                <w:szCs w:val="16"/>
                <w:lang w:val="pt-BR"/>
              </w:rPr>
              <w:t xml:space="preserve"> </w:t>
            </w:r>
          </w:p>
          <w:p w:rsidR="00C7511A" w:rsidRPr="00B60EB9" w:rsidRDefault="00C7511A" w:rsidP="00C7511A">
            <w:pPr>
              <w:rPr>
                <w:rFonts w:ascii="GHEA Grapalat" w:hAnsi="GHEA Grapalat"/>
                <w:sz w:val="16"/>
                <w:szCs w:val="16"/>
                <w:lang w:val="pt-BR"/>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hy-AM"/>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20"/>
                <w:lang w:val="pt-BR"/>
              </w:rPr>
              <w:t xml:space="preserve">                       </w:t>
            </w: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դեպքում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պայմանագրում</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կարող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են</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ներառվել</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ՀՀ</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օրենսդրությանը</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չհակասող</w:t>
      </w:r>
      <w:r w:rsidRPr="00F566BF">
        <w:rPr>
          <w:rFonts w:ascii="GHEA Grapalat" w:hAnsi="GHEA Grapalat" w:cs="Sylfaen"/>
          <w:i/>
          <w:sz w:val="20"/>
          <w:szCs w:val="20"/>
          <w:lang w:val="nb-NO"/>
        </w:rPr>
        <w:t xml:space="preserve"> </w:t>
      </w:r>
      <w:r w:rsidRPr="00F566BF">
        <w:rPr>
          <w:rFonts w:ascii="GHEA Grapalat" w:hAnsi="GHEA Grapalat" w:cs="Sylfaen"/>
          <w:i/>
          <w:sz w:val="20"/>
          <w:szCs w:val="20"/>
          <w:lang w:val="pt-BR"/>
        </w:rPr>
        <w:t>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br w:type="page"/>
        <w:t>Հավելված N 1</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jc w:val="center"/>
        <w:rPr>
          <w:rFonts w:ascii="GHEA Grapalat" w:hAnsi="GHEA Grapalat"/>
          <w:sz w:val="18"/>
          <w:lang w:val="hy-AM"/>
        </w:rPr>
      </w:pPr>
    </w:p>
    <w:p w:rsidR="007678FA" w:rsidRPr="00F566BF" w:rsidRDefault="007678FA" w:rsidP="007678FA">
      <w:pPr>
        <w:jc w:val="center"/>
        <w:rPr>
          <w:rFonts w:ascii="GHEA Grapalat" w:hAnsi="GHEA Grapalat"/>
          <w:sz w:val="20"/>
          <w:lang w:val="hy-AM"/>
        </w:rPr>
      </w:pPr>
    </w:p>
    <w:p w:rsidR="007678FA" w:rsidRPr="00F566BF" w:rsidRDefault="007678FA" w:rsidP="007678F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p>
    <w:p w:rsidR="007678FA" w:rsidRPr="00F566BF" w:rsidRDefault="007678FA" w:rsidP="007678FA">
      <w:pPr>
        <w:jc w:val="right"/>
        <w:rPr>
          <w:rFonts w:ascii="GHEA Grapalat" w:hAnsi="GHEA Grapalat"/>
          <w:sz w:val="20"/>
          <w:lang w:val="hy-AM"/>
        </w:rPr>
      </w:pP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078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134"/>
        <w:gridCol w:w="4406"/>
        <w:gridCol w:w="755"/>
        <w:gridCol w:w="871"/>
        <w:gridCol w:w="630"/>
        <w:gridCol w:w="241"/>
        <w:gridCol w:w="682"/>
        <w:gridCol w:w="211"/>
        <w:gridCol w:w="1276"/>
      </w:tblGrid>
      <w:tr w:rsidR="007678FA" w:rsidRPr="00F566BF" w:rsidTr="003B431E">
        <w:tc>
          <w:tcPr>
            <w:tcW w:w="10787" w:type="dxa"/>
            <w:gridSpan w:val="10"/>
          </w:tcPr>
          <w:p w:rsidR="007678FA" w:rsidRPr="00F566BF" w:rsidRDefault="007678FA" w:rsidP="00E53C12">
            <w:pPr>
              <w:jc w:val="center"/>
              <w:rPr>
                <w:rFonts w:ascii="GHEA Grapalat" w:hAnsi="GHEA Grapalat"/>
                <w:sz w:val="18"/>
              </w:rPr>
            </w:pPr>
            <w:r w:rsidRPr="00F566BF">
              <w:rPr>
                <w:rFonts w:ascii="GHEA Grapalat" w:hAnsi="GHEA Grapalat"/>
                <w:sz w:val="18"/>
              </w:rPr>
              <w:t>Ծառայության</w:t>
            </w:r>
          </w:p>
        </w:tc>
      </w:tr>
      <w:tr w:rsidR="007678FA" w:rsidRPr="00F566BF" w:rsidTr="003B431E">
        <w:trPr>
          <w:trHeight w:val="219"/>
        </w:trPr>
        <w:tc>
          <w:tcPr>
            <w:tcW w:w="58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134"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գնումների պլանով նախատեսված միջանցիկ ծածկագիրը` ըստ ԳՄԱ դասակարգման (CPV)</w:t>
            </w:r>
          </w:p>
        </w:tc>
        <w:tc>
          <w:tcPr>
            <w:tcW w:w="4406"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տեխնիկական բնութագիրը</w:t>
            </w:r>
          </w:p>
        </w:tc>
        <w:tc>
          <w:tcPr>
            <w:tcW w:w="755"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չափման միավորը</w:t>
            </w:r>
          </w:p>
        </w:tc>
        <w:tc>
          <w:tcPr>
            <w:tcW w:w="871"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գինը/ՀՀ դրամ</w:t>
            </w:r>
          </w:p>
        </w:tc>
        <w:tc>
          <w:tcPr>
            <w:tcW w:w="630" w:type="dxa"/>
            <w:vMerge w:val="restart"/>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ընդհանուր քանակը</w:t>
            </w:r>
          </w:p>
        </w:tc>
        <w:tc>
          <w:tcPr>
            <w:tcW w:w="2410" w:type="dxa"/>
            <w:gridSpan w:val="4"/>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մատուցման</w:t>
            </w:r>
          </w:p>
        </w:tc>
      </w:tr>
      <w:tr w:rsidR="007678FA" w:rsidRPr="00F566BF" w:rsidTr="003B431E">
        <w:trPr>
          <w:trHeight w:val="445"/>
        </w:trPr>
        <w:tc>
          <w:tcPr>
            <w:tcW w:w="581" w:type="dxa"/>
            <w:vMerge/>
            <w:vAlign w:val="center"/>
          </w:tcPr>
          <w:p w:rsidR="007678FA" w:rsidRPr="00F566BF" w:rsidRDefault="007678FA" w:rsidP="00E53C12">
            <w:pPr>
              <w:jc w:val="center"/>
              <w:rPr>
                <w:rFonts w:ascii="GHEA Grapalat" w:hAnsi="GHEA Grapalat"/>
                <w:sz w:val="18"/>
              </w:rPr>
            </w:pPr>
          </w:p>
        </w:tc>
        <w:tc>
          <w:tcPr>
            <w:tcW w:w="1134" w:type="dxa"/>
            <w:vMerge/>
            <w:vAlign w:val="center"/>
          </w:tcPr>
          <w:p w:rsidR="007678FA" w:rsidRPr="00F566BF" w:rsidRDefault="007678FA" w:rsidP="00E53C12">
            <w:pPr>
              <w:jc w:val="center"/>
              <w:rPr>
                <w:rFonts w:ascii="GHEA Grapalat" w:hAnsi="GHEA Grapalat"/>
                <w:sz w:val="18"/>
              </w:rPr>
            </w:pPr>
          </w:p>
        </w:tc>
        <w:tc>
          <w:tcPr>
            <w:tcW w:w="4406" w:type="dxa"/>
            <w:vMerge/>
            <w:vAlign w:val="center"/>
          </w:tcPr>
          <w:p w:rsidR="007678FA" w:rsidRPr="00F566BF" w:rsidRDefault="007678FA" w:rsidP="00E53C12">
            <w:pPr>
              <w:jc w:val="center"/>
              <w:rPr>
                <w:rFonts w:ascii="GHEA Grapalat" w:hAnsi="GHEA Grapalat"/>
                <w:sz w:val="18"/>
              </w:rPr>
            </w:pPr>
          </w:p>
        </w:tc>
        <w:tc>
          <w:tcPr>
            <w:tcW w:w="755" w:type="dxa"/>
            <w:vMerge/>
            <w:vAlign w:val="center"/>
          </w:tcPr>
          <w:p w:rsidR="007678FA" w:rsidRPr="00F566BF" w:rsidRDefault="007678FA" w:rsidP="00E53C12">
            <w:pPr>
              <w:jc w:val="center"/>
              <w:rPr>
                <w:rFonts w:ascii="GHEA Grapalat" w:hAnsi="GHEA Grapalat"/>
                <w:sz w:val="18"/>
              </w:rPr>
            </w:pPr>
          </w:p>
        </w:tc>
        <w:tc>
          <w:tcPr>
            <w:tcW w:w="871" w:type="dxa"/>
            <w:vMerge/>
            <w:vAlign w:val="center"/>
          </w:tcPr>
          <w:p w:rsidR="007678FA" w:rsidRPr="00F566BF" w:rsidRDefault="007678FA" w:rsidP="00E53C12">
            <w:pPr>
              <w:jc w:val="center"/>
              <w:rPr>
                <w:rFonts w:ascii="GHEA Grapalat" w:hAnsi="GHEA Grapalat"/>
                <w:sz w:val="18"/>
              </w:rPr>
            </w:pPr>
          </w:p>
        </w:tc>
        <w:tc>
          <w:tcPr>
            <w:tcW w:w="630" w:type="dxa"/>
            <w:vMerge/>
            <w:vAlign w:val="center"/>
          </w:tcPr>
          <w:p w:rsidR="007678FA" w:rsidRPr="00F566BF" w:rsidRDefault="007678FA" w:rsidP="00E53C12">
            <w:pPr>
              <w:jc w:val="center"/>
              <w:rPr>
                <w:rFonts w:ascii="GHEA Grapalat" w:hAnsi="GHEA Grapalat"/>
                <w:sz w:val="18"/>
              </w:rPr>
            </w:pPr>
          </w:p>
        </w:tc>
        <w:tc>
          <w:tcPr>
            <w:tcW w:w="1134" w:type="dxa"/>
            <w:gridSpan w:val="3"/>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հասցեն</w:t>
            </w:r>
          </w:p>
        </w:tc>
        <w:tc>
          <w:tcPr>
            <w:tcW w:w="1276" w:type="dxa"/>
            <w:vAlign w:val="center"/>
          </w:tcPr>
          <w:p w:rsidR="007678FA" w:rsidRPr="00F566BF" w:rsidRDefault="007678FA" w:rsidP="00E53C12">
            <w:pPr>
              <w:jc w:val="center"/>
              <w:rPr>
                <w:rFonts w:ascii="GHEA Grapalat" w:hAnsi="GHEA Grapalat"/>
                <w:sz w:val="18"/>
              </w:rPr>
            </w:pPr>
            <w:r w:rsidRPr="00F566BF">
              <w:rPr>
                <w:rFonts w:ascii="GHEA Grapalat" w:hAnsi="GHEA Grapalat"/>
                <w:sz w:val="18"/>
              </w:rPr>
              <w:t>Ժամկետը**</w:t>
            </w:r>
          </w:p>
        </w:tc>
      </w:tr>
      <w:tr w:rsidR="003B431E" w:rsidRPr="009F3C3A" w:rsidTr="003B431E">
        <w:trPr>
          <w:trHeight w:val="246"/>
        </w:trPr>
        <w:tc>
          <w:tcPr>
            <w:tcW w:w="581" w:type="dxa"/>
          </w:tcPr>
          <w:p w:rsidR="003B431E" w:rsidRPr="00F566BF" w:rsidRDefault="003B431E" w:rsidP="00E53C12">
            <w:pPr>
              <w:jc w:val="center"/>
              <w:rPr>
                <w:rFonts w:ascii="GHEA Grapalat" w:hAnsi="GHEA Grapalat"/>
                <w:sz w:val="20"/>
              </w:rPr>
            </w:pPr>
            <w:r>
              <w:rPr>
                <w:rFonts w:ascii="GHEA Grapalat" w:hAnsi="GHEA Grapalat"/>
                <w:sz w:val="20"/>
              </w:rPr>
              <w:t>1</w:t>
            </w:r>
          </w:p>
        </w:tc>
        <w:tc>
          <w:tcPr>
            <w:tcW w:w="1134" w:type="dxa"/>
          </w:tcPr>
          <w:p w:rsidR="003B431E" w:rsidRPr="00F566BF" w:rsidRDefault="003B431E" w:rsidP="00E53C12">
            <w:pPr>
              <w:jc w:val="center"/>
              <w:rPr>
                <w:rFonts w:ascii="GHEA Grapalat" w:hAnsi="GHEA Grapalat"/>
                <w:sz w:val="20"/>
              </w:rPr>
            </w:pPr>
            <w:r>
              <w:rPr>
                <w:rFonts w:ascii="GHEA Grapalat" w:hAnsi="GHEA Grapalat"/>
                <w:sz w:val="20"/>
                <w:lang w:val="ru-RU"/>
              </w:rPr>
              <w:t>905111</w:t>
            </w:r>
            <w:r>
              <w:rPr>
                <w:rFonts w:ascii="GHEA Grapalat" w:hAnsi="GHEA Grapalat"/>
                <w:sz w:val="20"/>
              </w:rPr>
              <w:t>20</w:t>
            </w:r>
          </w:p>
        </w:tc>
        <w:tc>
          <w:tcPr>
            <w:tcW w:w="4406" w:type="dxa"/>
          </w:tcPr>
          <w:p w:rsidR="003B431E" w:rsidRPr="007D6568" w:rsidRDefault="003B431E" w:rsidP="00C7511A">
            <w:pPr>
              <w:jc w:val="both"/>
              <w:rPr>
                <w:rFonts w:ascii="Sylfaen" w:hAnsi="Sylfaen" w:cs="Sylfaen"/>
                <w:sz w:val="18"/>
                <w:szCs w:val="18"/>
              </w:rPr>
            </w:pPr>
            <w:r w:rsidRPr="007D6568">
              <w:rPr>
                <w:rFonts w:ascii="Sylfaen" w:hAnsi="Sylfaen" w:cs="Sylfaen"/>
                <w:sz w:val="18"/>
                <w:szCs w:val="18"/>
                <w:lang w:val="ru-RU"/>
              </w:rPr>
              <w:t>Վեդի</w:t>
            </w:r>
            <w:r w:rsidRPr="007D6568">
              <w:rPr>
                <w:rFonts w:ascii="GHEA Grapalat" w:hAnsi="GHEA Grapalat" w:cs="Sylfaen"/>
                <w:color w:val="000000"/>
                <w:sz w:val="18"/>
                <w:szCs w:val="18"/>
              </w:rPr>
              <w:t xml:space="preserve"> </w:t>
            </w:r>
            <w:r w:rsidRPr="007D6568">
              <w:rPr>
                <w:rFonts w:ascii="Sylfaen" w:hAnsi="Sylfaen" w:cs="Sylfaen"/>
                <w:color w:val="000000"/>
                <w:sz w:val="18"/>
                <w:szCs w:val="18"/>
                <w:lang w:val="af-ZA"/>
              </w:rPr>
              <w:t xml:space="preserve">համայնքի առկա </w:t>
            </w:r>
            <w:r w:rsidRPr="007D6568">
              <w:rPr>
                <w:rFonts w:ascii="Sylfaen" w:hAnsi="Sylfaen" w:cs="Sylfaen"/>
                <w:color w:val="000000"/>
                <w:sz w:val="18"/>
                <w:szCs w:val="18"/>
                <w:lang w:val="hy-AM"/>
              </w:rPr>
              <w:t>1</w:t>
            </w:r>
            <w:r w:rsidRPr="007D6568">
              <w:rPr>
                <w:rFonts w:ascii="Sylfaen" w:hAnsi="Sylfaen" w:cs="Sylfaen"/>
                <w:color w:val="000000"/>
                <w:sz w:val="18"/>
                <w:szCs w:val="18"/>
              </w:rPr>
              <w:t>3409</w:t>
            </w:r>
            <w:r w:rsidRPr="007D6568">
              <w:rPr>
                <w:rFonts w:ascii="Sylfaen" w:hAnsi="Sylfaen" w:cs="Sylfaen"/>
                <w:color w:val="000000"/>
                <w:sz w:val="18"/>
                <w:szCs w:val="18"/>
                <w:lang w:val="af-ZA"/>
              </w:rPr>
              <w:t xml:space="preserve"> բնակ</w:t>
            </w:r>
            <w:r w:rsidRPr="007D6568">
              <w:rPr>
                <w:rFonts w:ascii="Sylfaen" w:hAnsi="Sylfaen" w:cs="Sylfaen"/>
                <w:color w:val="000000"/>
                <w:sz w:val="18"/>
                <w:szCs w:val="18"/>
                <w:lang w:val="ru-RU"/>
              </w:rPr>
              <w:t>իչներից</w:t>
            </w:r>
            <w:r w:rsidRPr="007D6568">
              <w:rPr>
                <w:rFonts w:ascii="Sylfaen" w:hAnsi="Sylfaen" w:cs="Sylfaen"/>
                <w:color w:val="000000"/>
                <w:sz w:val="18"/>
                <w:szCs w:val="18"/>
                <w:lang w:val="af-ZA"/>
              </w:rPr>
              <w:t>,</w:t>
            </w:r>
            <w:r>
              <w:rPr>
                <w:rFonts w:ascii="Sylfaen" w:hAnsi="Sylfaen"/>
                <w:color w:val="000000"/>
                <w:sz w:val="18"/>
                <w:szCs w:val="18"/>
              </w:rPr>
              <w:t xml:space="preserve"> իրավաբանական </w:t>
            </w:r>
            <w:r w:rsidRPr="007D6568">
              <w:rPr>
                <w:rFonts w:ascii="Sylfaen" w:hAnsi="Sylfaen"/>
                <w:color w:val="000000"/>
                <w:sz w:val="18"/>
                <w:szCs w:val="18"/>
              </w:rPr>
              <w:t>անձանցից</w:t>
            </w:r>
            <w:r w:rsidRPr="007D6568">
              <w:rPr>
                <w:rFonts w:ascii="Sylfaen" w:hAnsi="Sylfaen"/>
                <w:color w:val="000000"/>
                <w:sz w:val="18"/>
                <w:szCs w:val="18"/>
                <w:lang w:val="af-ZA"/>
              </w:rPr>
              <w:t>,</w:t>
            </w:r>
            <w:r w:rsidRPr="007D6568">
              <w:rPr>
                <w:rFonts w:ascii="Sylfaen" w:hAnsi="Sylfaen" w:cs="Sylfaen"/>
                <w:color w:val="000000"/>
                <w:sz w:val="18"/>
                <w:szCs w:val="18"/>
                <w:lang w:val="hy-AM"/>
              </w:rPr>
              <w:t xml:space="preserve">  </w:t>
            </w:r>
            <w:r w:rsidRPr="007D6568">
              <w:rPr>
                <w:rFonts w:ascii="Sylfaen" w:hAnsi="Sylfaen" w:cs="Sylfaen"/>
                <w:color w:val="000000"/>
                <w:sz w:val="18"/>
                <w:szCs w:val="18"/>
                <w:lang w:val="af-ZA"/>
              </w:rPr>
              <w:t>համայնքի</w:t>
            </w:r>
            <w:r>
              <w:rPr>
                <w:rFonts w:ascii="Sylfaen" w:hAnsi="Sylfaen" w:cs="Sylfaen"/>
                <w:color w:val="000000"/>
                <w:sz w:val="18"/>
                <w:szCs w:val="18"/>
                <w:lang w:val="af-ZA"/>
              </w:rPr>
              <w:t xml:space="preserve">  </w:t>
            </w:r>
            <w:r w:rsidRPr="007D6568">
              <w:rPr>
                <w:rFonts w:ascii="Sylfaen" w:hAnsi="Sylfaen" w:cs="Sylfaen"/>
                <w:color w:val="000000"/>
                <w:sz w:val="18"/>
                <w:szCs w:val="18"/>
                <w:lang w:val="af-ZA"/>
              </w:rPr>
              <w:t xml:space="preserve"> </w:t>
            </w:r>
            <w:r w:rsidRPr="007D6568">
              <w:rPr>
                <w:rFonts w:ascii="Sylfaen" w:hAnsi="Sylfaen" w:cs="Sylfaen"/>
                <w:color w:val="000000"/>
                <w:sz w:val="18"/>
                <w:szCs w:val="18"/>
              </w:rPr>
              <w:t xml:space="preserve"> </w:t>
            </w:r>
            <w:r w:rsidRPr="007D6568">
              <w:rPr>
                <w:rFonts w:ascii="Sylfaen" w:hAnsi="Sylfaen" w:cs="Sylfaen"/>
                <w:color w:val="000000"/>
                <w:sz w:val="18"/>
                <w:szCs w:val="18"/>
                <w:lang w:val="ru-RU"/>
              </w:rPr>
              <w:t>վարչական</w:t>
            </w:r>
            <w:r w:rsidRPr="007D6568">
              <w:rPr>
                <w:rFonts w:ascii="Sylfaen" w:hAnsi="Sylfaen" w:cs="Sylfaen"/>
                <w:color w:val="000000"/>
                <w:sz w:val="18"/>
                <w:szCs w:val="18"/>
              </w:rPr>
              <w:t xml:space="preserve"> </w:t>
            </w:r>
            <w:r w:rsidRPr="007D6568">
              <w:rPr>
                <w:rFonts w:ascii="Sylfaen" w:hAnsi="Sylfaen" w:cs="Sylfaen"/>
                <w:color w:val="000000"/>
                <w:sz w:val="18"/>
                <w:szCs w:val="18"/>
                <w:lang w:val="ru-RU"/>
              </w:rPr>
              <w:t>տարածքում</w:t>
            </w:r>
            <w:r w:rsidRPr="007D6568">
              <w:rPr>
                <w:rFonts w:ascii="Sylfaen" w:hAnsi="Sylfaen" w:cs="Sylfaen"/>
                <w:color w:val="000000"/>
                <w:sz w:val="18"/>
                <w:szCs w:val="18"/>
                <w:lang w:val="af-ZA"/>
              </w:rPr>
              <w:t>, կենցաղային աղբի</w:t>
            </w:r>
            <w:r w:rsidRPr="007D6568">
              <w:rPr>
                <w:rFonts w:ascii="Sylfaen" w:hAnsi="Sylfaen" w:cs="Sylfaen"/>
                <w:color w:val="000000"/>
                <w:sz w:val="18"/>
                <w:szCs w:val="18"/>
              </w:rPr>
              <w:t xml:space="preserve"> </w:t>
            </w:r>
            <w:r w:rsidRPr="007D6568">
              <w:rPr>
                <w:rFonts w:ascii="Sylfaen" w:hAnsi="Sylfaen" w:cs="Sylfaen"/>
                <w:color w:val="000000"/>
                <w:sz w:val="18"/>
                <w:szCs w:val="18"/>
                <w:lang w:val="af-ZA"/>
              </w:rPr>
              <w:t>հավաքման,</w:t>
            </w:r>
            <w:r w:rsidRPr="007D6568">
              <w:rPr>
                <w:rFonts w:ascii="Sylfaen" w:hAnsi="Sylfaen" w:cs="Sylfaen"/>
                <w:color w:val="000000"/>
                <w:sz w:val="18"/>
                <w:szCs w:val="18"/>
              </w:rPr>
              <w:t>տեղափոխման</w:t>
            </w:r>
            <w:r w:rsidRPr="007D6568">
              <w:rPr>
                <w:rFonts w:ascii="Sylfaen" w:hAnsi="Sylfaen" w:cs="Sylfaen"/>
                <w:color w:val="000000"/>
                <w:sz w:val="18"/>
                <w:szCs w:val="18"/>
                <w:lang w:val="af-ZA"/>
              </w:rPr>
              <w:t xml:space="preserve"> </w:t>
            </w:r>
            <w:r w:rsidRPr="007D6568">
              <w:rPr>
                <w:rFonts w:ascii="Sylfaen" w:hAnsi="Sylfaen" w:cs="Sylfaen"/>
                <w:color w:val="000000"/>
                <w:sz w:val="18"/>
                <w:szCs w:val="18"/>
              </w:rPr>
              <w:t xml:space="preserve"> </w:t>
            </w:r>
            <w:r w:rsidRPr="007D6568">
              <w:rPr>
                <w:rFonts w:ascii="Sylfaen" w:hAnsi="Sylfaen" w:cs="Sylfaen"/>
                <w:color w:val="000000"/>
                <w:sz w:val="18"/>
                <w:szCs w:val="18"/>
                <w:lang w:val="af-ZA"/>
              </w:rPr>
              <w:t xml:space="preserve">ծառայություններ </w:t>
            </w:r>
            <w:r w:rsidRPr="007D6568">
              <w:rPr>
                <w:rFonts w:ascii="Sylfaen" w:hAnsi="Sylfaen"/>
                <w:color w:val="000000"/>
                <w:sz w:val="18"/>
                <w:szCs w:val="18"/>
              </w:rPr>
              <w:t xml:space="preserve"> </w:t>
            </w:r>
            <w:r w:rsidRPr="007D6568">
              <w:rPr>
                <w:rFonts w:ascii="Sylfaen" w:hAnsi="Sylfaen"/>
                <w:color w:val="000000"/>
                <w:sz w:val="18"/>
                <w:szCs w:val="18"/>
                <w:lang w:val="af-ZA"/>
              </w:rPr>
              <w:t>Դաշտաքարի աղբավայր</w:t>
            </w:r>
            <w:r w:rsidRPr="007D6568">
              <w:rPr>
                <w:rFonts w:ascii="Sylfaen" w:hAnsi="Sylfaen" w:cs="Sylfaen"/>
                <w:color w:val="000000"/>
                <w:sz w:val="18"/>
                <w:szCs w:val="18"/>
                <w:lang w:val="af-ZA"/>
              </w:rPr>
              <w:t>:</w:t>
            </w:r>
            <w:r w:rsidRPr="007D6568">
              <w:rPr>
                <w:rFonts w:ascii="Sylfaen" w:hAnsi="Sylfaen" w:cs="Sylfaen"/>
                <w:sz w:val="18"/>
                <w:szCs w:val="18"/>
                <w:lang w:val="hy-AM"/>
              </w:rPr>
              <w:t xml:space="preserve"> </w:t>
            </w:r>
          </w:p>
          <w:p w:rsidR="003B431E" w:rsidRPr="007D6568" w:rsidRDefault="003B431E" w:rsidP="00C7511A">
            <w:pPr>
              <w:pStyle w:val="21"/>
              <w:spacing w:line="240" w:lineRule="auto"/>
              <w:jc w:val="both"/>
              <w:rPr>
                <w:rFonts w:ascii="Sylfaen" w:hAnsi="Sylfaen" w:cs="Sylfaen"/>
                <w:color w:val="000000"/>
                <w:sz w:val="18"/>
                <w:szCs w:val="18"/>
                <w:lang w:val="af-ZA"/>
              </w:rPr>
            </w:pPr>
            <w:r w:rsidRPr="007D6568">
              <w:rPr>
                <w:rFonts w:ascii="Sylfaen" w:hAnsi="Sylfaen" w:cs="Sylfaen"/>
                <w:sz w:val="18"/>
                <w:szCs w:val="18"/>
                <w:lang w:val="ru-RU"/>
              </w:rPr>
              <w:t>Կատարել</w:t>
            </w:r>
            <w:r w:rsidRPr="007D6568">
              <w:rPr>
                <w:rFonts w:ascii="Sylfaen" w:hAnsi="Sylfaen" w:cs="Sylfaen"/>
                <w:sz w:val="18"/>
                <w:szCs w:val="18"/>
                <w:lang w:val="af-ZA"/>
              </w:rPr>
              <w:t xml:space="preserve"> </w:t>
            </w:r>
            <w:r w:rsidRPr="007D6568">
              <w:rPr>
                <w:rFonts w:ascii="Sylfaen" w:hAnsi="Sylfaen" w:cs="Sylfaen"/>
                <w:sz w:val="18"/>
                <w:szCs w:val="18"/>
                <w:lang w:val="ru-RU"/>
              </w:rPr>
              <w:t>աղբահանություն</w:t>
            </w:r>
            <w:r w:rsidRPr="007D6568">
              <w:rPr>
                <w:rFonts w:ascii="Sylfaen" w:hAnsi="Sylfaen" w:cs="Sylfaen"/>
                <w:sz w:val="18"/>
                <w:szCs w:val="18"/>
                <w:lang w:val="af-ZA"/>
              </w:rPr>
              <w:t xml:space="preserve"> </w:t>
            </w:r>
            <w:r w:rsidRPr="007D6568">
              <w:rPr>
                <w:rFonts w:ascii="Sylfaen" w:hAnsi="Sylfaen" w:cs="Sylfaen"/>
                <w:sz w:val="18"/>
                <w:szCs w:val="18"/>
                <w:lang w:val="ru-RU"/>
              </w:rPr>
              <w:t>Վեդի</w:t>
            </w:r>
            <w:r w:rsidRPr="007D6568">
              <w:rPr>
                <w:rFonts w:ascii="Sylfaen" w:hAnsi="Sylfaen" w:cs="Sylfaen"/>
                <w:sz w:val="18"/>
                <w:szCs w:val="18"/>
                <w:lang w:val="af-ZA"/>
              </w:rPr>
              <w:t xml:space="preserve"> </w:t>
            </w:r>
            <w:r w:rsidRPr="007D6568">
              <w:rPr>
                <w:rFonts w:ascii="Sylfaen" w:hAnsi="Sylfaen" w:cs="Sylfaen"/>
                <w:sz w:val="18"/>
                <w:szCs w:val="18"/>
                <w:lang w:val="ru-RU"/>
              </w:rPr>
              <w:t>հ</w:t>
            </w:r>
            <w:r w:rsidRPr="007D6568">
              <w:rPr>
                <w:rFonts w:ascii="Sylfaen" w:hAnsi="Sylfaen" w:cs="Sylfaen"/>
                <w:sz w:val="18"/>
                <w:szCs w:val="18"/>
              </w:rPr>
              <w:t>ամայնքի</w:t>
            </w:r>
            <w:r w:rsidRPr="007D6568">
              <w:rPr>
                <w:rFonts w:ascii="Sylfaen" w:hAnsi="Sylfaen" w:cs="Sylfaen"/>
                <w:sz w:val="18"/>
                <w:szCs w:val="18"/>
                <w:lang w:val="af-ZA"/>
              </w:rPr>
              <w:t xml:space="preserve">  </w:t>
            </w:r>
            <w:r w:rsidRPr="007D6568">
              <w:rPr>
                <w:rFonts w:ascii="Sylfaen" w:hAnsi="Sylfaen" w:cs="Sylfaen"/>
                <w:sz w:val="18"/>
                <w:szCs w:val="18"/>
              </w:rPr>
              <w:t>վարչական տարածքի</w:t>
            </w:r>
            <w:r w:rsidRPr="007D6568">
              <w:rPr>
                <w:rFonts w:ascii="Sylfaen" w:hAnsi="Sylfaen" w:cs="Sylfaen"/>
                <w:sz w:val="18"/>
                <w:szCs w:val="18"/>
                <w:lang w:val="af-ZA"/>
              </w:rPr>
              <w:t xml:space="preserve"> </w:t>
            </w:r>
            <w:r w:rsidRPr="007D6568">
              <w:rPr>
                <w:rFonts w:ascii="Sylfaen" w:hAnsi="Sylfaen" w:cs="Sylfaen"/>
                <w:sz w:val="18"/>
                <w:szCs w:val="18"/>
              </w:rPr>
              <w:t>աղբահանություն</w:t>
            </w:r>
            <w:r w:rsidRPr="007D6568">
              <w:rPr>
                <w:rFonts w:ascii="Sylfaen" w:hAnsi="Sylfaen" w:cs="Sylfaen"/>
                <w:sz w:val="18"/>
                <w:szCs w:val="18"/>
                <w:lang w:val="af-ZA"/>
              </w:rPr>
              <w:t xml:space="preserve"> </w:t>
            </w:r>
            <w:r w:rsidRPr="007D6568">
              <w:rPr>
                <w:rFonts w:ascii="Sylfaen" w:hAnsi="Sylfaen" w:cs="Sylfaen"/>
                <w:sz w:val="18"/>
                <w:szCs w:val="18"/>
              </w:rPr>
              <w:t>համաձայնեցված</w:t>
            </w:r>
            <w:r w:rsidRPr="007D6568">
              <w:rPr>
                <w:rFonts w:ascii="Sylfaen" w:hAnsi="Sylfaen" w:cs="Sylfaen"/>
                <w:sz w:val="18"/>
                <w:szCs w:val="18"/>
                <w:lang w:val="af-ZA"/>
              </w:rPr>
              <w:t xml:space="preserve">  </w:t>
            </w:r>
            <w:r w:rsidRPr="007D6568">
              <w:rPr>
                <w:rFonts w:ascii="Sylfaen" w:hAnsi="Sylfaen" w:cs="Sylfaen"/>
                <w:sz w:val="18"/>
                <w:szCs w:val="18"/>
              </w:rPr>
              <w:t>գրաֆիկին</w:t>
            </w:r>
            <w:r w:rsidRPr="007D6568">
              <w:rPr>
                <w:rFonts w:ascii="Sylfaen" w:hAnsi="Sylfaen" w:cs="Sylfaen"/>
                <w:sz w:val="18"/>
                <w:szCs w:val="18"/>
                <w:lang w:val="af-ZA"/>
              </w:rPr>
              <w:t xml:space="preserve">  </w:t>
            </w:r>
            <w:r w:rsidRPr="007D6568">
              <w:rPr>
                <w:rFonts w:ascii="Sylfaen" w:hAnsi="Sylfaen" w:cs="Sylfaen"/>
                <w:sz w:val="18"/>
                <w:szCs w:val="18"/>
              </w:rPr>
              <w:t>համապատասխան</w:t>
            </w:r>
            <w:r w:rsidRPr="007D6568">
              <w:rPr>
                <w:rFonts w:ascii="Sylfaen" w:hAnsi="Sylfaen" w:cs="Sylfaen"/>
                <w:sz w:val="18"/>
                <w:szCs w:val="18"/>
                <w:lang w:val="af-ZA"/>
              </w:rPr>
              <w:t>:</w:t>
            </w:r>
          </w:p>
          <w:p w:rsidR="003B431E" w:rsidRPr="007D6568" w:rsidRDefault="003B431E" w:rsidP="00C7511A">
            <w:pPr>
              <w:jc w:val="both"/>
              <w:rPr>
                <w:rFonts w:ascii="Sylfaen" w:hAnsi="Sylfaen" w:cs="Arial LatArm"/>
                <w:sz w:val="18"/>
                <w:szCs w:val="18"/>
                <w:lang w:val="af-ZA"/>
              </w:rPr>
            </w:pPr>
            <w:r w:rsidRPr="007D6568">
              <w:rPr>
                <w:rFonts w:ascii="Sylfaen" w:hAnsi="Sylfaen" w:cs="Sylfaen"/>
                <w:sz w:val="18"/>
                <w:szCs w:val="18"/>
                <w:lang w:val="hy-AM"/>
              </w:rPr>
              <w:t>Աշխատանքները կատարվելու են</w:t>
            </w:r>
            <w:r w:rsidRPr="00D96F0A">
              <w:rPr>
                <w:rFonts w:ascii="Sylfaen" w:hAnsi="Sylfaen" w:cs="Sylfaen"/>
                <w:sz w:val="18"/>
                <w:szCs w:val="18"/>
                <w:lang w:val="af-ZA"/>
              </w:rPr>
              <w:t xml:space="preserve"> </w:t>
            </w:r>
            <w:r>
              <w:rPr>
                <w:rFonts w:ascii="Sylfaen" w:hAnsi="Sylfaen" w:cs="Sylfaen"/>
                <w:sz w:val="18"/>
                <w:szCs w:val="18"/>
              </w:rPr>
              <w:t>շաբաթվա</w:t>
            </w:r>
            <w:r w:rsidRPr="00D96F0A">
              <w:rPr>
                <w:rFonts w:ascii="Sylfaen" w:hAnsi="Sylfaen" w:cs="Sylfaen"/>
                <w:sz w:val="18"/>
                <w:szCs w:val="18"/>
                <w:lang w:val="af-ZA"/>
              </w:rPr>
              <w:t xml:space="preserve"> </w:t>
            </w:r>
            <w:r>
              <w:rPr>
                <w:rFonts w:ascii="Sylfaen" w:hAnsi="Sylfaen" w:cs="Sylfaen"/>
                <w:sz w:val="18"/>
                <w:szCs w:val="18"/>
              </w:rPr>
              <w:t>բոլոր</w:t>
            </w:r>
            <w:r w:rsidRPr="00D96F0A">
              <w:rPr>
                <w:rFonts w:ascii="Sylfaen" w:hAnsi="Sylfaen" w:cs="Sylfaen"/>
                <w:sz w:val="18"/>
                <w:szCs w:val="18"/>
                <w:lang w:val="af-ZA"/>
              </w:rPr>
              <w:t xml:space="preserve"> </w:t>
            </w:r>
            <w:r>
              <w:rPr>
                <w:rFonts w:ascii="Sylfaen" w:hAnsi="Sylfaen" w:cs="Sylfaen"/>
                <w:sz w:val="18"/>
                <w:szCs w:val="18"/>
              </w:rPr>
              <w:t>օրերին</w:t>
            </w:r>
            <w:r w:rsidRPr="007D6568">
              <w:rPr>
                <w:rFonts w:ascii="Sylfaen" w:hAnsi="Sylfaen" w:cs="Sylfaen"/>
                <w:sz w:val="18"/>
                <w:szCs w:val="18"/>
                <w:lang w:val="hy-AM"/>
              </w:rPr>
              <w:t>,</w:t>
            </w:r>
            <w:r w:rsidRPr="007D6568">
              <w:rPr>
                <w:rFonts w:ascii="Sylfaen" w:hAnsi="Sylfaen" w:cs="Sylfaen"/>
                <w:sz w:val="18"/>
                <w:szCs w:val="18"/>
                <w:lang w:val="af-ZA"/>
              </w:rPr>
              <w:t xml:space="preserve">     </w:t>
            </w:r>
            <w:r w:rsidRPr="007D6568">
              <w:rPr>
                <w:rFonts w:ascii="Sylfaen" w:hAnsi="Sylfaen" w:cs="Sylfaen"/>
                <w:sz w:val="18"/>
                <w:szCs w:val="18"/>
                <w:lang w:val="hy-AM"/>
              </w:rPr>
              <w:t>ձեռք</w:t>
            </w:r>
            <w:r>
              <w:rPr>
                <w:rFonts w:ascii="Sylfaen" w:hAnsi="Sylfaen" w:cs="Sylfaen"/>
                <w:sz w:val="18"/>
                <w:szCs w:val="18"/>
              </w:rPr>
              <w:t>ով</w:t>
            </w:r>
            <w:r w:rsidRPr="007D6568">
              <w:rPr>
                <w:rFonts w:ascii="Sylfaen" w:hAnsi="Sylfaen" w:cs="Sylfaen"/>
                <w:sz w:val="18"/>
                <w:szCs w:val="18"/>
                <w:lang w:val="hy-AM"/>
              </w:rPr>
              <w:t xml:space="preserve"> և մեքենայացված եղանակով</w:t>
            </w:r>
            <w:r w:rsidRPr="007D6568">
              <w:rPr>
                <w:rFonts w:ascii="Sylfaen" w:hAnsi="Sylfaen" w:cs="Arial LatArm"/>
                <w:sz w:val="18"/>
                <w:szCs w:val="18"/>
                <w:lang w:val="hy-AM"/>
              </w:rPr>
              <w:t>։</w:t>
            </w:r>
            <w:r w:rsidRPr="007D6568">
              <w:rPr>
                <w:rFonts w:ascii="Sylfaen" w:hAnsi="Sylfaen" w:cs="Sylfaen"/>
                <w:color w:val="000000"/>
                <w:sz w:val="18"/>
                <w:szCs w:val="18"/>
                <w:lang w:val="af-ZA"/>
              </w:rPr>
              <w:t xml:space="preserve"> </w:t>
            </w:r>
            <w:r w:rsidRPr="007D6568">
              <w:rPr>
                <w:rFonts w:ascii="Sylfaen" w:hAnsi="Sylfaen" w:cs="Arial"/>
                <w:sz w:val="18"/>
                <w:szCs w:val="18"/>
              </w:rPr>
              <w:t>Համայնքում</w:t>
            </w:r>
            <w:r w:rsidRPr="007D6568">
              <w:rPr>
                <w:rFonts w:ascii="Sylfaen" w:hAnsi="Sylfaen" w:cs="Arial"/>
                <w:sz w:val="18"/>
                <w:szCs w:val="18"/>
                <w:lang w:val="af-ZA"/>
              </w:rPr>
              <w:t xml:space="preserve"> </w:t>
            </w:r>
            <w:r>
              <w:rPr>
                <w:rFonts w:ascii="Sylfaen" w:hAnsi="Sylfaen" w:cs="Arial"/>
                <w:sz w:val="18"/>
                <w:szCs w:val="18"/>
              </w:rPr>
              <w:t>աղբահանության</w:t>
            </w:r>
            <w:r w:rsidRPr="007D6568">
              <w:rPr>
                <w:rFonts w:ascii="Sylfaen" w:hAnsi="Sylfaen" w:cs="Arial"/>
                <w:sz w:val="18"/>
                <w:szCs w:val="18"/>
                <w:lang w:val="af-ZA"/>
              </w:rPr>
              <w:t xml:space="preserve"> </w:t>
            </w:r>
            <w:r w:rsidRPr="007D6568">
              <w:rPr>
                <w:rFonts w:ascii="Sylfaen" w:hAnsi="Sylfaen" w:cs="Arial"/>
                <w:sz w:val="18"/>
                <w:szCs w:val="18"/>
              </w:rPr>
              <w:t>աշխատանքները</w:t>
            </w:r>
            <w:r w:rsidRPr="007D6568">
              <w:rPr>
                <w:rFonts w:ascii="Sylfaen" w:hAnsi="Sylfaen" w:cs="Arial"/>
                <w:sz w:val="18"/>
                <w:szCs w:val="18"/>
                <w:lang w:val="af-ZA"/>
              </w:rPr>
              <w:t xml:space="preserve"> </w:t>
            </w:r>
            <w:r w:rsidRPr="007D6568">
              <w:rPr>
                <w:rFonts w:ascii="Sylfaen" w:hAnsi="Sylfaen" w:cs="Arial"/>
                <w:sz w:val="18"/>
                <w:szCs w:val="18"/>
              </w:rPr>
              <w:t>կատարելու</w:t>
            </w:r>
            <w:r w:rsidRPr="007D6568">
              <w:rPr>
                <w:rFonts w:ascii="Sylfaen" w:hAnsi="Sylfaen" w:cs="Arial"/>
                <w:sz w:val="18"/>
                <w:szCs w:val="18"/>
                <w:lang w:val="af-ZA"/>
              </w:rPr>
              <w:t xml:space="preserve"> </w:t>
            </w:r>
            <w:r w:rsidRPr="007D6568">
              <w:rPr>
                <w:rFonts w:ascii="Sylfaen" w:hAnsi="Sylfaen" w:cs="Arial"/>
                <w:sz w:val="18"/>
                <w:szCs w:val="18"/>
              </w:rPr>
              <w:t>համար</w:t>
            </w:r>
            <w:r w:rsidRPr="007D6568">
              <w:rPr>
                <w:rFonts w:ascii="Sylfaen" w:hAnsi="Sylfaen" w:cs="Arial"/>
                <w:sz w:val="18"/>
                <w:szCs w:val="18"/>
                <w:lang w:val="af-ZA"/>
              </w:rPr>
              <w:t xml:space="preserve"> </w:t>
            </w:r>
            <w:r w:rsidRPr="007D6568">
              <w:rPr>
                <w:rFonts w:ascii="Sylfaen" w:hAnsi="Sylfaen" w:cs="Arial"/>
                <w:sz w:val="18"/>
                <w:szCs w:val="18"/>
              </w:rPr>
              <w:t>անհրաժեշտ</w:t>
            </w:r>
            <w:r w:rsidRPr="007D6568">
              <w:rPr>
                <w:rFonts w:ascii="Sylfaen" w:hAnsi="Sylfaen" w:cs="Arial"/>
                <w:sz w:val="18"/>
                <w:szCs w:val="18"/>
                <w:lang w:val="af-ZA"/>
              </w:rPr>
              <w:t xml:space="preserve"> </w:t>
            </w:r>
            <w:r w:rsidRPr="007D6568">
              <w:rPr>
                <w:rFonts w:ascii="Sylfaen" w:hAnsi="Sylfaen" w:cs="Arial"/>
                <w:sz w:val="18"/>
                <w:szCs w:val="18"/>
              </w:rPr>
              <w:t>են</w:t>
            </w:r>
            <w:r w:rsidRPr="003B46AA">
              <w:rPr>
                <w:rFonts w:ascii="Sylfaen" w:hAnsi="Sylfaen" w:cs="Arial"/>
                <w:sz w:val="18"/>
                <w:szCs w:val="18"/>
                <w:lang w:val="af-ZA"/>
              </w:rPr>
              <w:t xml:space="preserve"> </w:t>
            </w:r>
            <w:r>
              <w:rPr>
                <w:rFonts w:ascii="Sylfaen" w:hAnsi="Sylfaen" w:cs="Arial"/>
                <w:sz w:val="18"/>
                <w:szCs w:val="18"/>
              </w:rPr>
              <w:t>առկա</w:t>
            </w:r>
            <w:r w:rsidRPr="003B46AA">
              <w:rPr>
                <w:rFonts w:ascii="Sylfaen" w:hAnsi="Sylfaen" w:cs="Arial"/>
                <w:sz w:val="18"/>
                <w:szCs w:val="18"/>
                <w:lang w:val="af-ZA"/>
              </w:rPr>
              <w:t xml:space="preserve"> </w:t>
            </w:r>
            <w:r w:rsidRPr="007D6568">
              <w:rPr>
                <w:rFonts w:ascii="Sylfaen" w:hAnsi="Sylfaen" w:cs="Arial"/>
                <w:sz w:val="18"/>
                <w:szCs w:val="18"/>
                <w:lang w:val="af-ZA"/>
              </w:rPr>
              <w:t xml:space="preserve"> 105 հատ </w:t>
            </w:r>
            <w:r>
              <w:rPr>
                <w:rFonts w:ascii="Sylfaen" w:hAnsi="Sylfaen" w:cs="Arial"/>
                <w:sz w:val="18"/>
                <w:szCs w:val="18"/>
                <w:lang w:val="af-ZA"/>
              </w:rPr>
              <w:t>աղբամաններ,</w:t>
            </w:r>
            <w:r w:rsidRPr="007D6568">
              <w:rPr>
                <w:rFonts w:ascii="Sylfaen" w:hAnsi="Sylfaen" w:cs="Arial"/>
                <w:sz w:val="18"/>
                <w:szCs w:val="18"/>
                <w:lang w:val="af-ZA"/>
              </w:rPr>
              <w:t xml:space="preserve"> </w:t>
            </w:r>
            <w:r w:rsidRPr="007D6568">
              <w:rPr>
                <w:rFonts w:ascii="Sylfaen" w:hAnsi="Sylfaen"/>
                <w:color w:val="333333"/>
                <w:sz w:val="18"/>
                <w:szCs w:val="18"/>
                <w:lang w:val="af-ZA"/>
              </w:rPr>
              <w:t>որոնցից 55 հատը՝ 370 լիտր ու 50 հատը 1000 լիտրանոց</w:t>
            </w:r>
            <w:r>
              <w:rPr>
                <w:rFonts w:ascii="Sylfaen" w:hAnsi="Sylfaen"/>
                <w:color w:val="333333"/>
                <w:sz w:val="18"/>
                <w:szCs w:val="18"/>
                <w:lang w:val="af-ZA"/>
              </w:rPr>
              <w:t xml:space="preserve"> </w:t>
            </w:r>
            <w:r w:rsidRPr="007D6568">
              <w:rPr>
                <w:rFonts w:ascii="Sylfaen" w:hAnsi="Sylfaen"/>
                <w:color w:val="333333"/>
                <w:sz w:val="18"/>
                <w:szCs w:val="18"/>
                <w:lang w:val="af-ZA"/>
              </w:rPr>
              <w:t> և</w:t>
            </w:r>
            <w:r>
              <w:rPr>
                <w:rFonts w:ascii="Sylfaen" w:hAnsi="Sylfaen"/>
                <w:color w:val="333333"/>
                <w:sz w:val="18"/>
                <w:szCs w:val="18"/>
                <w:lang w:val="af-ZA"/>
              </w:rPr>
              <w:t xml:space="preserve"> </w:t>
            </w:r>
            <w:r w:rsidRPr="007D6568">
              <w:rPr>
                <w:rFonts w:ascii="Sylfaen" w:hAnsi="Sylfaen"/>
                <w:color w:val="333333"/>
                <w:sz w:val="18"/>
                <w:szCs w:val="18"/>
              </w:rPr>
              <w:t>հատուկ</w:t>
            </w:r>
            <w:r w:rsidRPr="007D6568">
              <w:rPr>
                <w:color w:val="333333"/>
                <w:sz w:val="18"/>
                <w:szCs w:val="18"/>
                <w:lang w:val="af-ZA"/>
              </w:rPr>
              <w:t> </w:t>
            </w:r>
            <w:r w:rsidRPr="007D6568">
              <w:rPr>
                <w:rFonts w:ascii="Sylfaen" w:hAnsi="Sylfaen"/>
                <w:color w:val="333333"/>
                <w:sz w:val="18"/>
                <w:szCs w:val="18"/>
              </w:rPr>
              <w:t>աղբահանության</w:t>
            </w:r>
            <w:r w:rsidRPr="007D6568">
              <w:rPr>
                <w:color w:val="333333"/>
                <w:sz w:val="18"/>
                <w:szCs w:val="18"/>
                <w:lang w:val="af-ZA"/>
              </w:rPr>
              <w:t> </w:t>
            </w:r>
            <w:r w:rsidRPr="007D6568">
              <w:rPr>
                <w:rFonts w:ascii="Sylfaen" w:hAnsi="Sylfaen"/>
                <w:color w:val="333333"/>
                <w:sz w:val="18"/>
                <w:szCs w:val="18"/>
              </w:rPr>
              <w:t>համար</w:t>
            </w:r>
            <w:r w:rsidRPr="007D6568">
              <w:rPr>
                <w:color w:val="333333"/>
                <w:sz w:val="18"/>
                <w:szCs w:val="18"/>
                <w:lang w:val="af-ZA"/>
              </w:rPr>
              <w:t> </w:t>
            </w:r>
            <w:r w:rsidRPr="007D6568">
              <w:rPr>
                <w:rFonts w:ascii="Sylfaen" w:hAnsi="Sylfaen"/>
                <w:color w:val="333333"/>
                <w:sz w:val="18"/>
                <w:szCs w:val="18"/>
              </w:rPr>
              <w:t>նախատեսված</w:t>
            </w:r>
            <w:r w:rsidRPr="007D6568">
              <w:rPr>
                <w:color w:val="333333"/>
                <w:sz w:val="18"/>
                <w:szCs w:val="18"/>
                <w:lang w:val="af-ZA"/>
              </w:rPr>
              <w:t> </w:t>
            </w:r>
            <w:r>
              <w:rPr>
                <w:color w:val="333333"/>
                <w:sz w:val="18"/>
                <w:szCs w:val="18"/>
                <w:lang w:val="af-ZA"/>
              </w:rPr>
              <w:t xml:space="preserve"> </w:t>
            </w:r>
            <w:r w:rsidRPr="007D6568">
              <w:rPr>
                <w:rFonts w:ascii="Sylfaen" w:hAnsi="Sylfaen"/>
                <w:color w:val="333333"/>
                <w:sz w:val="18"/>
                <w:szCs w:val="18"/>
              </w:rPr>
              <w:t>փակ</w:t>
            </w:r>
            <w:r w:rsidRPr="007D6568">
              <w:rPr>
                <w:color w:val="333333"/>
                <w:sz w:val="18"/>
                <w:szCs w:val="18"/>
                <w:lang w:val="af-ZA"/>
              </w:rPr>
              <w:t> </w:t>
            </w:r>
            <w:r w:rsidRPr="007D6568">
              <w:rPr>
                <w:rFonts w:ascii="Sylfaen" w:hAnsi="Sylfaen"/>
                <w:color w:val="333333"/>
                <w:sz w:val="18"/>
                <w:szCs w:val="18"/>
              </w:rPr>
              <w:t>թափքով</w:t>
            </w:r>
            <w:r w:rsidRPr="007D6568">
              <w:rPr>
                <w:color w:val="333333"/>
                <w:sz w:val="18"/>
                <w:szCs w:val="18"/>
                <w:lang w:val="af-ZA"/>
              </w:rPr>
              <w:t> </w:t>
            </w:r>
            <w:r>
              <w:rPr>
                <w:color w:val="333333"/>
                <w:sz w:val="18"/>
                <w:szCs w:val="18"/>
                <w:lang w:val="af-ZA"/>
              </w:rPr>
              <w:t xml:space="preserve"> </w:t>
            </w:r>
            <w:r w:rsidRPr="007D6568">
              <w:rPr>
                <w:rFonts w:ascii="Sylfaen" w:hAnsi="Sylfaen"/>
                <w:color w:val="333333"/>
                <w:sz w:val="18"/>
                <w:szCs w:val="18"/>
                <w:lang w:val="af-ZA"/>
              </w:rPr>
              <w:t xml:space="preserve">2 </w:t>
            </w:r>
            <w:r w:rsidRPr="007D6568">
              <w:rPr>
                <w:rFonts w:ascii="Sylfaen" w:hAnsi="Sylfaen"/>
                <w:color w:val="333333"/>
                <w:sz w:val="18"/>
                <w:szCs w:val="18"/>
              </w:rPr>
              <w:t>աղբատար</w:t>
            </w:r>
            <w:r w:rsidRPr="007D6568">
              <w:rPr>
                <w:rFonts w:ascii="Sylfaen" w:hAnsi="Sylfaen"/>
                <w:color w:val="333333"/>
                <w:sz w:val="18"/>
                <w:szCs w:val="18"/>
                <w:lang w:val="af-ZA"/>
              </w:rPr>
              <w:t xml:space="preserve"> </w:t>
            </w:r>
            <w:r w:rsidRPr="007D6568">
              <w:rPr>
                <w:rFonts w:ascii="Sylfaen" w:hAnsi="Sylfaen"/>
                <w:color w:val="333333"/>
                <w:sz w:val="18"/>
                <w:szCs w:val="18"/>
              </w:rPr>
              <w:t>մեքենաներ</w:t>
            </w:r>
            <w:r w:rsidRPr="007D6568">
              <w:rPr>
                <w:rFonts w:ascii="Sylfaen" w:hAnsi="Sylfaen"/>
                <w:color w:val="333333"/>
                <w:sz w:val="18"/>
                <w:szCs w:val="18"/>
                <w:lang w:val="af-ZA"/>
              </w:rPr>
              <w:t xml:space="preserve">, </w:t>
            </w:r>
            <w:r w:rsidRPr="007D6568">
              <w:rPr>
                <w:rFonts w:ascii="Sylfaen" w:hAnsi="Sylfaen"/>
                <w:color w:val="333333"/>
                <w:sz w:val="18"/>
                <w:szCs w:val="18"/>
              </w:rPr>
              <w:t>որոնցից</w:t>
            </w:r>
            <w:r w:rsidRPr="007D6568">
              <w:rPr>
                <w:rFonts w:ascii="Sylfaen" w:hAnsi="Sylfaen"/>
                <w:color w:val="333333"/>
                <w:sz w:val="18"/>
                <w:szCs w:val="18"/>
                <w:lang w:val="af-ZA"/>
              </w:rPr>
              <w:t xml:space="preserve"> </w:t>
            </w:r>
            <w:r w:rsidRPr="007D6568">
              <w:rPr>
                <w:rFonts w:ascii="Sylfaen" w:hAnsi="Sylfaen"/>
                <w:color w:val="333333"/>
                <w:sz w:val="18"/>
                <w:szCs w:val="18"/>
              </w:rPr>
              <w:t>մեկը</w:t>
            </w:r>
            <w:r w:rsidRPr="007D6568">
              <w:rPr>
                <w:rFonts w:ascii="Sylfaen" w:hAnsi="Sylfaen"/>
                <w:color w:val="333333"/>
                <w:sz w:val="18"/>
                <w:szCs w:val="18"/>
                <w:lang w:val="af-ZA"/>
              </w:rPr>
              <w:t xml:space="preserve"> </w:t>
            </w:r>
            <w:r w:rsidRPr="007D6568">
              <w:rPr>
                <w:rFonts w:ascii="Sylfaen" w:hAnsi="Sylfaen"/>
                <w:color w:val="333333"/>
                <w:sz w:val="18"/>
                <w:szCs w:val="18"/>
              </w:rPr>
              <w:t>հետևից</w:t>
            </w:r>
            <w:r w:rsidRPr="007D6568">
              <w:rPr>
                <w:rFonts w:ascii="Sylfaen" w:hAnsi="Sylfaen"/>
                <w:color w:val="333333"/>
                <w:sz w:val="18"/>
                <w:szCs w:val="18"/>
                <w:lang w:val="af-ZA"/>
              </w:rPr>
              <w:t xml:space="preserve"> </w:t>
            </w:r>
            <w:r w:rsidRPr="007D6568">
              <w:rPr>
                <w:rFonts w:ascii="Sylfaen" w:hAnsi="Sylfaen"/>
                <w:color w:val="333333"/>
                <w:sz w:val="18"/>
                <w:szCs w:val="18"/>
              </w:rPr>
              <w:t>ձեռքի</w:t>
            </w:r>
            <w:r w:rsidRPr="007D6568">
              <w:rPr>
                <w:rFonts w:ascii="Sylfaen" w:hAnsi="Sylfaen"/>
                <w:color w:val="333333"/>
                <w:sz w:val="18"/>
                <w:szCs w:val="18"/>
                <w:lang w:val="af-ZA"/>
              </w:rPr>
              <w:t xml:space="preserve"> </w:t>
            </w:r>
            <w:r w:rsidRPr="007D6568">
              <w:rPr>
                <w:rFonts w:ascii="Sylfaen" w:hAnsi="Sylfaen"/>
                <w:color w:val="333333"/>
                <w:sz w:val="18"/>
                <w:szCs w:val="18"/>
              </w:rPr>
              <w:t>բարձելու</w:t>
            </w:r>
            <w:r w:rsidRPr="007D6568">
              <w:rPr>
                <w:rFonts w:ascii="Sylfaen" w:hAnsi="Sylfaen"/>
                <w:color w:val="333333"/>
                <w:sz w:val="18"/>
                <w:szCs w:val="18"/>
                <w:lang w:val="af-ZA"/>
              </w:rPr>
              <w:t xml:space="preserve"> </w:t>
            </w:r>
            <w:r w:rsidRPr="007D6568">
              <w:rPr>
                <w:rFonts w:ascii="Sylfaen" w:hAnsi="Sylfaen"/>
                <w:color w:val="333333"/>
                <w:sz w:val="18"/>
                <w:szCs w:val="18"/>
              </w:rPr>
              <w:t>հնարավորությամբ</w:t>
            </w:r>
            <w:r w:rsidRPr="007D6568">
              <w:rPr>
                <w:rFonts w:ascii="Sylfaen" w:hAnsi="Sylfaen"/>
                <w:color w:val="333333"/>
                <w:sz w:val="18"/>
                <w:szCs w:val="18"/>
                <w:lang w:val="af-ZA"/>
              </w:rPr>
              <w:t xml:space="preserve"> </w:t>
            </w:r>
            <w:r w:rsidRPr="007D6568">
              <w:rPr>
                <w:rFonts w:ascii="Sylfaen" w:hAnsi="Sylfaen"/>
                <w:color w:val="333333"/>
                <w:sz w:val="18"/>
                <w:szCs w:val="18"/>
              </w:rPr>
              <w:t>և</w:t>
            </w:r>
            <w:r w:rsidRPr="007D6568">
              <w:rPr>
                <w:rFonts w:ascii="Sylfaen" w:hAnsi="Sylfaen"/>
                <w:color w:val="333333"/>
                <w:sz w:val="18"/>
                <w:szCs w:val="18"/>
                <w:lang w:val="af-ZA"/>
              </w:rPr>
              <w:t xml:space="preserve"> </w:t>
            </w:r>
            <w:r w:rsidRPr="007D6568">
              <w:rPr>
                <w:rFonts w:ascii="Sylfaen" w:hAnsi="Sylfaen"/>
                <w:color w:val="333333"/>
                <w:sz w:val="18"/>
                <w:szCs w:val="18"/>
              </w:rPr>
              <w:t>մեկը</w:t>
            </w:r>
            <w:r w:rsidRPr="007D6568">
              <w:rPr>
                <w:rFonts w:ascii="Sylfaen" w:hAnsi="Sylfaen"/>
                <w:color w:val="333333"/>
                <w:sz w:val="18"/>
                <w:szCs w:val="18"/>
                <w:lang w:val="af-ZA"/>
              </w:rPr>
              <w:t xml:space="preserve"> </w:t>
            </w:r>
            <w:r w:rsidRPr="007D6568">
              <w:rPr>
                <w:rFonts w:ascii="Sylfaen" w:hAnsi="Sylfaen"/>
                <w:color w:val="333333"/>
                <w:sz w:val="18"/>
                <w:szCs w:val="18"/>
              </w:rPr>
              <w:t>կողքից</w:t>
            </w:r>
            <w:r w:rsidRPr="007D6568">
              <w:rPr>
                <w:rFonts w:ascii="Sylfaen" w:hAnsi="Sylfaen"/>
                <w:color w:val="333333"/>
                <w:sz w:val="18"/>
                <w:szCs w:val="18"/>
                <w:lang w:val="af-ZA"/>
              </w:rPr>
              <w:t xml:space="preserve"> </w:t>
            </w:r>
            <w:r w:rsidRPr="007D6568">
              <w:rPr>
                <w:rFonts w:ascii="Sylfaen" w:hAnsi="Sylfaen"/>
                <w:color w:val="333333"/>
                <w:sz w:val="18"/>
                <w:szCs w:val="18"/>
              </w:rPr>
              <w:t>աղբամանների</w:t>
            </w:r>
            <w:r w:rsidRPr="007D6568">
              <w:rPr>
                <w:rFonts w:ascii="Sylfaen" w:hAnsi="Sylfaen"/>
                <w:color w:val="333333"/>
                <w:sz w:val="18"/>
                <w:szCs w:val="18"/>
                <w:lang w:val="af-ZA"/>
              </w:rPr>
              <w:t xml:space="preserve"> </w:t>
            </w:r>
            <w:r w:rsidRPr="007D6568">
              <w:rPr>
                <w:rFonts w:ascii="Sylfaen" w:hAnsi="Sylfaen"/>
                <w:color w:val="333333"/>
                <w:sz w:val="18"/>
                <w:szCs w:val="18"/>
              </w:rPr>
              <w:t>դատարկելու</w:t>
            </w:r>
            <w:r w:rsidRPr="007D6568">
              <w:rPr>
                <w:rFonts w:ascii="Sylfaen" w:hAnsi="Sylfaen"/>
                <w:color w:val="333333"/>
                <w:sz w:val="18"/>
                <w:szCs w:val="18"/>
                <w:lang w:val="af-ZA"/>
              </w:rPr>
              <w:t xml:space="preserve"> </w:t>
            </w:r>
            <w:r w:rsidRPr="007D6568">
              <w:rPr>
                <w:rFonts w:ascii="Sylfaen" w:hAnsi="Sylfaen"/>
                <w:color w:val="333333"/>
                <w:sz w:val="18"/>
                <w:szCs w:val="18"/>
              </w:rPr>
              <w:t>հնարավորությամբ</w:t>
            </w:r>
            <w:r w:rsidRPr="007D6568">
              <w:rPr>
                <w:rFonts w:ascii="Sylfaen" w:hAnsi="Sylfaen" w:cs="Arial"/>
                <w:sz w:val="18"/>
                <w:szCs w:val="18"/>
                <w:lang w:val="af-ZA"/>
              </w:rPr>
              <w:t xml:space="preserve">  </w:t>
            </w:r>
            <w:r w:rsidRPr="007D6568">
              <w:rPr>
                <w:rFonts w:ascii="Sylfaen" w:hAnsi="Sylfaen" w:cs="Sylfaen"/>
                <w:color w:val="000000"/>
                <w:sz w:val="18"/>
                <w:szCs w:val="18"/>
                <w:lang w:val="af-ZA"/>
              </w:rPr>
              <w:t>Ամսական կտրվածքով տեղափոխվելու է  մոտավորապես 252 խոր.մ կենցաղային աղբ:</w:t>
            </w:r>
            <w:r w:rsidRPr="007D6568">
              <w:rPr>
                <w:rFonts w:ascii="GHEA Grapalat" w:hAnsi="GHEA Grapalat" w:cs="Arial"/>
                <w:sz w:val="18"/>
                <w:szCs w:val="18"/>
                <w:lang w:val="af-ZA"/>
              </w:rPr>
              <w:t xml:space="preserve">     </w:t>
            </w:r>
          </w:p>
          <w:p w:rsidR="003B431E" w:rsidRPr="007D6568" w:rsidRDefault="003B431E" w:rsidP="00C7511A">
            <w:pPr>
              <w:rPr>
                <w:rFonts w:ascii="Sylfaen" w:hAnsi="Sylfaen" w:cs="Arial"/>
                <w:sz w:val="18"/>
                <w:szCs w:val="18"/>
                <w:lang w:val="hy-AM"/>
              </w:rPr>
            </w:pPr>
            <w:r w:rsidRPr="007D6568">
              <w:rPr>
                <w:rFonts w:ascii="Sylfaen" w:hAnsi="Sylfaen" w:cs="Arial"/>
                <w:sz w:val="18"/>
                <w:szCs w:val="18"/>
                <w:lang w:val="hy-AM"/>
              </w:rPr>
              <w:t>Յուրաքանչյուր աղբատար մեքենայի կազմում պետք  է լինի մեկ վարորդ և երկու բանվոր: Կատարողը պարտավոր է բնակիչների կողմից փողոցում տեղադրված աղբը (պոլիէթիլենային տոպրակներով,դույլերով, փակ տարաների մեջ) հավաքել և տեղափոխել աղբատար մեքենայի թափք՝ առանց բնակիչների մասնակցության:</w:t>
            </w:r>
          </w:p>
          <w:p w:rsidR="003B431E" w:rsidRPr="007D6568" w:rsidRDefault="003B431E" w:rsidP="00C7511A">
            <w:pPr>
              <w:pStyle w:val="21"/>
              <w:spacing w:line="240" w:lineRule="auto"/>
              <w:jc w:val="both"/>
              <w:rPr>
                <w:rFonts w:ascii="Sylfaen" w:hAnsi="Sylfaen" w:cs="Sylfaen"/>
                <w:sz w:val="18"/>
                <w:szCs w:val="18"/>
                <w:lang w:val="af-ZA"/>
              </w:rPr>
            </w:pPr>
            <w:r w:rsidRPr="007D6568">
              <w:rPr>
                <w:rFonts w:ascii="Sylfaen" w:hAnsi="Sylfaen" w:cs="Sylfaen"/>
                <w:color w:val="000000"/>
                <w:sz w:val="18"/>
                <w:szCs w:val="18"/>
                <w:lang w:val="hy-AM"/>
              </w:rPr>
              <w:t xml:space="preserve">Տրամադրել </w:t>
            </w:r>
            <w:r w:rsidRPr="007D6568">
              <w:rPr>
                <w:rFonts w:ascii="Sylfaen" w:hAnsi="Sylfaen" w:cs="Arial"/>
                <w:color w:val="000000"/>
                <w:sz w:val="18"/>
                <w:szCs w:val="18"/>
                <w:lang w:val="hy-AM"/>
              </w:rPr>
              <w:t>իր կողմից, ամսեկան կտրվածքով</w:t>
            </w:r>
            <w:r w:rsidRPr="007D6568">
              <w:rPr>
                <w:rFonts w:ascii="Sylfaen" w:hAnsi="Sylfaen" w:cs="Sylfaen"/>
                <w:color w:val="000000"/>
                <w:sz w:val="18"/>
                <w:szCs w:val="18"/>
                <w:lang w:val="hy-AM"/>
              </w:rPr>
              <w:t xml:space="preserve"> աղբի համար նախատեսված</w:t>
            </w:r>
            <w:r w:rsidRPr="003B46AA">
              <w:rPr>
                <w:rFonts w:ascii="Sylfaen" w:hAnsi="Sylfaen" w:cs="Sylfaen"/>
                <w:color w:val="000000"/>
                <w:sz w:val="18"/>
                <w:szCs w:val="18"/>
                <w:lang w:val="hy-AM"/>
              </w:rPr>
              <w:t xml:space="preserve"> հատուկ</w:t>
            </w:r>
            <w:r w:rsidRPr="007D6568">
              <w:rPr>
                <w:rFonts w:ascii="Sylfaen" w:hAnsi="Sylfaen" w:cs="Arial"/>
                <w:color w:val="000000"/>
                <w:sz w:val="18"/>
                <w:szCs w:val="18"/>
                <w:lang w:val="hy-AM"/>
              </w:rPr>
              <w:t xml:space="preserve"> </w:t>
            </w:r>
            <w:r w:rsidRPr="007D6568">
              <w:rPr>
                <w:rFonts w:ascii="Sylfaen" w:hAnsi="Sylfaen" w:cs="Sylfaen"/>
                <w:color w:val="000000"/>
                <w:sz w:val="18"/>
                <w:szCs w:val="18"/>
                <w:lang w:val="hy-AM"/>
              </w:rPr>
              <w:t xml:space="preserve">6000 հատ </w:t>
            </w:r>
            <w:r w:rsidRPr="007D6568">
              <w:rPr>
                <w:rFonts w:ascii="Sylfaen" w:hAnsi="Sylfaen" w:cs="Sylfaen"/>
                <w:color w:val="000000"/>
                <w:sz w:val="18"/>
                <w:szCs w:val="18"/>
                <w:lang w:val="af-ZA"/>
              </w:rPr>
              <w:t xml:space="preserve">   </w:t>
            </w:r>
            <w:r>
              <w:rPr>
                <w:rFonts w:ascii="Sylfaen" w:hAnsi="Sylfaen" w:cs="Sylfaen"/>
                <w:color w:val="000000"/>
                <w:sz w:val="18"/>
                <w:szCs w:val="18"/>
                <w:lang w:val="hy-AM"/>
              </w:rPr>
              <w:t xml:space="preserve"> </w:t>
            </w:r>
            <w:r w:rsidRPr="003B46AA">
              <w:rPr>
                <w:rFonts w:ascii="Sylfaen" w:hAnsi="Sylfaen" w:cs="Sylfaen"/>
                <w:color w:val="000000"/>
                <w:sz w:val="18"/>
                <w:szCs w:val="18"/>
                <w:lang w:val="hy-AM"/>
              </w:rPr>
              <w:t>պար</w:t>
            </w:r>
            <w:r>
              <w:rPr>
                <w:rFonts w:ascii="Sylfaen" w:hAnsi="Sylfaen" w:cs="Sylfaen"/>
                <w:color w:val="000000"/>
                <w:sz w:val="18"/>
                <w:szCs w:val="18"/>
                <w:lang w:val="hy-AM"/>
              </w:rPr>
              <w:t>կ</w:t>
            </w:r>
            <w:r w:rsidRPr="007D6568">
              <w:rPr>
                <w:rFonts w:ascii="Sylfaen" w:hAnsi="Sylfaen" w:cs="Sylfaen"/>
                <w:color w:val="000000"/>
                <w:sz w:val="18"/>
                <w:szCs w:val="18"/>
                <w:lang w:val="hy-AM"/>
              </w:rPr>
              <w:t>եր</w:t>
            </w:r>
            <w:r w:rsidRPr="007D6568">
              <w:rPr>
                <w:rFonts w:ascii="Sylfaen" w:hAnsi="Sylfaen" w:cs="Sylfaen"/>
                <w:color w:val="000000"/>
                <w:sz w:val="18"/>
                <w:szCs w:val="18"/>
                <w:lang w:val="af-ZA"/>
              </w:rPr>
              <w:t>:</w:t>
            </w:r>
          </w:p>
          <w:p w:rsidR="003B431E" w:rsidRPr="007D6568" w:rsidRDefault="003B431E" w:rsidP="00C7511A">
            <w:pPr>
              <w:jc w:val="both"/>
              <w:rPr>
                <w:rFonts w:ascii="Sylfaen" w:hAnsi="Sylfaen" w:cs="Sylfaen"/>
                <w:sz w:val="18"/>
                <w:szCs w:val="18"/>
                <w:lang w:val="hy-AM"/>
              </w:rPr>
            </w:pPr>
            <w:r w:rsidRPr="007D6568">
              <w:rPr>
                <w:rFonts w:ascii="Sylfaen" w:hAnsi="Sylfaen" w:cs="Tahoma"/>
                <w:sz w:val="18"/>
                <w:szCs w:val="18"/>
                <w:lang w:val="hy-AM"/>
              </w:rPr>
              <w:t>Յուրաքանչյուր պահի ամեն աղբարկղի լցվածությունը առավելագույնը պետք է լինի 80%:</w:t>
            </w:r>
          </w:p>
          <w:p w:rsidR="003B431E" w:rsidRPr="007D6568" w:rsidRDefault="003B431E" w:rsidP="00C7511A">
            <w:pPr>
              <w:rPr>
                <w:rFonts w:ascii="Sylfaen" w:hAnsi="Sylfaen" w:cs="Sylfaen"/>
                <w:sz w:val="18"/>
                <w:szCs w:val="18"/>
                <w:lang w:val="hy-AM"/>
              </w:rPr>
            </w:pPr>
            <w:r w:rsidRPr="007D6568">
              <w:rPr>
                <w:rFonts w:ascii="Sylfaen" w:hAnsi="Sylfaen" w:cs="Sylfaen"/>
                <w:sz w:val="18"/>
                <w:szCs w:val="18"/>
                <w:lang w:val="hy-AM"/>
              </w:rPr>
              <w:t>Յուրաքանչյուր անգամ աղբարկղերը դատարկելուց մաքրել հարակից   տարածքը</w:t>
            </w:r>
            <w:r w:rsidRPr="00B93817">
              <w:rPr>
                <w:rFonts w:ascii="Sylfaen" w:hAnsi="Sylfaen" w:cs="Sylfaen"/>
                <w:sz w:val="18"/>
                <w:szCs w:val="18"/>
                <w:lang w:val="hy-AM"/>
              </w:rPr>
              <w:t xml:space="preserve">  </w:t>
            </w:r>
            <w:r w:rsidRPr="007D6568">
              <w:rPr>
                <w:rFonts w:ascii="Sylfaen" w:hAnsi="Sylfaen" w:cs="Sylfaen"/>
                <w:sz w:val="18"/>
                <w:szCs w:val="18"/>
                <w:lang w:val="hy-AM"/>
              </w:rPr>
              <w:t xml:space="preserve">2մ  շառավղով </w:t>
            </w:r>
            <w:r w:rsidRPr="007D6568">
              <w:rPr>
                <w:rFonts w:ascii="Sylfaen" w:hAnsi="Sylfaen" w:cs="Arial LatArm"/>
                <w:sz w:val="18"/>
                <w:szCs w:val="18"/>
                <w:lang w:val="hy-AM"/>
              </w:rPr>
              <w:t>։</w:t>
            </w:r>
            <w:r w:rsidRPr="007D6568">
              <w:rPr>
                <w:rFonts w:ascii="Sylfaen" w:hAnsi="Sylfaen" w:cs="Sylfaen"/>
                <w:color w:val="000000"/>
                <w:sz w:val="18"/>
                <w:szCs w:val="18"/>
                <w:lang w:val="hy-AM"/>
              </w:rPr>
              <w:t xml:space="preserve"> Բազմաբնակարան</w:t>
            </w:r>
            <w:r w:rsidRPr="007D6568">
              <w:rPr>
                <w:rFonts w:ascii="Arial LatArm" w:hAnsi="Arial LatArm" w:cs="Arial LatArm"/>
                <w:color w:val="000000"/>
                <w:sz w:val="18"/>
                <w:szCs w:val="18"/>
                <w:lang w:val="hy-AM"/>
              </w:rPr>
              <w:t xml:space="preserve"> </w:t>
            </w:r>
            <w:r w:rsidRPr="007D6568">
              <w:rPr>
                <w:rFonts w:ascii="Sylfaen" w:hAnsi="Sylfaen" w:cs="Sylfaen"/>
                <w:color w:val="000000"/>
                <w:sz w:val="18"/>
                <w:szCs w:val="18"/>
                <w:lang w:val="hy-AM"/>
              </w:rPr>
              <w:t>շենքերում</w:t>
            </w:r>
            <w:r w:rsidRPr="007D6568">
              <w:rPr>
                <w:rFonts w:ascii="Arial LatArm" w:hAnsi="Arial LatArm" w:cs="Arial LatArm"/>
                <w:color w:val="000000"/>
                <w:sz w:val="18"/>
                <w:szCs w:val="18"/>
                <w:lang w:val="hy-AM"/>
              </w:rPr>
              <w:t xml:space="preserve"> </w:t>
            </w:r>
            <w:r w:rsidRPr="007D6568">
              <w:rPr>
                <w:rFonts w:ascii="Sylfaen" w:hAnsi="Sylfaen" w:cs="Sylfaen"/>
                <w:color w:val="000000"/>
                <w:sz w:val="18"/>
                <w:szCs w:val="18"/>
                <w:lang w:val="hy-AM"/>
              </w:rPr>
              <w:t>աղբահանությունը</w:t>
            </w:r>
            <w:r w:rsidRPr="007D6568">
              <w:rPr>
                <w:rFonts w:ascii="Arial LatArm" w:hAnsi="Arial LatArm"/>
                <w:color w:val="000000"/>
                <w:sz w:val="18"/>
                <w:szCs w:val="18"/>
                <w:lang w:val="hy-AM"/>
              </w:rPr>
              <w:t xml:space="preserve"> </w:t>
            </w:r>
            <w:r w:rsidRPr="007D6568">
              <w:rPr>
                <w:rFonts w:ascii="Sylfaen" w:hAnsi="Sylfaen" w:cs="Sylfaen"/>
                <w:color w:val="000000"/>
                <w:sz w:val="18"/>
                <w:szCs w:val="18"/>
                <w:lang w:val="hy-AM"/>
              </w:rPr>
              <w:t>իրականացնել</w:t>
            </w:r>
            <w:r w:rsidRPr="007D6568">
              <w:rPr>
                <w:rFonts w:ascii="Arial LatArm" w:hAnsi="Arial LatArm" w:cs="Arial LatArm"/>
                <w:color w:val="000000"/>
                <w:sz w:val="18"/>
                <w:szCs w:val="18"/>
                <w:lang w:val="hy-AM"/>
              </w:rPr>
              <w:t xml:space="preserve"> </w:t>
            </w:r>
            <w:r w:rsidRPr="007D6568">
              <w:rPr>
                <w:rFonts w:ascii="Sylfaen" w:hAnsi="Sylfaen" w:cs="Sylfaen"/>
                <w:sz w:val="18"/>
                <w:szCs w:val="18"/>
                <w:lang w:val="hy-AM"/>
              </w:rPr>
              <w:t xml:space="preserve"> ամեն օր</w:t>
            </w:r>
            <w:r w:rsidRPr="007D6568">
              <w:rPr>
                <w:rFonts w:ascii="Sylfaen" w:hAnsi="Sylfaen" w:cs="Sylfaen"/>
                <w:color w:val="000000"/>
                <w:sz w:val="18"/>
                <w:szCs w:val="18"/>
                <w:lang w:val="hy-AM"/>
              </w:rPr>
              <w:t xml:space="preserve"> :</w:t>
            </w:r>
            <w:r w:rsidRPr="007D6568">
              <w:rPr>
                <w:rFonts w:ascii="Sylfaen" w:hAnsi="Sylfaen" w:cs="Sylfaen"/>
                <w:sz w:val="18"/>
                <w:szCs w:val="18"/>
                <w:lang w:val="hy-AM"/>
              </w:rPr>
              <w:t>Բնակելի</w:t>
            </w:r>
            <w:r w:rsidRPr="007D6568">
              <w:rPr>
                <w:rFonts w:ascii="Sylfaen" w:hAnsi="Sylfaen" w:cs="Sylfaen"/>
                <w:sz w:val="18"/>
                <w:szCs w:val="18"/>
                <w:lang w:val="es-ES"/>
              </w:rPr>
              <w:t xml:space="preserve"> </w:t>
            </w:r>
            <w:r w:rsidRPr="007D6568">
              <w:rPr>
                <w:rFonts w:ascii="Sylfaen" w:hAnsi="Sylfaen" w:cs="Sylfaen"/>
                <w:sz w:val="18"/>
                <w:szCs w:val="18"/>
                <w:lang w:val="hy-AM"/>
              </w:rPr>
              <w:t>տներից</w:t>
            </w:r>
            <w:r w:rsidRPr="007D6568">
              <w:rPr>
                <w:rFonts w:ascii="Sylfaen" w:hAnsi="Sylfaen" w:cs="Sylfaen"/>
                <w:sz w:val="18"/>
                <w:szCs w:val="18"/>
                <w:lang w:val="es-ES"/>
              </w:rPr>
              <w:t xml:space="preserve"> ,</w:t>
            </w:r>
            <w:r w:rsidRPr="007D6568">
              <w:rPr>
                <w:rFonts w:ascii="Sylfaen" w:hAnsi="Sylfaen" w:cs="Sylfaen"/>
                <w:sz w:val="18"/>
                <w:szCs w:val="18"/>
                <w:lang w:val="hy-AM"/>
              </w:rPr>
              <w:t>ինչպես</w:t>
            </w:r>
            <w:r w:rsidRPr="007D6568">
              <w:rPr>
                <w:rFonts w:ascii="Sylfaen" w:hAnsi="Sylfaen" w:cs="Sylfaen"/>
                <w:sz w:val="18"/>
                <w:szCs w:val="18"/>
                <w:lang w:val="es-ES"/>
              </w:rPr>
              <w:t xml:space="preserve"> </w:t>
            </w:r>
            <w:r w:rsidRPr="007D6568">
              <w:rPr>
                <w:rFonts w:ascii="Sylfaen" w:hAnsi="Sylfaen" w:cs="Sylfaen"/>
                <w:sz w:val="18"/>
                <w:szCs w:val="18"/>
                <w:lang w:val="hy-AM"/>
              </w:rPr>
              <w:t>նաև</w:t>
            </w:r>
            <w:r w:rsidRPr="007D6568">
              <w:rPr>
                <w:rFonts w:ascii="Sylfaen" w:hAnsi="Sylfaen" w:cs="Sylfaen"/>
                <w:sz w:val="18"/>
                <w:szCs w:val="18"/>
                <w:lang w:val="es-ES"/>
              </w:rPr>
              <w:t xml:space="preserve"> </w:t>
            </w:r>
            <w:r w:rsidRPr="007D6568">
              <w:rPr>
                <w:rFonts w:ascii="Sylfaen" w:hAnsi="Sylfaen" w:cs="Sylfaen"/>
                <w:sz w:val="18"/>
                <w:szCs w:val="18"/>
                <w:lang w:val="hy-AM"/>
              </w:rPr>
              <w:t>հիմնարկ</w:t>
            </w:r>
            <w:r w:rsidRPr="007D6568">
              <w:rPr>
                <w:rFonts w:ascii="Sylfaen" w:hAnsi="Sylfaen" w:cs="Sylfaen"/>
                <w:sz w:val="18"/>
                <w:szCs w:val="18"/>
                <w:lang w:val="es-ES"/>
              </w:rPr>
              <w:t>-</w:t>
            </w:r>
            <w:r w:rsidRPr="007D6568">
              <w:rPr>
                <w:rFonts w:ascii="Sylfaen" w:hAnsi="Sylfaen" w:cs="Sylfaen"/>
                <w:sz w:val="18"/>
                <w:szCs w:val="18"/>
                <w:lang w:val="hy-AM"/>
              </w:rPr>
              <w:t xml:space="preserve">ձեռնարկություններից  </w:t>
            </w:r>
            <w:r w:rsidRPr="007D6568">
              <w:rPr>
                <w:rFonts w:ascii="Sylfaen" w:hAnsi="Sylfaen" w:cs="Sylfaen"/>
                <w:sz w:val="18"/>
                <w:szCs w:val="18"/>
                <w:lang w:val="es-ES"/>
              </w:rPr>
              <w:t xml:space="preserve"> </w:t>
            </w:r>
            <w:r w:rsidRPr="007D6568">
              <w:rPr>
                <w:rFonts w:ascii="Sylfaen" w:hAnsi="Sylfaen" w:cs="Sylfaen"/>
                <w:color w:val="000000"/>
                <w:sz w:val="18"/>
                <w:szCs w:val="18"/>
                <w:lang w:val="hy-AM"/>
              </w:rPr>
              <w:t>աղբահանությունը</w:t>
            </w:r>
            <w:r w:rsidRPr="007D6568">
              <w:rPr>
                <w:rFonts w:ascii="Sylfaen" w:hAnsi="Sylfaen"/>
                <w:color w:val="000000"/>
                <w:sz w:val="18"/>
                <w:szCs w:val="18"/>
                <w:lang w:val="hy-AM"/>
              </w:rPr>
              <w:t xml:space="preserve"> </w:t>
            </w:r>
            <w:r w:rsidRPr="007D6568">
              <w:rPr>
                <w:rFonts w:ascii="Sylfaen" w:hAnsi="Sylfaen" w:cs="Sylfaen"/>
                <w:color w:val="000000"/>
                <w:sz w:val="18"/>
                <w:szCs w:val="18"/>
                <w:lang w:val="hy-AM"/>
              </w:rPr>
              <w:t>իրականացնել</w:t>
            </w:r>
            <w:r w:rsidRPr="007D6568">
              <w:rPr>
                <w:rFonts w:ascii="Sylfaen" w:hAnsi="Sylfaen" w:cs="Arial LatArm"/>
                <w:color w:val="000000"/>
                <w:sz w:val="18"/>
                <w:szCs w:val="18"/>
                <w:lang w:val="hy-AM"/>
              </w:rPr>
              <w:t xml:space="preserve">  </w:t>
            </w:r>
            <w:r w:rsidRPr="007D6568">
              <w:rPr>
                <w:rFonts w:ascii="Sylfaen" w:hAnsi="Sylfaen" w:cs="Sylfaen"/>
                <w:sz w:val="18"/>
                <w:szCs w:val="18"/>
                <w:lang w:val="hy-AM"/>
              </w:rPr>
              <w:t xml:space="preserve">շաբաթը առնվազը մեկ   </w:t>
            </w:r>
            <w:r w:rsidRPr="007D6568">
              <w:rPr>
                <w:rFonts w:ascii="Sylfaen" w:hAnsi="Sylfaen" w:cs="Arial LatArm"/>
                <w:color w:val="000000"/>
                <w:sz w:val="18"/>
                <w:szCs w:val="18"/>
                <w:lang w:val="hy-AM"/>
              </w:rPr>
              <w:t xml:space="preserve"> </w:t>
            </w:r>
            <w:r w:rsidRPr="007D6568">
              <w:rPr>
                <w:rFonts w:ascii="Sylfaen" w:hAnsi="Sylfaen" w:cs="Sylfaen"/>
                <w:color w:val="000000"/>
                <w:sz w:val="18"/>
                <w:szCs w:val="18"/>
                <w:lang w:val="hy-AM"/>
              </w:rPr>
              <w:t>անգամ:</w:t>
            </w:r>
            <w:r w:rsidRPr="007D6568">
              <w:rPr>
                <w:rFonts w:ascii="GHEA Grapalat" w:hAnsi="GHEA Grapalat" w:cs="Arial"/>
                <w:sz w:val="18"/>
                <w:szCs w:val="18"/>
                <w:lang w:val="hy-AM"/>
              </w:rPr>
              <w:t xml:space="preserve">     </w:t>
            </w:r>
            <w:r w:rsidRPr="007D6568">
              <w:rPr>
                <w:rFonts w:ascii="Sylfaen" w:hAnsi="Sylfaen" w:cs="Arial"/>
                <w:sz w:val="18"/>
                <w:szCs w:val="18"/>
                <w:lang w:val="hy-AM"/>
              </w:rPr>
              <w:t>Կատարողը պետք է յուրաքանչյուր օր, մինչև ժամը 8</w:t>
            </w:r>
            <w:r w:rsidRPr="003B46AA">
              <w:rPr>
                <w:rFonts w:ascii="Sylfaen" w:hAnsi="Sylfaen" w:cs="Arial"/>
                <w:sz w:val="18"/>
                <w:szCs w:val="18"/>
                <w:lang w:val="hy-AM"/>
              </w:rPr>
              <w:t xml:space="preserve">: </w:t>
            </w:r>
            <w:r w:rsidRPr="007D6568">
              <w:rPr>
                <w:rFonts w:ascii="Sylfaen" w:hAnsi="Sylfaen" w:cs="Arial"/>
                <w:sz w:val="18"/>
                <w:szCs w:val="18"/>
                <w:vertAlign w:val="superscript"/>
                <w:lang w:val="hy-AM"/>
              </w:rPr>
              <w:t>00</w:t>
            </w:r>
            <w:r w:rsidRPr="007D6568">
              <w:rPr>
                <w:rFonts w:ascii="GHEA Grapalat" w:hAnsi="GHEA Grapalat" w:cs="Arial"/>
                <w:sz w:val="18"/>
                <w:szCs w:val="18"/>
                <w:lang w:val="hy-AM"/>
              </w:rPr>
              <w:t xml:space="preserve">   </w:t>
            </w:r>
            <w:r w:rsidRPr="007D6568">
              <w:rPr>
                <w:rFonts w:ascii="Sylfaen" w:hAnsi="Sylfaen" w:cs="Arial"/>
                <w:sz w:val="18"/>
                <w:szCs w:val="18"/>
                <w:lang w:val="hy-AM"/>
              </w:rPr>
              <w:t>ավարտած (մաքրած) լինի</w:t>
            </w:r>
            <w:r w:rsidRPr="007D6568">
              <w:rPr>
                <w:rFonts w:ascii="Sylfaen" w:hAnsi="Sylfaen" w:cs="Sylfaen"/>
                <w:sz w:val="18"/>
                <w:szCs w:val="18"/>
                <w:lang w:val="hy-AM"/>
              </w:rPr>
              <w:t xml:space="preserve"> աշխատանքը   </w:t>
            </w:r>
          </w:p>
          <w:p w:rsidR="003B431E" w:rsidRPr="007D6568" w:rsidRDefault="003B431E" w:rsidP="00C7511A">
            <w:pPr>
              <w:jc w:val="both"/>
              <w:rPr>
                <w:rFonts w:ascii="Sylfaen" w:hAnsi="Sylfaen" w:cs="Sylfaen"/>
                <w:sz w:val="18"/>
                <w:szCs w:val="18"/>
                <w:lang w:val="pt-BR"/>
              </w:rPr>
            </w:pPr>
            <w:r w:rsidRPr="007D6568">
              <w:rPr>
                <w:rFonts w:ascii="Sylfaen" w:hAnsi="Sylfaen" w:cs="Sylfaen"/>
                <w:sz w:val="18"/>
                <w:szCs w:val="18"/>
                <w:lang w:val="hy-AM"/>
              </w:rPr>
              <w:t>Աղբահանության  ծառայություններն  իրականացնելու</w:t>
            </w:r>
            <w:r w:rsidRPr="003B431E">
              <w:rPr>
                <w:rFonts w:ascii="Sylfaen" w:hAnsi="Sylfaen" w:cs="Sylfaen"/>
                <w:sz w:val="18"/>
                <w:szCs w:val="18"/>
                <w:lang w:val="hy-AM"/>
              </w:rPr>
              <w:t xml:space="preserve"> </w:t>
            </w:r>
            <w:r w:rsidRPr="007D6568">
              <w:rPr>
                <w:rFonts w:ascii="Sylfaen" w:hAnsi="Sylfaen" w:cs="Sylfaen"/>
                <w:sz w:val="18"/>
                <w:szCs w:val="18"/>
                <w:lang w:val="hy-AM"/>
              </w:rPr>
              <w:t xml:space="preserve"> ժամանակ  աղբարկղը աղբատար մեքենա դատարկելուց թափված աղբը ավլել</w:t>
            </w:r>
            <w:r w:rsidRPr="007D6568">
              <w:rPr>
                <w:rFonts w:ascii="Sylfaen" w:hAnsi="Sylfaen" w:cs="Arial LatArm"/>
                <w:sz w:val="18"/>
                <w:szCs w:val="18"/>
                <w:lang w:val="hy-AM"/>
              </w:rPr>
              <w:t>։</w:t>
            </w:r>
            <w:r w:rsidRPr="007D6568">
              <w:rPr>
                <w:rFonts w:ascii="Sylfaen" w:hAnsi="Sylfaen" w:cs="Sylfaen"/>
                <w:sz w:val="18"/>
                <w:szCs w:val="18"/>
                <w:lang w:val="hy-AM"/>
              </w:rPr>
              <w:t xml:space="preserve"> Աղբարկղերը ամիսը մեկ անգամ ախտահանել հատուկ նյութերով</w:t>
            </w:r>
            <w:r w:rsidRPr="007D6568">
              <w:rPr>
                <w:rFonts w:ascii="Sylfaen" w:hAnsi="Sylfaen" w:cs="Arial LatArm"/>
                <w:sz w:val="18"/>
                <w:szCs w:val="18"/>
                <w:lang w:val="hy-AM"/>
              </w:rPr>
              <w:t>;</w:t>
            </w:r>
            <w:r w:rsidRPr="007D6568">
              <w:rPr>
                <w:rFonts w:ascii="Sylfaen" w:hAnsi="Sylfaen" w:cs="Sylfaen"/>
                <w:sz w:val="18"/>
                <w:szCs w:val="18"/>
                <w:lang w:val="hy-AM"/>
              </w:rPr>
              <w:t>Մեքենաները աղբավայրից մեկնելուց հետո անպայման ենթարկել աղտահանիչ միջոցներով  լվացման</w:t>
            </w:r>
            <w:r w:rsidRPr="007D6568">
              <w:rPr>
                <w:rFonts w:ascii="Sylfaen" w:hAnsi="Sylfaen" w:cs="Arial LatArm"/>
                <w:sz w:val="18"/>
                <w:szCs w:val="18"/>
                <w:lang w:val="hy-AM"/>
              </w:rPr>
              <w:t>։</w:t>
            </w:r>
            <w:r w:rsidRPr="007D6568">
              <w:rPr>
                <w:rFonts w:ascii="GHEA Grapalat" w:hAnsi="GHEA Grapalat" w:cs="Arial"/>
                <w:sz w:val="18"/>
                <w:szCs w:val="18"/>
                <w:lang w:val="hy-AM"/>
              </w:rPr>
              <w:t xml:space="preserve">     </w:t>
            </w:r>
          </w:p>
          <w:p w:rsidR="003B431E" w:rsidRPr="007D6568" w:rsidRDefault="003B431E" w:rsidP="00C7511A">
            <w:pPr>
              <w:rPr>
                <w:rFonts w:ascii="Sylfaen" w:hAnsi="Sylfaen" w:cs="Arial"/>
                <w:sz w:val="18"/>
                <w:szCs w:val="18"/>
                <w:lang w:val="pt-BR"/>
              </w:rPr>
            </w:pPr>
            <w:r w:rsidRPr="007D6568">
              <w:rPr>
                <w:rFonts w:ascii="Sylfaen" w:hAnsi="Sylfaen" w:cs="Arial"/>
                <w:sz w:val="18"/>
                <w:szCs w:val="18"/>
              </w:rPr>
              <w:t>Կատարողը</w:t>
            </w:r>
            <w:r w:rsidRPr="007D6568">
              <w:rPr>
                <w:rFonts w:ascii="Sylfaen" w:hAnsi="Sylfaen" w:cs="Arial"/>
                <w:sz w:val="18"/>
                <w:szCs w:val="18"/>
                <w:lang w:val="pt-BR"/>
              </w:rPr>
              <w:t xml:space="preserve"> </w:t>
            </w:r>
            <w:r w:rsidRPr="007D6568">
              <w:rPr>
                <w:rFonts w:ascii="Sylfaen" w:hAnsi="Sylfaen" w:cs="Arial"/>
                <w:sz w:val="18"/>
                <w:szCs w:val="18"/>
              </w:rPr>
              <w:t>պարտավորվում</w:t>
            </w:r>
            <w:r w:rsidRPr="007D6568">
              <w:rPr>
                <w:rFonts w:ascii="Sylfaen" w:hAnsi="Sylfaen" w:cs="Arial"/>
                <w:sz w:val="18"/>
                <w:szCs w:val="18"/>
                <w:lang w:val="pt-BR"/>
              </w:rPr>
              <w:t xml:space="preserve"> </w:t>
            </w:r>
            <w:r w:rsidRPr="007D6568">
              <w:rPr>
                <w:rFonts w:ascii="Sylfaen" w:hAnsi="Sylfaen" w:cs="Arial"/>
                <w:sz w:val="18"/>
                <w:szCs w:val="18"/>
              </w:rPr>
              <w:t>է</w:t>
            </w:r>
            <w:r w:rsidRPr="007D6568">
              <w:rPr>
                <w:rFonts w:ascii="Sylfaen" w:hAnsi="Sylfaen" w:cs="Arial"/>
                <w:sz w:val="18"/>
                <w:szCs w:val="18"/>
                <w:lang w:val="pt-BR"/>
              </w:rPr>
              <w:t xml:space="preserve"> </w:t>
            </w:r>
            <w:r w:rsidRPr="007D6568">
              <w:rPr>
                <w:rFonts w:ascii="Sylfaen" w:hAnsi="Sylfaen" w:cs="Arial"/>
                <w:sz w:val="18"/>
                <w:szCs w:val="18"/>
              </w:rPr>
              <w:t>անխափան</w:t>
            </w:r>
            <w:r w:rsidRPr="007D6568">
              <w:rPr>
                <w:rFonts w:ascii="Sylfaen" w:hAnsi="Sylfaen" w:cs="Arial"/>
                <w:sz w:val="18"/>
                <w:szCs w:val="18"/>
                <w:lang w:val="pt-BR"/>
              </w:rPr>
              <w:t xml:space="preserve"> </w:t>
            </w:r>
            <w:r w:rsidRPr="007D6568">
              <w:rPr>
                <w:rFonts w:ascii="Sylfaen" w:hAnsi="Sylfaen" w:cs="Arial"/>
                <w:sz w:val="18"/>
                <w:szCs w:val="18"/>
              </w:rPr>
              <w:t>կատարել</w:t>
            </w:r>
            <w:r w:rsidRPr="007D6568">
              <w:rPr>
                <w:rFonts w:ascii="Sylfaen" w:hAnsi="Sylfaen" w:cs="Arial"/>
                <w:sz w:val="18"/>
                <w:szCs w:val="18"/>
                <w:lang w:val="pt-BR"/>
              </w:rPr>
              <w:t xml:space="preserve"> </w:t>
            </w:r>
            <w:r w:rsidRPr="007D6568">
              <w:rPr>
                <w:rFonts w:ascii="Sylfaen" w:hAnsi="Sylfaen" w:cs="Arial"/>
                <w:sz w:val="18"/>
                <w:szCs w:val="18"/>
              </w:rPr>
              <w:t>գրաֆիկով</w:t>
            </w:r>
            <w:r w:rsidRPr="007D6568">
              <w:rPr>
                <w:rFonts w:ascii="Sylfaen" w:hAnsi="Sylfaen" w:cs="Arial"/>
                <w:sz w:val="18"/>
                <w:szCs w:val="18"/>
                <w:lang w:val="pt-BR"/>
              </w:rPr>
              <w:t xml:space="preserve">     </w:t>
            </w:r>
            <w:r w:rsidRPr="007D6568">
              <w:rPr>
                <w:rFonts w:ascii="Sylfaen" w:hAnsi="Sylfaen" w:cs="Arial"/>
                <w:sz w:val="18"/>
                <w:szCs w:val="18"/>
              </w:rPr>
              <w:t>նախատեսված</w:t>
            </w:r>
            <w:r w:rsidRPr="007D6568">
              <w:rPr>
                <w:rFonts w:ascii="Sylfaen" w:hAnsi="Sylfaen" w:cs="Arial"/>
                <w:sz w:val="18"/>
                <w:szCs w:val="18"/>
                <w:lang w:val="pt-BR"/>
              </w:rPr>
              <w:t xml:space="preserve"> </w:t>
            </w:r>
            <w:r w:rsidRPr="007D6568">
              <w:rPr>
                <w:rFonts w:ascii="Sylfaen" w:hAnsi="Sylfaen" w:cs="Arial"/>
                <w:sz w:val="18"/>
                <w:szCs w:val="18"/>
              </w:rPr>
              <w:t>ուղերթ</w:t>
            </w:r>
            <w:r w:rsidRPr="007D6568">
              <w:rPr>
                <w:rFonts w:ascii="Sylfaen" w:hAnsi="Sylfaen" w:cs="Arial"/>
                <w:sz w:val="18"/>
                <w:szCs w:val="18"/>
                <w:lang w:val="pt-BR"/>
              </w:rPr>
              <w:t>-</w:t>
            </w:r>
            <w:r w:rsidRPr="007D6568">
              <w:rPr>
                <w:rFonts w:ascii="Sylfaen" w:hAnsi="Sylfaen" w:cs="Arial"/>
                <w:sz w:val="18"/>
                <w:szCs w:val="18"/>
              </w:rPr>
              <w:t>ները</w:t>
            </w:r>
            <w:r w:rsidRPr="007D6568">
              <w:rPr>
                <w:rFonts w:ascii="Sylfaen" w:hAnsi="Sylfaen" w:cs="Arial"/>
                <w:sz w:val="18"/>
                <w:szCs w:val="18"/>
                <w:lang w:val="pt-BR"/>
              </w:rPr>
              <w:t xml:space="preserve"> ,</w:t>
            </w:r>
            <w:r w:rsidRPr="007D6568">
              <w:rPr>
                <w:rFonts w:ascii="Sylfaen" w:hAnsi="Sylfaen" w:cs="Arial"/>
                <w:sz w:val="18"/>
                <w:szCs w:val="18"/>
              </w:rPr>
              <w:t>խափանված</w:t>
            </w:r>
            <w:r w:rsidRPr="007D6568">
              <w:rPr>
                <w:rFonts w:ascii="Sylfaen" w:hAnsi="Sylfaen" w:cs="Arial"/>
                <w:sz w:val="18"/>
                <w:szCs w:val="18"/>
                <w:lang w:val="pt-BR"/>
              </w:rPr>
              <w:t xml:space="preserve"> </w:t>
            </w:r>
            <w:r w:rsidRPr="007D6568">
              <w:rPr>
                <w:rFonts w:ascii="Sylfaen" w:hAnsi="Sylfaen" w:cs="Arial"/>
                <w:sz w:val="18"/>
                <w:szCs w:val="18"/>
              </w:rPr>
              <w:t>մեքենաները</w:t>
            </w:r>
            <w:r w:rsidRPr="007D6568">
              <w:rPr>
                <w:rFonts w:ascii="Sylfaen" w:hAnsi="Sylfaen" w:cs="Arial"/>
                <w:sz w:val="18"/>
                <w:szCs w:val="18"/>
                <w:lang w:val="pt-BR"/>
              </w:rPr>
              <w:t xml:space="preserve"> </w:t>
            </w:r>
            <w:r w:rsidRPr="007D6568">
              <w:rPr>
                <w:rFonts w:ascii="Sylfaen" w:hAnsi="Sylfaen" w:cs="Arial"/>
                <w:sz w:val="18"/>
                <w:szCs w:val="18"/>
              </w:rPr>
              <w:t>վերանորոգել</w:t>
            </w:r>
            <w:r w:rsidRPr="007D6568">
              <w:rPr>
                <w:rFonts w:ascii="Sylfaen" w:hAnsi="Sylfaen" w:cs="Arial"/>
                <w:sz w:val="18"/>
                <w:szCs w:val="18"/>
                <w:lang w:val="pt-BR"/>
              </w:rPr>
              <w:t xml:space="preserve"> </w:t>
            </w:r>
            <w:r w:rsidRPr="007D6568">
              <w:rPr>
                <w:rFonts w:ascii="Sylfaen" w:hAnsi="Sylfaen" w:cs="Arial"/>
                <w:sz w:val="18"/>
                <w:szCs w:val="18"/>
              </w:rPr>
              <w:t>ժամանակին</w:t>
            </w:r>
            <w:r w:rsidRPr="007D6568">
              <w:rPr>
                <w:rFonts w:ascii="Sylfaen" w:hAnsi="Sylfaen" w:cs="Arial"/>
                <w:sz w:val="18"/>
                <w:szCs w:val="18"/>
                <w:lang w:val="pt-BR"/>
              </w:rPr>
              <w:t xml:space="preserve"> </w:t>
            </w:r>
            <w:r w:rsidRPr="007D6568">
              <w:rPr>
                <w:rFonts w:ascii="Sylfaen" w:hAnsi="Sylfaen" w:cs="Arial"/>
                <w:sz w:val="18"/>
                <w:szCs w:val="18"/>
              </w:rPr>
              <w:t>կամ</w:t>
            </w:r>
            <w:r w:rsidRPr="007D6568">
              <w:rPr>
                <w:rFonts w:ascii="Sylfaen" w:hAnsi="Sylfaen" w:cs="Arial"/>
                <w:sz w:val="18"/>
                <w:szCs w:val="18"/>
                <w:lang w:val="pt-BR"/>
              </w:rPr>
              <w:t xml:space="preserve"> </w:t>
            </w:r>
            <w:r w:rsidRPr="007D6568">
              <w:rPr>
                <w:rFonts w:ascii="Sylfaen" w:hAnsi="Sylfaen" w:cs="Arial"/>
                <w:sz w:val="18"/>
                <w:szCs w:val="18"/>
              </w:rPr>
              <w:t>փոխարինել</w:t>
            </w:r>
            <w:r w:rsidRPr="007D6568">
              <w:rPr>
                <w:rFonts w:ascii="Sylfaen" w:hAnsi="Sylfaen" w:cs="Arial"/>
                <w:sz w:val="18"/>
                <w:szCs w:val="18"/>
                <w:lang w:val="pt-BR"/>
              </w:rPr>
              <w:t xml:space="preserve"> </w:t>
            </w:r>
            <w:r w:rsidRPr="007D6568">
              <w:rPr>
                <w:rFonts w:ascii="Sylfaen" w:hAnsi="Sylfaen" w:cs="Arial"/>
                <w:sz w:val="18"/>
                <w:szCs w:val="18"/>
              </w:rPr>
              <w:t>նորերով</w:t>
            </w:r>
            <w:r w:rsidRPr="007D6568">
              <w:rPr>
                <w:rFonts w:ascii="Sylfaen" w:hAnsi="Sylfaen" w:cs="Arial"/>
                <w:sz w:val="18"/>
                <w:szCs w:val="18"/>
                <w:lang w:val="pt-BR"/>
              </w:rPr>
              <w:t xml:space="preserve">, </w:t>
            </w:r>
            <w:r w:rsidRPr="007D6568">
              <w:rPr>
                <w:rFonts w:ascii="Sylfaen" w:hAnsi="Sylfaen" w:cs="Arial"/>
                <w:sz w:val="18"/>
                <w:szCs w:val="18"/>
              </w:rPr>
              <w:t>որպեսզի</w:t>
            </w:r>
            <w:r w:rsidRPr="007D6568">
              <w:rPr>
                <w:rFonts w:ascii="Sylfaen" w:hAnsi="Sylfaen" w:cs="Arial"/>
                <w:sz w:val="18"/>
                <w:szCs w:val="18"/>
                <w:lang w:val="pt-BR"/>
              </w:rPr>
              <w:t xml:space="preserve"> </w:t>
            </w:r>
            <w:r w:rsidRPr="007D6568">
              <w:rPr>
                <w:rFonts w:ascii="Sylfaen" w:hAnsi="Sylfaen" w:cs="Arial"/>
                <w:sz w:val="18"/>
                <w:szCs w:val="18"/>
              </w:rPr>
              <w:t>չխաթարվի</w:t>
            </w:r>
            <w:r w:rsidRPr="007D6568">
              <w:rPr>
                <w:rFonts w:ascii="Sylfaen" w:hAnsi="Sylfaen" w:cs="Arial"/>
                <w:sz w:val="18"/>
                <w:szCs w:val="18"/>
                <w:lang w:val="pt-BR"/>
              </w:rPr>
              <w:t xml:space="preserve"> </w:t>
            </w:r>
            <w:r w:rsidRPr="007D6568">
              <w:rPr>
                <w:rFonts w:ascii="Sylfaen" w:hAnsi="Sylfaen" w:cs="Arial"/>
                <w:sz w:val="18"/>
                <w:szCs w:val="18"/>
              </w:rPr>
              <w:t>գրաֆիկը</w:t>
            </w:r>
            <w:r w:rsidRPr="007D6568">
              <w:rPr>
                <w:rFonts w:ascii="Sylfaen" w:hAnsi="Sylfaen" w:cs="Arial"/>
                <w:sz w:val="18"/>
                <w:szCs w:val="18"/>
                <w:lang w:val="pt-BR"/>
              </w:rPr>
              <w:t>:</w:t>
            </w:r>
            <w:r w:rsidRPr="007D6568">
              <w:rPr>
                <w:rFonts w:ascii="GHEA Grapalat" w:hAnsi="GHEA Grapalat" w:cs="Arial"/>
                <w:sz w:val="18"/>
                <w:szCs w:val="18"/>
                <w:lang w:val="pt-BR"/>
              </w:rPr>
              <w:t xml:space="preserve">     </w:t>
            </w:r>
            <w:r w:rsidRPr="007D6568">
              <w:rPr>
                <w:rFonts w:ascii="Sylfaen" w:hAnsi="Sylfaen" w:cs="Arial"/>
                <w:sz w:val="18"/>
                <w:szCs w:val="18"/>
              </w:rPr>
              <w:t>Աղբահանության</w:t>
            </w:r>
            <w:r w:rsidRPr="007D6568">
              <w:rPr>
                <w:rFonts w:ascii="Sylfaen" w:hAnsi="Sylfaen" w:cs="Arial"/>
                <w:sz w:val="18"/>
                <w:szCs w:val="18"/>
                <w:lang w:val="pt-BR"/>
              </w:rPr>
              <w:t xml:space="preserve"> </w:t>
            </w:r>
            <w:r w:rsidRPr="007D6568">
              <w:rPr>
                <w:rFonts w:ascii="Sylfaen" w:hAnsi="Sylfaen" w:cs="Arial"/>
                <w:sz w:val="18"/>
                <w:szCs w:val="18"/>
              </w:rPr>
              <w:t>բանվորները</w:t>
            </w:r>
            <w:r w:rsidRPr="007D6568">
              <w:rPr>
                <w:rFonts w:ascii="Sylfaen" w:hAnsi="Sylfaen" w:cs="Arial"/>
                <w:sz w:val="18"/>
                <w:szCs w:val="18"/>
                <w:lang w:val="pt-BR"/>
              </w:rPr>
              <w:t xml:space="preserve"> </w:t>
            </w:r>
            <w:r w:rsidRPr="007D6568">
              <w:rPr>
                <w:rFonts w:ascii="Sylfaen" w:hAnsi="Sylfaen" w:cs="Arial"/>
                <w:sz w:val="18"/>
                <w:szCs w:val="18"/>
              </w:rPr>
              <w:t>պետք</w:t>
            </w:r>
            <w:r w:rsidRPr="007D6568">
              <w:rPr>
                <w:rFonts w:ascii="Sylfaen" w:hAnsi="Sylfaen" w:cs="Arial"/>
                <w:sz w:val="18"/>
                <w:szCs w:val="18"/>
                <w:lang w:val="pt-BR"/>
              </w:rPr>
              <w:t xml:space="preserve"> </w:t>
            </w:r>
            <w:r w:rsidRPr="007D6568">
              <w:rPr>
                <w:rFonts w:ascii="Sylfaen" w:hAnsi="Sylfaen" w:cs="Arial"/>
                <w:sz w:val="18"/>
                <w:szCs w:val="18"/>
              </w:rPr>
              <w:t>է</w:t>
            </w:r>
            <w:r w:rsidRPr="007D6568">
              <w:rPr>
                <w:rFonts w:ascii="Sylfaen" w:hAnsi="Sylfaen" w:cs="Arial"/>
                <w:sz w:val="18"/>
                <w:szCs w:val="18"/>
                <w:lang w:val="pt-BR"/>
              </w:rPr>
              <w:t xml:space="preserve"> </w:t>
            </w:r>
            <w:r w:rsidRPr="007D6568">
              <w:rPr>
                <w:rFonts w:ascii="Sylfaen" w:hAnsi="Sylfaen" w:cs="Arial"/>
                <w:sz w:val="18"/>
                <w:szCs w:val="18"/>
              </w:rPr>
              <w:t>կրեն</w:t>
            </w:r>
            <w:r w:rsidRPr="007D6568">
              <w:rPr>
                <w:rFonts w:ascii="Sylfaen" w:hAnsi="Sylfaen" w:cs="Arial"/>
                <w:sz w:val="18"/>
                <w:szCs w:val="18"/>
                <w:lang w:val="pt-BR"/>
              </w:rPr>
              <w:t xml:space="preserve"> </w:t>
            </w:r>
            <w:r w:rsidRPr="007D6568">
              <w:rPr>
                <w:rFonts w:ascii="Sylfaen" w:hAnsi="Sylfaen" w:cs="Arial"/>
                <w:sz w:val="18"/>
                <w:szCs w:val="18"/>
              </w:rPr>
              <w:t>միանման</w:t>
            </w:r>
            <w:r w:rsidRPr="007D6568">
              <w:rPr>
                <w:rFonts w:ascii="Sylfaen" w:hAnsi="Sylfaen" w:cs="Arial"/>
                <w:sz w:val="18"/>
                <w:szCs w:val="18"/>
                <w:lang w:val="pt-BR"/>
              </w:rPr>
              <w:t xml:space="preserve"> </w:t>
            </w:r>
            <w:r w:rsidRPr="007D6568">
              <w:rPr>
                <w:rFonts w:ascii="Sylfaen" w:hAnsi="Sylfaen" w:cs="Arial"/>
                <w:sz w:val="18"/>
                <w:szCs w:val="18"/>
              </w:rPr>
              <w:t>աշխատանքային</w:t>
            </w:r>
            <w:r w:rsidRPr="007D6568">
              <w:rPr>
                <w:rFonts w:ascii="Sylfaen" w:hAnsi="Sylfaen" w:cs="Arial"/>
                <w:sz w:val="18"/>
                <w:szCs w:val="18"/>
                <w:lang w:val="pt-BR"/>
              </w:rPr>
              <w:t xml:space="preserve"> </w:t>
            </w:r>
            <w:r w:rsidRPr="007D6568">
              <w:rPr>
                <w:rFonts w:ascii="Sylfaen" w:hAnsi="Sylfaen" w:cs="Arial"/>
                <w:sz w:val="18"/>
                <w:szCs w:val="18"/>
              </w:rPr>
              <w:t>հագուստ</w:t>
            </w:r>
            <w:r w:rsidRPr="007D6568">
              <w:rPr>
                <w:rFonts w:ascii="Sylfaen" w:hAnsi="Sylfaen" w:cs="Arial"/>
                <w:sz w:val="18"/>
                <w:szCs w:val="18"/>
                <w:lang w:val="pt-BR"/>
              </w:rPr>
              <w:t xml:space="preserve">:  </w:t>
            </w:r>
          </w:p>
          <w:p w:rsidR="003B431E" w:rsidRPr="007D6568" w:rsidRDefault="003B431E" w:rsidP="00C7511A">
            <w:pPr>
              <w:jc w:val="both"/>
              <w:rPr>
                <w:rFonts w:ascii="Sylfaen" w:hAnsi="Sylfaen" w:cs="Arial LatArm"/>
                <w:sz w:val="18"/>
                <w:szCs w:val="18"/>
                <w:lang w:val="pt-BR"/>
              </w:rPr>
            </w:pPr>
          </w:p>
          <w:p w:rsidR="003B431E" w:rsidRPr="00FD74C6" w:rsidRDefault="003B431E" w:rsidP="00C7511A">
            <w:pPr>
              <w:jc w:val="center"/>
              <w:rPr>
                <w:rFonts w:ascii="Sylfaen" w:hAnsi="Sylfaen"/>
                <w:color w:val="000000"/>
                <w:sz w:val="16"/>
                <w:szCs w:val="16"/>
                <w:lang w:val="hy-AM"/>
              </w:rPr>
            </w:pPr>
          </w:p>
          <w:p w:rsidR="003B431E" w:rsidRPr="00C7511A" w:rsidRDefault="003B431E" w:rsidP="00E53C12">
            <w:pPr>
              <w:jc w:val="center"/>
              <w:rPr>
                <w:rFonts w:ascii="GHEA Grapalat" w:hAnsi="GHEA Grapalat"/>
                <w:sz w:val="20"/>
                <w:lang w:val="hy-AM"/>
              </w:rPr>
            </w:pPr>
          </w:p>
        </w:tc>
        <w:tc>
          <w:tcPr>
            <w:tcW w:w="755" w:type="dxa"/>
          </w:tcPr>
          <w:p w:rsidR="003B431E" w:rsidRPr="00C7511A" w:rsidRDefault="003B431E" w:rsidP="00C7511A">
            <w:pPr>
              <w:rPr>
                <w:rFonts w:ascii="GHEA Grapalat" w:hAnsi="GHEA Grapalat"/>
                <w:sz w:val="20"/>
                <w:lang w:val="pt-BR"/>
              </w:rPr>
            </w:pPr>
            <w:r>
              <w:rPr>
                <w:rFonts w:ascii="GHEA Grapalat" w:hAnsi="GHEA Grapalat"/>
                <w:sz w:val="20"/>
                <w:lang w:val="pt-BR"/>
              </w:rPr>
              <w:t>դրամ</w:t>
            </w:r>
          </w:p>
        </w:tc>
        <w:tc>
          <w:tcPr>
            <w:tcW w:w="871" w:type="dxa"/>
          </w:tcPr>
          <w:p w:rsidR="003B431E" w:rsidRPr="00C7511A" w:rsidRDefault="003B431E" w:rsidP="00E53C12">
            <w:pPr>
              <w:jc w:val="center"/>
              <w:rPr>
                <w:rFonts w:ascii="GHEA Grapalat" w:hAnsi="GHEA Grapalat"/>
                <w:sz w:val="20"/>
                <w:lang w:val="pt-BR"/>
              </w:rPr>
            </w:pPr>
            <w:r>
              <w:rPr>
                <w:rFonts w:ascii="GHEA Grapalat" w:hAnsi="GHEA Grapalat"/>
                <w:sz w:val="20"/>
                <w:lang w:val="pt-BR"/>
              </w:rPr>
              <w:t>9</w:t>
            </w:r>
            <w:r w:rsidR="00407EEE">
              <w:rPr>
                <w:rFonts w:ascii="GHEA Grapalat" w:hAnsi="GHEA Grapalat"/>
                <w:sz w:val="20"/>
                <w:lang w:val="pt-BR"/>
              </w:rPr>
              <w:t>.</w:t>
            </w:r>
            <w:r>
              <w:rPr>
                <w:rFonts w:ascii="GHEA Grapalat" w:hAnsi="GHEA Grapalat"/>
                <w:sz w:val="20"/>
                <w:lang w:val="pt-BR"/>
              </w:rPr>
              <w:t>312</w:t>
            </w:r>
            <w:r w:rsidR="00407EEE">
              <w:rPr>
                <w:rFonts w:ascii="GHEA Grapalat" w:hAnsi="GHEA Grapalat"/>
                <w:sz w:val="20"/>
                <w:lang w:val="pt-BR"/>
              </w:rPr>
              <w:t>.</w:t>
            </w:r>
            <w:r w:rsidR="00BB6F61">
              <w:rPr>
                <w:rFonts w:ascii="GHEA Grapalat" w:hAnsi="GHEA Grapalat"/>
                <w:sz w:val="20"/>
                <w:lang w:val="pt-BR"/>
              </w:rPr>
              <w:t xml:space="preserve"> </w:t>
            </w:r>
            <w:r>
              <w:rPr>
                <w:rFonts w:ascii="GHEA Grapalat" w:hAnsi="GHEA Grapalat"/>
                <w:sz w:val="20"/>
                <w:lang w:val="pt-BR"/>
              </w:rPr>
              <w:t>000</w:t>
            </w:r>
          </w:p>
        </w:tc>
        <w:tc>
          <w:tcPr>
            <w:tcW w:w="630" w:type="dxa"/>
          </w:tcPr>
          <w:p w:rsidR="003B431E" w:rsidRPr="00C7511A" w:rsidRDefault="003B431E" w:rsidP="00E53C12">
            <w:pPr>
              <w:jc w:val="center"/>
              <w:rPr>
                <w:rFonts w:ascii="GHEA Grapalat" w:hAnsi="GHEA Grapalat"/>
                <w:sz w:val="20"/>
                <w:lang w:val="pt-BR"/>
              </w:rPr>
            </w:pPr>
            <w:r>
              <w:rPr>
                <w:rFonts w:ascii="GHEA Grapalat" w:hAnsi="GHEA Grapalat"/>
                <w:sz w:val="20"/>
                <w:lang w:val="pt-BR"/>
              </w:rPr>
              <w:t>1</w:t>
            </w:r>
          </w:p>
        </w:tc>
        <w:tc>
          <w:tcPr>
            <w:tcW w:w="1134" w:type="dxa"/>
            <w:gridSpan w:val="3"/>
          </w:tcPr>
          <w:p w:rsidR="003B431E" w:rsidRPr="00D03C5B" w:rsidRDefault="003B431E" w:rsidP="00B60EB9">
            <w:pPr>
              <w:jc w:val="center"/>
              <w:rPr>
                <w:rFonts w:ascii="GHEA Grapalat" w:hAnsi="GHEA Grapalat"/>
                <w:sz w:val="20"/>
                <w:lang w:val="hy-AM"/>
              </w:rPr>
            </w:pPr>
            <w:r w:rsidRPr="00745BB1">
              <w:rPr>
                <w:rFonts w:ascii="GHEA Grapalat" w:hAnsi="GHEA Grapalat"/>
                <w:sz w:val="20"/>
                <w:lang w:val="hy-AM"/>
              </w:rPr>
              <w:t>ՀՀ Ար</w:t>
            </w:r>
            <w:r>
              <w:rPr>
                <w:rFonts w:ascii="GHEA Grapalat" w:hAnsi="GHEA Grapalat"/>
                <w:sz w:val="20"/>
                <w:lang w:val="hy-AM"/>
              </w:rPr>
              <w:t>արատի</w:t>
            </w:r>
            <w:r w:rsidRPr="00745BB1">
              <w:rPr>
                <w:rFonts w:ascii="GHEA Grapalat" w:hAnsi="GHEA Grapalat"/>
                <w:sz w:val="20"/>
                <w:lang w:val="hy-AM"/>
              </w:rPr>
              <w:t xml:space="preserve"> մարզի,  Վեդի  համայնքի ամբողջ տարածում</w:t>
            </w:r>
          </w:p>
        </w:tc>
        <w:tc>
          <w:tcPr>
            <w:tcW w:w="1276" w:type="dxa"/>
          </w:tcPr>
          <w:p w:rsidR="003B431E" w:rsidRPr="00D03C5B" w:rsidRDefault="003B431E" w:rsidP="00B60EB9">
            <w:pPr>
              <w:jc w:val="center"/>
              <w:rPr>
                <w:rFonts w:ascii="GHEA Grapalat" w:hAnsi="GHEA Grapalat"/>
                <w:sz w:val="20"/>
                <w:lang w:val="hy-AM"/>
              </w:rPr>
            </w:pPr>
            <w:r w:rsidRPr="00D03C5B">
              <w:rPr>
                <w:rFonts w:ascii="Sylfaen" w:hAnsi="Sylfaen"/>
                <w:sz w:val="20"/>
                <w:lang w:val="hy-AM"/>
              </w:rPr>
              <w:t>Պայմանագիրը կնքելու</w:t>
            </w:r>
            <w:r w:rsidRPr="004B4D66">
              <w:rPr>
                <w:rFonts w:ascii="GHEA Grapalat" w:hAnsi="GHEA Grapalat"/>
                <w:sz w:val="20"/>
                <w:lang w:val="hy-AM"/>
              </w:rPr>
              <w:t xml:space="preserve"> օրվանից մինչև </w:t>
            </w:r>
            <w:r>
              <w:rPr>
                <w:rFonts w:ascii="GHEA Grapalat" w:hAnsi="GHEA Grapalat"/>
                <w:sz w:val="20"/>
                <w:lang w:val="hy-AM"/>
              </w:rPr>
              <w:t>15.12.2020</w:t>
            </w:r>
            <w:r w:rsidRPr="004B4D66">
              <w:rPr>
                <w:rFonts w:ascii="GHEA Grapalat" w:hAnsi="GHEA Grapalat"/>
                <w:sz w:val="20"/>
                <w:lang w:val="hy-AM"/>
              </w:rPr>
              <w:t>թ</w:t>
            </w:r>
          </w:p>
        </w:tc>
      </w:tr>
      <w:tr w:rsidR="003B431E" w:rsidRPr="009F3C3A" w:rsidTr="003B431E">
        <w:tc>
          <w:tcPr>
            <w:tcW w:w="581" w:type="dxa"/>
          </w:tcPr>
          <w:p w:rsidR="003B431E" w:rsidRPr="00C7511A" w:rsidRDefault="003B431E" w:rsidP="00E53C12">
            <w:pPr>
              <w:jc w:val="center"/>
              <w:rPr>
                <w:rFonts w:ascii="GHEA Grapalat" w:hAnsi="GHEA Grapalat"/>
                <w:sz w:val="20"/>
                <w:lang w:val="pt-BR"/>
              </w:rPr>
            </w:pPr>
          </w:p>
        </w:tc>
        <w:tc>
          <w:tcPr>
            <w:tcW w:w="1134" w:type="dxa"/>
          </w:tcPr>
          <w:p w:rsidR="003B431E" w:rsidRPr="00C7511A" w:rsidRDefault="003B431E" w:rsidP="00E53C12">
            <w:pPr>
              <w:jc w:val="center"/>
              <w:rPr>
                <w:rFonts w:ascii="GHEA Grapalat" w:hAnsi="GHEA Grapalat"/>
                <w:sz w:val="20"/>
                <w:lang w:val="pt-BR"/>
              </w:rPr>
            </w:pPr>
          </w:p>
        </w:tc>
        <w:tc>
          <w:tcPr>
            <w:tcW w:w="4406" w:type="dxa"/>
          </w:tcPr>
          <w:p w:rsidR="003B431E" w:rsidRPr="00C7511A" w:rsidRDefault="003B431E" w:rsidP="00E53C12">
            <w:pPr>
              <w:jc w:val="center"/>
              <w:rPr>
                <w:rFonts w:ascii="GHEA Grapalat" w:hAnsi="GHEA Grapalat"/>
                <w:sz w:val="20"/>
                <w:lang w:val="pt-BR"/>
              </w:rPr>
            </w:pPr>
          </w:p>
        </w:tc>
        <w:tc>
          <w:tcPr>
            <w:tcW w:w="755" w:type="dxa"/>
          </w:tcPr>
          <w:p w:rsidR="003B431E" w:rsidRPr="00C7511A" w:rsidRDefault="003B431E" w:rsidP="00E53C12">
            <w:pPr>
              <w:jc w:val="center"/>
              <w:rPr>
                <w:rFonts w:ascii="GHEA Grapalat" w:hAnsi="GHEA Grapalat"/>
                <w:sz w:val="20"/>
                <w:lang w:val="pt-BR"/>
              </w:rPr>
            </w:pPr>
          </w:p>
        </w:tc>
        <w:tc>
          <w:tcPr>
            <w:tcW w:w="871" w:type="dxa"/>
          </w:tcPr>
          <w:p w:rsidR="003B431E" w:rsidRPr="00C7511A" w:rsidRDefault="003B431E" w:rsidP="00E53C12">
            <w:pPr>
              <w:jc w:val="center"/>
              <w:rPr>
                <w:rFonts w:ascii="GHEA Grapalat" w:hAnsi="GHEA Grapalat"/>
                <w:sz w:val="20"/>
                <w:lang w:val="pt-BR"/>
              </w:rPr>
            </w:pPr>
          </w:p>
        </w:tc>
        <w:tc>
          <w:tcPr>
            <w:tcW w:w="871" w:type="dxa"/>
            <w:gridSpan w:val="2"/>
          </w:tcPr>
          <w:p w:rsidR="003B431E" w:rsidRPr="00C7511A" w:rsidRDefault="003B431E" w:rsidP="00E53C12">
            <w:pPr>
              <w:jc w:val="center"/>
              <w:rPr>
                <w:rFonts w:ascii="GHEA Grapalat" w:hAnsi="GHEA Grapalat"/>
                <w:sz w:val="20"/>
                <w:lang w:val="pt-BR"/>
              </w:rPr>
            </w:pPr>
          </w:p>
        </w:tc>
        <w:tc>
          <w:tcPr>
            <w:tcW w:w="682" w:type="dxa"/>
          </w:tcPr>
          <w:p w:rsidR="003B431E" w:rsidRPr="00C7511A" w:rsidRDefault="003B431E" w:rsidP="00E53C12">
            <w:pPr>
              <w:jc w:val="center"/>
              <w:rPr>
                <w:rFonts w:ascii="GHEA Grapalat" w:hAnsi="GHEA Grapalat"/>
                <w:sz w:val="20"/>
                <w:lang w:val="pt-BR"/>
              </w:rPr>
            </w:pPr>
          </w:p>
        </w:tc>
        <w:tc>
          <w:tcPr>
            <w:tcW w:w="1487" w:type="dxa"/>
            <w:gridSpan w:val="2"/>
          </w:tcPr>
          <w:p w:rsidR="003B431E" w:rsidRPr="00C7511A" w:rsidRDefault="003B431E" w:rsidP="00E53C12">
            <w:pPr>
              <w:jc w:val="center"/>
              <w:rPr>
                <w:rFonts w:ascii="GHEA Grapalat" w:hAnsi="GHEA Grapalat"/>
                <w:sz w:val="20"/>
                <w:lang w:val="pt-BR"/>
              </w:rPr>
            </w:pPr>
          </w:p>
        </w:tc>
      </w:tr>
    </w:tbl>
    <w:p w:rsidR="007678FA" w:rsidRPr="00C7511A" w:rsidRDefault="007678FA" w:rsidP="007678FA">
      <w:pPr>
        <w:jc w:val="center"/>
        <w:rPr>
          <w:rFonts w:ascii="GHEA Grapalat" w:hAnsi="GHEA Grapalat"/>
          <w:sz w:val="20"/>
          <w:lang w:val="pt-BR"/>
        </w:rPr>
      </w:pPr>
    </w:p>
    <w:p w:rsidR="007678FA" w:rsidRPr="00B60EB9" w:rsidRDefault="007678FA" w:rsidP="007678FA">
      <w:pPr>
        <w:jc w:val="both"/>
        <w:rPr>
          <w:rFonts w:ascii="GHEA Grapalat" w:hAnsi="GHEA Grapalat"/>
          <w:sz w:val="20"/>
          <w:lang w:val="pt-BR"/>
        </w:rPr>
      </w:pPr>
      <w:r w:rsidRPr="00C7511A">
        <w:rPr>
          <w:rFonts w:ascii="GHEA Grapalat" w:hAnsi="GHEA Grapalat"/>
          <w:sz w:val="20"/>
          <w:lang w:val="pt-BR"/>
        </w:rPr>
        <w:t xml:space="preserve"> </w:t>
      </w:r>
      <w:r w:rsidRPr="00F566BF">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7678FA" w:rsidRPr="00B60EB9" w:rsidRDefault="007678FA" w:rsidP="007678FA">
      <w:pPr>
        <w:jc w:val="both"/>
        <w:rPr>
          <w:rFonts w:ascii="GHEA Grapalat" w:hAnsi="GHEA Grapalat"/>
          <w:sz w:val="20"/>
          <w:lang w:val="pt-BR"/>
        </w:rPr>
      </w:pPr>
    </w:p>
    <w:p w:rsidR="007678FA" w:rsidRPr="00B60EB9" w:rsidRDefault="007678FA" w:rsidP="007678FA">
      <w:pPr>
        <w:jc w:val="center"/>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B60EB9" w:rsidRDefault="007678FA" w:rsidP="00E53C12">
            <w:pPr>
              <w:rPr>
                <w:rFonts w:ascii="GHEA Grapalat" w:hAnsi="GHEA Grapalat"/>
                <w:sz w:val="22"/>
                <w:szCs w:val="22"/>
                <w:lang w:val="pt-BR"/>
              </w:rPr>
            </w:pPr>
          </w:p>
          <w:p w:rsidR="007678FA" w:rsidRPr="00B60EB9" w:rsidRDefault="007678FA" w:rsidP="00E53C12">
            <w:pPr>
              <w:rPr>
                <w:rFonts w:ascii="GHEA Grapalat" w:hAnsi="GHEA Grapalat"/>
                <w:sz w:val="22"/>
                <w:szCs w:val="22"/>
                <w:lang w:val="pt-BR"/>
              </w:rPr>
            </w:pPr>
          </w:p>
          <w:p w:rsidR="003B431E" w:rsidRPr="005867D5" w:rsidRDefault="003B431E" w:rsidP="003B431E">
            <w:pPr>
              <w:jc w:val="center"/>
              <w:rPr>
                <w:rFonts w:ascii="Arial Unicode" w:hAnsi="Arial Unicode"/>
                <w:b/>
                <w:sz w:val="20"/>
                <w:szCs w:val="20"/>
                <w:lang w:val="hy-AM"/>
              </w:rPr>
            </w:pPr>
            <w:r w:rsidRPr="003B5335">
              <w:rPr>
                <w:rFonts w:ascii="Arial Unicode" w:hAnsi="Arial Unicode"/>
                <w:b/>
                <w:sz w:val="20"/>
                <w:szCs w:val="20"/>
                <w:lang w:val="hy-AM"/>
              </w:rPr>
              <w:t xml:space="preserve">Վեդու </w:t>
            </w:r>
            <w:r w:rsidRPr="005867D5">
              <w:rPr>
                <w:rFonts w:ascii="Arial Unicode" w:hAnsi="Arial Unicode"/>
                <w:b/>
                <w:sz w:val="20"/>
                <w:szCs w:val="20"/>
                <w:lang w:val="hy-AM"/>
              </w:rPr>
              <w:t xml:space="preserve"> </w:t>
            </w:r>
            <w:r w:rsidRPr="005867D5">
              <w:rPr>
                <w:rFonts w:ascii="Arial Unicode" w:hAnsi="Arial Unicode"/>
                <w:b/>
                <w:sz w:val="20"/>
                <w:szCs w:val="20"/>
                <w:lang w:val="af-ZA"/>
              </w:rPr>
              <w:t>համայնքապետարան</w:t>
            </w:r>
          </w:p>
          <w:p w:rsidR="003B431E" w:rsidRPr="00BE0CD1" w:rsidRDefault="003B431E" w:rsidP="003B431E">
            <w:pPr>
              <w:pStyle w:val="aff9"/>
              <w:jc w:val="center"/>
              <w:rPr>
                <w:rFonts w:ascii="Arial Unicode" w:hAnsi="Arial Unicode"/>
                <w:b/>
                <w:sz w:val="20"/>
                <w:szCs w:val="20"/>
                <w:lang w:val="hy-AM"/>
              </w:rPr>
            </w:pPr>
            <w:r w:rsidRPr="005867D5">
              <w:rPr>
                <w:rFonts w:ascii="Arial Unicode" w:hAnsi="Arial Unicode" w:cs="Sylfaen"/>
                <w:b/>
                <w:sz w:val="20"/>
                <w:szCs w:val="20"/>
                <w:lang w:val="hy-AM"/>
              </w:rPr>
              <w:t>Ք</w:t>
            </w:r>
            <w:r w:rsidRPr="005867D5">
              <w:rPr>
                <w:rFonts w:ascii="Arial Unicode" w:hAnsi="Arial Unicode"/>
                <w:b/>
                <w:sz w:val="20"/>
                <w:szCs w:val="20"/>
                <w:lang w:val="pt-BR"/>
              </w:rPr>
              <w:t>.</w:t>
            </w:r>
            <w:r>
              <w:rPr>
                <w:rFonts w:ascii="Arial Unicode" w:hAnsi="Arial Unicode" w:cs="Sylfaen"/>
                <w:b/>
                <w:sz w:val="20"/>
                <w:szCs w:val="20"/>
                <w:lang w:val="pt-BR"/>
              </w:rPr>
              <w:t>Վեդի</w:t>
            </w:r>
            <w:r w:rsidRPr="005867D5">
              <w:rPr>
                <w:rFonts w:ascii="Arial Unicode" w:hAnsi="Arial Unicode"/>
                <w:b/>
                <w:sz w:val="20"/>
                <w:szCs w:val="20"/>
                <w:lang w:val="pt-BR"/>
              </w:rPr>
              <w:t xml:space="preserve"> </w:t>
            </w:r>
            <w:r w:rsidRPr="00BE0CD1">
              <w:rPr>
                <w:rFonts w:ascii="Arial Unicode" w:hAnsi="Arial Unicode" w:cs="Sylfaen"/>
                <w:b/>
                <w:sz w:val="20"/>
                <w:szCs w:val="20"/>
                <w:lang w:val="hy-AM"/>
              </w:rPr>
              <w:t>Թումանյան 6</w:t>
            </w:r>
          </w:p>
          <w:p w:rsidR="003B431E" w:rsidRPr="005867D5" w:rsidRDefault="003B431E" w:rsidP="003B431E">
            <w:pPr>
              <w:jc w:val="center"/>
              <w:rPr>
                <w:rFonts w:ascii="Arial Unicode" w:hAnsi="Arial Unicode"/>
                <w:b/>
                <w:sz w:val="20"/>
                <w:szCs w:val="20"/>
                <w:lang w:val="pt-BR"/>
              </w:rPr>
            </w:pPr>
            <w:r w:rsidRPr="003B5335">
              <w:rPr>
                <w:rFonts w:ascii="Arial Unicode" w:hAnsi="Arial Unicode"/>
                <w:b/>
                <w:sz w:val="20"/>
                <w:szCs w:val="20"/>
                <w:lang w:val="hy-AM"/>
              </w:rPr>
              <w:t>ՀՀ</w:t>
            </w:r>
            <w:r w:rsidRPr="005867D5">
              <w:rPr>
                <w:rFonts w:ascii="Arial Unicode" w:hAnsi="Arial Unicode"/>
                <w:b/>
                <w:sz w:val="20"/>
                <w:szCs w:val="20"/>
                <w:lang w:val="pt-BR"/>
              </w:rPr>
              <w:t xml:space="preserve"> </w:t>
            </w:r>
            <w:r w:rsidRPr="003B5335">
              <w:rPr>
                <w:rFonts w:ascii="Arial Unicode" w:hAnsi="Arial Unicode"/>
                <w:b/>
                <w:sz w:val="20"/>
                <w:szCs w:val="20"/>
                <w:lang w:val="hy-AM"/>
              </w:rPr>
              <w:t>Ֆինանսների</w:t>
            </w:r>
            <w:r w:rsidRPr="005867D5">
              <w:rPr>
                <w:rFonts w:ascii="Arial Unicode" w:hAnsi="Arial Unicode"/>
                <w:b/>
                <w:sz w:val="20"/>
                <w:szCs w:val="20"/>
                <w:lang w:val="pt-BR"/>
              </w:rPr>
              <w:t xml:space="preserve"> </w:t>
            </w:r>
            <w:r w:rsidRPr="003B5335">
              <w:rPr>
                <w:rFonts w:ascii="Arial Unicode" w:hAnsi="Arial Unicode"/>
                <w:b/>
                <w:sz w:val="20"/>
                <w:szCs w:val="20"/>
                <w:lang w:val="hy-AM"/>
              </w:rPr>
              <w:t>նախարարություն</w:t>
            </w:r>
          </w:p>
          <w:p w:rsidR="003B431E" w:rsidRPr="00B2415C" w:rsidRDefault="003B431E" w:rsidP="003B431E">
            <w:pPr>
              <w:jc w:val="center"/>
              <w:rPr>
                <w:rFonts w:ascii="Arial Unicode" w:hAnsi="Arial Unicode"/>
                <w:b/>
                <w:sz w:val="20"/>
                <w:szCs w:val="20"/>
                <w:lang w:val="hy-AM"/>
              </w:rPr>
            </w:pPr>
            <w:r w:rsidRPr="003B5335">
              <w:rPr>
                <w:rFonts w:ascii="Arial Unicode" w:hAnsi="Arial Unicode"/>
                <w:b/>
                <w:sz w:val="20"/>
                <w:szCs w:val="20"/>
                <w:lang w:val="hy-AM"/>
              </w:rPr>
              <w:t>Հ</w:t>
            </w:r>
            <w:r w:rsidRPr="005867D5">
              <w:rPr>
                <w:rFonts w:ascii="Arial Unicode" w:hAnsi="Arial Unicode"/>
                <w:b/>
                <w:sz w:val="20"/>
                <w:szCs w:val="20"/>
                <w:lang w:val="pt-BR"/>
              </w:rPr>
              <w:t>/</w:t>
            </w:r>
            <w:r w:rsidRPr="003B5335">
              <w:rPr>
                <w:rFonts w:ascii="Arial Unicode" w:hAnsi="Arial Unicode"/>
                <w:b/>
                <w:sz w:val="20"/>
                <w:szCs w:val="20"/>
                <w:lang w:val="hy-AM"/>
              </w:rPr>
              <w:t>Հ</w:t>
            </w:r>
            <w:r>
              <w:rPr>
                <w:rFonts w:ascii="Arial Unicode" w:hAnsi="Arial Unicode"/>
                <w:b/>
                <w:sz w:val="20"/>
                <w:szCs w:val="20"/>
                <w:lang w:val="pt-BR"/>
              </w:rPr>
              <w:t xml:space="preserve"> 900 42</w:t>
            </w:r>
            <w:r w:rsidRPr="005867D5">
              <w:rPr>
                <w:rFonts w:ascii="Arial Unicode" w:hAnsi="Arial Unicode"/>
                <w:b/>
                <w:sz w:val="20"/>
                <w:szCs w:val="20"/>
                <w:lang w:val="pt-BR"/>
              </w:rPr>
              <w:t xml:space="preserve">2 </w:t>
            </w:r>
            <w:r>
              <w:rPr>
                <w:rFonts w:ascii="Arial Unicode" w:hAnsi="Arial Unicode"/>
                <w:b/>
                <w:sz w:val="20"/>
                <w:szCs w:val="20"/>
                <w:lang w:val="pt-BR"/>
              </w:rPr>
              <w:t xml:space="preserve">102 </w:t>
            </w:r>
            <w:r w:rsidRPr="00B2415C">
              <w:rPr>
                <w:rFonts w:ascii="Arial Unicode" w:hAnsi="Arial Unicode"/>
                <w:b/>
                <w:sz w:val="20"/>
                <w:szCs w:val="20"/>
                <w:lang w:val="hy-AM"/>
              </w:rPr>
              <w:t>401</w:t>
            </w:r>
          </w:p>
          <w:p w:rsidR="003B431E" w:rsidRPr="00B60EB9" w:rsidRDefault="003B431E" w:rsidP="003B431E">
            <w:pPr>
              <w:jc w:val="center"/>
              <w:rPr>
                <w:rFonts w:ascii="Arial Unicode" w:hAnsi="Arial Unicode"/>
                <w:b/>
                <w:sz w:val="20"/>
                <w:szCs w:val="20"/>
                <w:lang w:val="hy-AM"/>
              </w:rPr>
            </w:pPr>
            <w:r>
              <w:rPr>
                <w:rFonts w:ascii="Arial Unicode" w:hAnsi="Arial Unicode"/>
                <w:b/>
                <w:sz w:val="20"/>
                <w:szCs w:val="20"/>
                <w:lang w:val="hy-AM"/>
              </w:rPr>
              <w:t xml:space="preserve">ՀՎՀՀ </w:t>
            </w:r>
            <w:r w:rsidRPr="00B60EB9">
              <w:rPr>
                <w:rFonts w:ascii="Arial Unicode" w:hAnsi="Arial Unicode"/>
                <w:b/>
                <w:sz w:val="20"/>
                <w:szCs w:val="20"/>
                <w:lang w:val="hy-AM"/>
              </w:rPr>
              <w:t>04100912</w:t>
            </w:r>
          </w:p>
          <w:p w:rsidR="003B431E" w:rsidRPr="00B60EB9" w:rsidRDefault="003B431E" w:rsidP="003B431E">
            <w:pPr>
              <w:jc w:val="center"/>
              <w:rPr>
                <w:rFonts w:ascii="Arial Unicode" w:hAnsi="Arial Unicode"/>
                <w:b/>
                <w:sz w:val="16"/>
                <w:szCs w:val="16"/>
                <w:lang w:val="hy-AM"/>
              </w:rPr>
            </w:pPr>
            <w:r w:rsidRPr="00B60EB9">
              <w:rPr>
                <w:rFonts w:ascii="Arial Unicode" w:hAnsi="Arial Unicode"/>
                <w:b/>
                <w:sz w:val="16"/>
                <w:szCs w:val="16"/>
                <w:lang w:val="hy-AM"/>
              </w:rPr>
              <w:t xml:space="preserve">Համայնքի  ղեկավար                                Վ.Բարսեղյան </w:t>
            </w:r>
          </w:p>
          <w:p w:rsidR="007678FA" w:rsidRPr="00B60EB9" w:rsidRDefault="007678FA" w:rsidP="00E53C12">
            <w:pPr>
              <w:rPr>
                <w:rFonts w:ascii="GHEA Grapalat" w:hAnsi="GHEA Grapalat"/>
                <w:sz w:val="22"/>
                <w:szCs w:val="22"/>
                <w:lang w:val="hy-AM"/>
              </w:rPr>
            </w:pPr>
          </w:p>
          <w:p w:rsidR="007678FA" w:rsidRPr="00B60EB9" w:rsidRDefault="007678FA" w:rsidP="00E53C12">
            <w:pPr>
              <w:rPr>
                <w:rFonts w:ascii="GHEA Grapalat" w:hAnsi="GHEA Grapalat"/>
                <w:sz w:val="22"/>
                <w:szCs w:val="22"/>
                <w:lang w:val="hy-AM"/>
              </w:rPr>
            </w:pPr>
          </w:p>
          <w:p w:rsidR="007678FA" w:rsidRPr="00B60EB9" w:rsidRDefault="007678FA" w:rsidP="00E53C12">
            <w:pPr>
              <w:rPr>
                <w:rFonts w:ascii="GHEA Grapalat" w:hAnsi="GHEA Grapalat"/>
                <w:lang w:val="hy-AM"/>
              </w:rPr>
            </w:pPr>
          </w:p>
          <w:p w:rsidR="007678FA" w:rsidRPr="00B60EB9" w:rsidRDefault="007678FA" w:rsidP="00E53C12">
            <w:pPr>
              <w:jc w:val="center"/>
              <w:rPr>
                <w:rFonts w:ascii="GHEA Grapalat" w:hAnsi="GHEA Grapalat"/>
                <w:lang w:val="hy-AM"/>
              </w:rPr>
            </w:pPr>
            <w:r w:rsidRPr="00B60EB9">
              <w:rPr>
                <w:rFonts w:ascii="GHEA Grapalat" w:hAnsi="GHEA Grapalat"/>
                <w:lang w:val="hy-AM"/>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jc w:val="center"/>
        <w:rPr>
          <w:rFonts w:ascii="GHEA Grapalat" w:hAnsi="GHEA Grapalat"/>
          <w:sz w:val="20"/>
        </w:rPr>
      </w:pPr>
      <w:r w:rsidRPr="00F566BF">
        <w:rPr>
          <w:rFonts w:ascii="GHEA Grapalat" w:hAnsi="GHEA Grapalat"/>
          <w:sz w:val="20"/>
        </w:rPr>
        <w:br w:type="page"/>
      </w:r>
    </w:p>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7678FA" w:rsidRPr="00F566BF" w:rsidRDefault="007678FA" w:rsidP="007678F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7678FA" w:rsidRPr="00F566BF" w:rsidRDefault="007678FA" w:rsidP="007678FA">
      <w:pPr>
        <w:jc w:val="right"/>
        <w:rPr>
          <w:rFonts w:ascii="GHEA Grapalat" w:hAnsi="GHEA Grapalat"/>
          <w:sz w:val="20"/>
        </w:rPr>
      </w:pPr>
      <w:r w:rsidRPr="00F566BF">
        <w:rPr>
          <w:rFonts w:ascii="GHEA Grapalat" w:hAnsi="GHEA Grapalat"/>
          <w:sz w:val="20"/>
        </w:rPr>
        <w:t xml:space="preserve">                                                                                                                                                                                                            </w:t>
      </w:r>
      <w:r w:rsidRPr="00F566BF">
        <w:rPr>
          <w:rFonts w:ascii="GHEA Grapalat" w:hAnsi="GHEA Grapalat" w:cs="Sylfaen"/>
          <w:sz w:val="18"/>
        </w:rPr>
        <w:t>ՀՀ</w:t>
      </w:r>
      <w:r w:rsidRPr="00F566BF">
        <w:rPr>
          <w:rFonts w:ascii="GHEA Grapalat" w:hAnsi="GHEA Grapalat" w:cs="Sylfaen"/>
          <w:sz w:val="18"/>
          <w:lang w:val="es-ES"/>
        </w:rPr>
        <w:t xml:space="preserve"> </w:t>
      </w:r>
      <w:r w:rsidRPr="00F566BF">
        <w:rPr>
          <w:rFonts w:ascii="GHEA Grapalat" w:hAnsi="GHEA Grapalat" w:cs="Sylfaen"/>
          <w:sz w:val="18"/>
        </w:rPr>
        <w:t>դրամ</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01"/>
        <w:gridCol w:w="1417"/>
        <w:gridCol w:w="709"/>
        <w:gridCol w:w="567"/>
        <w:gridCol w:w="425"/>
        <w:gridCol w:w="426"/>
        <w:gridCol w:w="283"/>
        <w:gridCol w:w="567"/>
        <w:gridCol w:w="567"/>
        <w:gridCol w:w="732"/>
        <w:gridCol w:w="464"/>
        <w:gridCol w:w="464"/>
        <w:gridCol w:w="464"/>
        <w:gridCol w:w="685"/>
        <w:gridCol w:w="735"/>
      </w:tblGrid>
      <w:tr w:rsidR="007678FA" w:rsidRPr="00F566BF" w:rsidTr="00F847B5">
        <w:tc>
          <w:tcPr>
            <w:tcW w:w="11057" w:type="dxa"/>
            <w:gridSpan w:val="16"/>
          </w:tcPr>
          <w:p w:rsidR="007678FA" w:rsidRPr="00F566BF" w:rsidRDefault="007678FA" w:rsidP="00E53C12">
            <w:pPr>
              <w:jc w:val="center"/>
              <w:rPr>
                <w:rFonts w:ascii="GHEA Grapalat" w:hAnsi="GHEA Grapalat"/>
                <w:sz w:val="18"/>
                <w:lang w:val="es-ES"/>
              </w:rPr>
            </w:pPr>
            <w:r w:rsidRPr="00F566BF">
              <w:rPr>
                <w:rFonts w:ascii="GHEA Grapalat" w:hAnsi="GHEA Grapalat"/>
                <w:sz w:val="18"/>
                <w:lang w:val="es-ES"/>
              </w:rPr>
              <w:t>Ծառայության</w:t>
            </w:r>
          </w:p>
        </w:tc>
      </w:tr>
      <w:tr w:rsidR="007678FA" w:rsidRPr="009F3C3A" w:rsidTr="00F847B5">
        <w:tc>
          <w:tcPr>
            <w:tcW w:w="85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701"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գնումների</w:t>
            </w:r>
            <w:r w:rsidRPr="00F566BF">
              <w:rPr>
                <w:rFonts w:ascii="GHEA Grapalat" w:hAnsi="GHEA Grapalat"/>
                <w:sz w:val="18"/>
                <w:lang w:val="es-ES"/>
              </w:rPr>
              <w:t xml:space="preserve"> </w:t>
            </w:r>
            <w:r w:rsidRPr="00F566BF">
              <w:rPr>
                <w:rFonts w:ascii="GHEA Grapalat" w:hAnsi="GHEA Grapalat"/>
                <w:sz w:val="18"/>
              </w:rPr>
              <w:t>պլանով</w:t>
            </w:r>
            <w:r w:rsidRPr="00F566BF">
              <w:rPr>
                <w:rFonts w:ascii="GHEA Grapalat" w:hAnsi="GHEA Grapalat"/>
                <w:sz w:val="18"/>
                <w:lang w:val="es-ES"/>
              </w:rPr>
              <w:t xml:space="preserve"> </w:t>
            </w:r>
            <w:r w:rsidRPr="00F566BF">
              <w:rPr>
                <w:rFonts w:ascii="GHEA Grapalat" w:hAnsi="GHEA Grapalat"/>
                <w:sz w:val="18"/>
              </w:rPr>
              <w:t>նախատեսված</w:t>
            </w:r>
            <w:r w:rsidRPr="00F566BF">
              <w:rPr>
                <w:rFonts w:ascii="GHEA Grapalat" w:hAnsi="GHEA Grapalat"/>
                <w:sz w:val="18"/>
                <w:lang w:val="es-ES"/>
              </w:rPr>
              <w:t xml:space="preserve"> </w:t>
            </w:r>
            <w:r w:rsidRPr="00F566BF">
              <w:rPr>
                <w:rFonts w:ascii="GHEA Grapalat" w:hAnsi="GHEA Grapalat"/>
                <w:sz w:val="18"/>
              </w:rPr>
              <w:t>միջանցիկ</w:t>
            </w:r>
            <w:r w:rsidRPr="00F566BF">
              <w:rPr>
                <w:rFonts w:ascii="GHEA Grapalat" w:hAnsi="GHEA Grapalat"/>
                <w:sz w:val="18"/>
                <w:lang w:val="es-ES"/>
              </w:rPr>
              <w:t xml:space="preserve"> </w:t>
            </w:r>
            <w:r w:rsidRPr="00F566BF">
              <w:rPr>
                <w:rFonts w:ascii="GHEA Grapalat" w:hAnsi="GHEA Grapalat"/>
                <w:sz w:val="18"/>
              </w:rPr>
              <w:t>ծածկագիրը</w:t>
            </w:r>
            <w:r w:rsidRPr="00F566BF">
              <w:rPr>
                <w:rFonts w:ascii="GHEA Grapalat" w:hAnsi="GHEA Grapalat"/>
                <w:sz w:val="18"/>
                <w:lang w:val="es-ES"/>
              </w:rPr>
              <w:t xml:space="preserve">` </w:t>
            </w:r>
            <w:r w:rsidRPr="00F566BF">
              <w:rPr>
                <w:rFonts w:ascii="GHEA Grapalat" w:hAnsi="GHEA Grapalat"/>
                <w:sz w:val="18"/>
              </w:rPr>
              <w:t>ըստ</w:t>
            </w:r>
            <w:r w:rsidRPr="00F566BF">
              <w:rPr>
                <w:rFonts w:ascii="GHEA Grapalat" w:hAnsi="GHEA Grapalat"/>
                <w:sz w:val="18"/>
                <w:lang w:val="es-ES"/>
              </w:rPr>
              <w:t xml:space="preserve"> </w:t>
            </w:r>
            <w:r w:rsidRPr="00F566BF">
              <w:rPr>
                <w:rFonts w:ascii="GHEA Grapalat" w:hAnsi="GHEA Grapalat"/>
                <w:sz w:val="18"/>
              </w:rPr>
              <w:t>ԳՄԱ</w:t>
            </w:r>
            <w:r w:rsidRPr="00F566BF">
              <w:rPr>
                <w:rFonts w:ascii="GHEA Grapalat" w:hAnsi="GHEA Grapalat"/>
                <w:sz w:val="18"/>
                <w:lang w:val="es-ES"/>
              </w:rPr>
              <w:t xml:space="preserve"> </w:t>
            </w:r>
            <w:r w:rsidRPr="00F566BF">
              <w:rPr>
                <w:rFonts w:ascii="GHEA Grapalat" w:hAnsi="GHEA Grapalat"/>
                <w:sz w:val="18"/>
              </w:rPr>
              <w:t>դասակարգման</w:t>
            </w:r>
            <w:r w:rsidRPr="00F566BF">
              <w:rPr>
                <w:rFonts w:ascii="GHEA Grapalat" w:hAnsi="GHEA Grapalat"/>
                <w:sz w:val="18"/>
                <w:lang w:val="es-ES"/>
              </w:rPr>
              <w:t xml:space="preserve"> (CPV)</w:t>
            </w:r>
          </w:p>
        </w:tc>
        <w:tc>
          <w:tcPr>
            <w:tcW w:w="1417" w:type="dxa"/>
            <w:vAlign w:val="center"/>
          </w:tcPr>
          <w:p w:rsidR="007678FA" w:rsidRPr="00F566BF" w:rsidRDefault="007678FA" w:rsidP="00E53C12">
            <w:pPr>
              <w:jc w:val="center"/>
              <w:rPr>
                <w:rFonts w:ascii="GHEA Grapalat" w:hAnsi="GHEA Grapalat"/>
                <w:sz w:val="18"/>
                <w:lang w:val="es-ES"/>
              </w:rPr>
            </w:pPr>
            <w:r w:rsidRPr="00F566BF">
              <w:rPr>
                <w:rFonts w:ascii="GHEA Grapalat" w:hAnsi="GHEA Grapalat"/>
                <w:sz w:val="18"/>
              </w:rPr>
              <w:t>անվանումը</w:t>
            </w:r>
          </w:p>
        </w:tc>
        <w:tc>
          <w:tcPr>
            <w:tcW w:w="7088" w:type="dxa"/>
            <w:gridSpan w:val="13"/>
            <w:vAlign w:val="center"/>
          </w:tcPr>
          <w:p w:rsidR="007678FA" w:rsidRPr="00F566BF" w:rsidRDefault="007678FA" w:rsidP="00E53C12">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  թ-ին` ըստ ամիսների, այդ թվում**</w:t>
            </w:r>
          </w:p>
        </w:tc>
      </w:tr>
      <w:tr w:rsidR="007678FA" w:rsidRPr="00F566BF" w:rsidTr="00F847B5">
        <w:trPr>
          <w:trHeight w:val="1538"/>
        </w:trPr>
        <w:tc>
          <w:tcPr>
            <w:tcW w:w="851" w:type="dxa"/>
          </w:tcPr>
          <w:p w:rsidR="007678FA" w:rsidRPr="00F566BF" w:rsidRDefault="007678FA" w:rsidP="00E53C12">
            <w:pPr>
              <w:jc w:val="center"/>
              <w:rPr>
                <w:rFonts w:ascii="GHEA Grapalat" w:hAnsi="GHEA Grapalat"/>
                <w:sz w:val="20"/>
                <w:lang w:val="es-ES"/>
              </w:rPr>
            </w:pPr>
          </w:p>
        </w:tc>
        <w:tc>
          <w:tcPr>
            <w:tcW w:w="1701" w:type="dxa"/>
          </w:tcPr>
          <w:p w:rsidR="007678FA" w:rsidRPr="00F566BF" w:rsidRDefault="007678FA" w:rsidP="00E53C12">
            <w:pPr>
              <w:jc w:val="center"/>
              <w:rPr>
                <w:rFonts w:ascii="GHEA Grapalat" w:hAnsi="GHEA Grapalat"/>
                <w:sz w:val="20"/>
                <w:lang w:val="es-ES"/>
              </w:rPr>
            </w:pPr>
          </w:p>
        </w:tc>
        <w:tc>
          <w:tcPr>
            <w:tcW w:w="1417" w:type="dxa"/>
          </w:tcPr>
          <w:p w:rsidR="007678FA" w:rsidRPr="00F566BF" w:rsidRDefault="007678FA" w:rsidP="00E53C12">
            <w:pPr>
              <w:jc w:val="center"/>
              <w:rPr>
                <w:rFonts w:ascii="GHEA Grapalat" w:hAnsi="GHEA Grapalat"/>
                <w:sz w:val="20"/>
                <w:lang w:val="es-ES"/>
              </w:rPr>
            </w:pPr>
          </w:p>
        </w:tc>
        <w:tc>
          <w:tcPr>
            <w:tcW w:w="709"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567"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25"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26" w:type="dxa"/>
            <w:textDirection w:val="btLr"/>
            <w:vAlign w:val="center"/>
          </w:tcPr>
          <w:p w:rsidR="007678FA" w:rsidRPr="00F566BF" w:rsidRDefault="007678FA" w:rsidP="00E53C12">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283"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56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567"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r w:rsidRPr="00F566BF">
              <w:rPr>
                <w:rFonts w:ascii="GHEA Grapalat" w:hAnsi="GHEA Grapalat" w:cs="Times Armenian"/>
                <w:sz w:val="18"/>
                <w:szCs w:val="22"/>
                <w:lang w:val="pt-BR"/>
              </w:rPr>
              <w:t xml:space="preserve"> </w:t>
            </w:r>
          </w:p>
        </w:tc>
        <w:tc>
          <w:tcPr>
            <w:tcW w:w="732"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r w:rsidRPr="00F566BF">
              <w:rPr>
                <w:rFonts w:ascii="GHEA Grapalat" w:hAnsi="GHEA Grapalat" w:cs="Times Armenian"/>
                <w:sz w:val="18"/>
                <w:szCs w:val="22"/>
                <w:lang w:val="pt-BR"/>
              </w:rPr>
              <w:t xml:space="preserve"> </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sz w:val="18"/>
              </w:rPr>
              <w:t xml:space="preserve"> </w:t>
            </w:r>
            <w:r w:rsidRPr="00F566BF">
              <w:rPr>
                <w:rFonts w:ascii="GHEA Grapalat" w:hAnsi="GHEA Grapalat" w:cs="Sylfaen"/>
                <w:sz w:val="18"/>
                <w:szCs w:val="22"/>
                <w:lang w:val="pt-BR"/>
              </w:rPr>
              <w:t>նոյեմբեր</w:t>
            </w:r>
          </w:p>
        </w:tc>
        <w:tc>
          <w:tcPr>
            <w:tcW w:w="685" w:type="dxa"/>
            <w:textDirection w:val="btLr"/>
            <w:vAlign w:val="center"/>
          </w:tcPr>
          <w:p w:rsidR="007678FA" w:rsidRPr="00F566BF" w:rsidRDefault="007678FA" w:rsidP="00E53C12">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735" w:type="dxa"/>
            <w:vAlign w:val="center"/>
          </w:tcPr>
          <w:p w:rsidR="007678FA" w:rsidRPr="00F566BF" w:rsidRDefault="007678FA" w:rsidP="00E53C12">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7678FA" w:rsidRPr="00F566BF" w:rsidRDefault="007678FA" w:rsidP="00E53C12">
            <w:pPr>
              <w:jc w:val="center"/>
              <w:rPr>
                <w:rFonts w:ascii="GHEA Grapalat" w:hAnsi="GHEA Grapalat"/>
                <w:sz w:val="18"/>
                <w:lang w:val="es-ES"/>
              </w:rPr>
            </w:pPr>
          </w:p>
        </w:tc>
      </w:tr>
      <w:tr w:rsidR="00F847B5" w:rsidRPr="00BB6F61" w:rsidTr="00F847B5">
        <w:trPr>
          <w:trHeight w:val="1538"/>
        </w:trPr>
        <w:tc>
          <w:tcPr>
            <w:tcW w:w="851" w:type="dxa"/>
          </w:tcPr>
          <w:p w:rsidR="00F847B5" w:rsidRPr="00F566BF" w:rsidRDefault="00F847B5" w:rsidP="00B60EB9">
            <w:pPr>
              <w:jc w:val="center"/>
              <w:rPr>
                <w:rFonts w:ascii="GHEA Grapalat" w:hAnsi="GHEA Grapalat"/>
                <w:sz w:val="20"/>
                <w:lang w:val="es-ES"/>
              </w:rPr>
            </w:pPr>
            <w:r>
              <w:rPr>
                <w:rFonts w:ascii="GHEA Grapalat" w:hAnsi="GHEA Grapalat"/>
                <w:sz w:val="20"/>
                <w:lang w:val="es-ES"/>
              </w:rPr>
              <w:t>1</w:t>
            </w:r>
          </w:p>
        </w:tc>
        <w:tc>
          <w:tcPr>
            <w:tcW w:w="1701" w:type="dxa"/>
          </w:tcPr>
          <w:p w:rsidR="00F847B5" w:rsidRPr="00F566BF" w:rsidRDefault="00F847B5" w:rsidP="00B60EB9">
            <w:pPr>
              <w:jc w:val="center"/>
              <w:rPr>
                <w:rFonts w:ascii="GHEA Grapalat" w:hAnsi="GHEA Grapalat"/>
                <w:sz w:val="20"/>
                <w:lang w:val="es-ES"/>
              </w:rPr>
            </w:pPr>
            <w:r>
              <w:rPr>
                <w:rFonts w:ascii="GHEA Grapalat" w:hAnsi="GHEA Grapalat"/>
                <w:sz w:val="20"/>
                <w:lang w:val="es-ES"/>
              </w:rPr>
              <w:t>90511120</w:t>
            </w:r>
          </w:p>
        </w:tc>
        <w:tc>
          <w:tcPr>
            <w:tcW w:w="1417" w:type="dxa"/>
          </w:tcPr>
          <w:p w:rsidR="00F847B5" w:rsidRDefault="00F847B5" w:rsidP="00B60EB9">
            <w:pPr>
              <w:jc w:val="center"/>
              <w:rPr>
                <w:rFonts w:ascii="GHEA Grapalat" w:hAnsi="GHEA Grapalat"/>
                <w:sz w:val="20"/>
                <w:lang w:val="es-ES"/>
              </w:rPr>
            </w:pPr>
          </w:p>
          <w:p w:rsidR="00F847B5" w:rsidRDefault="00F847B5" w:rsidP="00B60EB9">
            <w:pPr>
              <w:jc w:val="center"/>
              <w:rPr>
                <w:rFonts w:ascii="GHEA Grapalat" w:hAnsi="GHEA Grapalat"/>
                <w:sz w:val="20"/>
                <w:lang w:val="es-ES"/>
              </w:rPr>
            </w:pPr>
          </w:p>
          <w:p w:rsidR="00F847B5" w:rsidRDefault="00F847B5" w:rsidP="00B60EB9">
            <w:pPr>
              <w:jc w:val="center"/>
              <w:rPr>
                <w:rFonts w:ascii="GHEA Grapalat" w:hAnsi="GHEA Grapalat"/>
                <w:sz w:val="20"/>
                <w:lang w:val="es-ES"/>
              </w:rPr>
            </w:pPr>
          </w:p>
          <w:p w:rsidR="00F847B5" w:rsidRDefault="00F847B5" w:rsidP="00B60EB9">
            <w:pPr>
              <w:jc w:val="center"/>
              <w:rPr>
                <w:rFonts w:ascii="GHEA Grapalat" w:hAnsi="GHEA Grapalat"/>
                <w:sz w:val="20"/>
                <w:lang w:val="es-ES"/>
              </w:rPr>
            </w:pPr>
          </w:p>
          <w:p w:rsidR="00F847B5" w:rsidRDefault="00F847B5" w:rsidP="00B60EB9">
            <w:pPr>
              <w:jc w:val="center"/>
              <w:rPr>
                <w:rFonts w:ascii="GHEA Grapalat" w:hAnsi="GHEA Grapalat"/>
                <w:sz w:val="20"/>
                <w:lang w:val="es-ES"/>
              </w:rPr>
            </w:pPr>
          </w:p>
          <w:p w:rsidR="00F847B5" w:rsidRPr="000B6036" w:rsidRDefault="00F847B5" w:rsidP="00B60EB9">
            <w:pPr>
              <w:jc w:val="center"/>
              <w:rPr>
                <w:rFonts w:ascii="Sylfaen" w:hAnsi="Sylfaen"/>
                <w:sz w:val="20"/>
                <w:lang w:val="es-ES"/>
              </w:rPr>
            </w:pPr>
            <w:r>
              <w:rPr>
                <w:rFonts w:ascii="Sylfaen" w:hAnsi="Sylfaen"/>
                <w:sz w:val="20"/>
                <w:lang w:val="es-ES"/>
              </w:rPr>
              <w:t>Կենցաղային աղբի հավաքման ծառայություն</w:t>
            </w:r>
          </w:p>
          <w:p w:rsidR="00F847B5" w:rsidRDefault="00F847B5" w:rsidP="00B60EB9">
            <w:pPr>
              <w:jc w:val="center"/>
              <w:rPr>
                <w:rFonts w:ascii="GHEA Grapalat" w:hAnsi="GHEA Grapalat"/>
                <w:sz w:val="20"/>
                <w:lang w:val="es-ES"/>
              </w:rPr>
            </w:pPr>
          </w:p>
          <w:p w:rsidR="00F847B5" w:rsidRDefault="00F847B5" w:rsidP="00B60EB9">
            <w:pPr>
              <w:jc w:val="center"/>
              <w:rPr>
                <w:rFonts w:ascii="GHEA Grapalat" w:hAnsi="GHEA Grapalat"/>
                <w:sz w:val="20"/>
                <w:lang w:val="es-ES"/>
              </w:rPr>
            </w:pPr>
          </w:p>
          <w:p w:rsidR="00F847B5" w:rsidRPr="00F566BF" w:rsidRDefault="00F847B5" w:rsidP="00B60EB9">
            <w:pPr>
              <w:jc w:val="center"/>
              <w:rPr>
                <w:rFonts w:ascii="GHEA Grapalat" w:hAnsi="GHEA Grapalat"/>
                <w:sz w:val="20"/>
                <w:lang w:val="es-ES"/>
              </w:rPr>
            </w:pPr>
          </w:p>
        </w:tc>
        <w:tc>
          <w:tcPr>
            <w:tcW w:w="709"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lang w:val="pt-BR"/>
              </w:rPr>
            </w:pPr>
            <w:r w:rsidRPr="00F566BF">
              <w:rPr>
                <w:rFonts w:ascii="GHEA Grapalat" w:hAnsi="GHEA Grapalat"/>
                <w:sz w:val="20"/>
                <w:lang w:val="pt-BR"/>
              </w:rPr>
              <w:t>... %</w:t>
            </w:r>
          </w:p>
        </w:tc>
        <w:tc>
          <w:tcPr>
            <w:tcW w:w="567"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lang w:val="pt-BR"/>
              </w:rPr>
            </w:pPr>
            <w:r w:rsidRPr="00F566BF">
              <w:rPr>
                <w:rFonts w:ascii="GHEA Grapalat" w:hAnsi="GHEA Grapalat"/>
                <w:sz w:val="20"/>
                <w:lang w:val="pt-BR"/>
              </w:rPr>
              <w:t>... %</w:t>
            </w:r>
          </w:p>
        </w:tc>
        <w:tc>
          <w:tcPr>
            <w:tcW w:w="425"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426"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283"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cs="Arial"/>
                <w:sz w:val="18"/>
                <w:szCs w:val="18"/>
                <w:lang w:val="pt-BR"/>
              </w:rPr>
            </w:pPr>
            <w:r w:rsidRPr="00F566BF">
              <w:rPr>
                <w:rFonts w:ascii="GHEA Grapalat" w:hAnsi="GHEA Grapalat"/>
                <w:sz w:val="20"/>
                <w:lang w:val="pt-BR"/>
              </w:rPr>
              <w:t>... %</w:t>
            </w:r>
          </w:p>
        </w:tc>
        <w:tc>
          <w:tcPr>
            <w:tcW w:w="567"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BB6F61" w:rsidP="003B431E">
            <w:pPr>
              <w:rPr>
                <w:rFonts w:ascii="GHEA Grapalat" w:hAnsi="GHEA Grapalat" w:cs="Arial"/>
                <w:sz w:val="18"/>
                <w:szCs w:val="18"/>
                <w:lang w:val="pt-BR"/>
              </w:rPr>
            </w:pPr>
            <w:r>
              <w:rPr>
                <w:rFonts w:ascii="GHEA Grapalat" w:hAnsi="GHEA Grapalat"/>
                <w:sz w:val="20"/>
                <w:lang w:val="pt-BR"/>
              </w:rPr>
              <w:t>17</w:t>
            </w:r>
            <w:r w:rsidR="00F847B5" w:rsidRPr="00F566BF">
              <w:rPr>
                <w:rFonts w:ascii="GHEA Grapalat" w:hAnsi="GHEA Grapalat"/>
                <w:sz w:val="20"/>
                <w:lang w:val="pt-BR"/>
              </w:rPr>
              <w:t>%</w:t>
            </w:r>
          </w:p>
        </w:tc>
        <w:tc>
          <w:tcPr>
            <w:tcW w:w="732"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BB6F61" w:rsidP="00E53C12">
            <w:pPr>
              <w:jc w:val="center"/>
              <w:rPr>
                <w:rFonts w:ascii="GHEA Grapalat" w:hAnsi="GHEA Grapalat" w:cs="Arial"/>
                <w:sz w:val="18"/>
                <w:szCs w:val="18"/>
                <w:lang w:val="pt-BR"/>
              </w:rPr>
            </w:pPr>
            <w:r>
              <w:rPr>
                <w:rFonts w:ascii="GHEA Grapalat" w:hAnsi="GHEA Grapalat"/>
                <w:sz w:val="20"/>
                <w:lang w:val="pt-BR"/>
              </w:rPr>
              <w:t>35</w:t>
            </w:r>
            <w:r w:rsidR="00F847B5" w:rsidRPr="00F566BF">
              <w:rPr>
                <w:rFonts w:ascii="GHEA Grapalat" w:hAnsi="GHEA Grapalat"/>
                <w:sz w:val="20"/>
                <w:lang w:val="pt-BR"/>
              </w:rPr>
              <w:t>%</w:t>
            </w:r>
          </w:p>
        </w:tc>
        <w:tc>
          <w:tcPr>
            <w:tcW w:w="464"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BB6F61" w:rsidP="00E53C12">
            <w:pPr>
              <w:jc w:val="center"/>
              <w:rPr>
                <w:rFonts w:ascii="GHEA Grapalat" w:hAnsi="GHEA Grapalat" w:cs="Arial"/>
                <w:sz w:val="18"/>
                <w:szCs w:val="18"/>
                <w:lang w:val="pt-BR"/>
              </w:rPr>
            </w:pPr>
            <w:r>
              <w:rPr>
                <w:rFonts w:ascii="GHEA Grapalat" w:hAnsi="GHEA Grapalat"/>
                <w:sz w:val="20"/>
                <w:lang w:val="pt-BR"/>
              </w:rPr>
              <w:t>50</w:t>
            </w:r>
            <w:r w:rsidR="00F847B5" w:rsidRPr="00F566BF">
              <w:rPr>
                <w:rFonts w:ascii="GHEA Grapalat" w:hAnsi="GHEA Grapalat"/>
                <w:sz w:val="20"/>
                <w:lang w:val="pt-BR"/>
              </w:rPr>
              <w:t>%</w:t>
            </w:r>
          </w:p>
        </w:tc>
        <w:tc>
          <w:tcPr>
            <w:tcW w:w="464"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BB6F61" w:rsidP="00E53C12">
            <w:pPr>
              <w:jc w:val="center"/>
              <w:rPr>
                <w:rFonts w:ascii="GHEA Grapalat" w:hAnsi="GHEA Grapalat" w:cs="Arial"/>
                <w:sz w:val="18"/>
                <w:szCs w:val="18"/>
                <w:lang w:val="pt-BR"/>
              </w:rPr>
            </w:pPr>
            <w:r>
              <w:rPr>
                <w:rFonts w:ascii="GHEA Grapalat" w:hAnsi="GHEA Grapalat"/>
                <w:sz w:val="20"/>
                <w:lang w:val="pt-BR"/>
              </w:rPr>
              <w:t>67</w:t>
            </w:r>
            <w:r w:rsidR="00F847B5" w:rsidRPr="00F566BF">
              <w:rPr>
                <w:rFonts w:ascii="GHEA Grapalat" w:hAnsi="GHEA Grapalat"/>
                <w:sz w:val="20"/>
                <w:lang w:val="pt-BR"/>
              </w:rPr>
              <w:t>%</w:t>
            </w:r>
          </w:p>
        </w:tc>
        <w:tc>
          <w:tcPr>
            <w:tcW w:w="464"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BB6F61" w:rsidP="00E53C12">
            <w:pPr>
              <w:jc w:val="center"/>
              <w:rPr>
                <w:rFonts w:ascii="GHEA Grapalat" w:hAnsi="GHEA Grapalat" w:cs="Arial"/>
                <w:sz w:val="18"/>
                <w:szCs w:val="18"/>
                <w:lang w:val="pt-BR"/>
              </w:rPr>
            </w:pPr>
            <w:r>
              <w:rPr>
                <w:rFonts w:ascii="GHEA Grapalat" w:hAnsi="GHEA Grapalat"/>
                <w:sz w:val="20"/>
                <w:lang w:val="pt-BR"/>
              </w:rPr>
              <w:t>80</w:t>
            </w:r>
            <w:r w:rsidR="00F847B5" w:rsidRPr="00F566BF">
              <w:rPr>
                <w:rFonts w:ascii="GHEA Grapalat" w:hAnsi="GHEA Grapalat"/>
                <w:sz w:val="20"/>
                <w:lang w:val="pt-BR"/>
              </w:rPr>
              <w:t xml:space="preserve"> %</w:t>
            </w:r>
          </w:p>
        </w:tc>
        <w:tc>
          <w:tcPr>
            <w:tcW w:w="685" w:type="dxa"/>
          </w:tcPr>
          <w:p w:rsidR="00F847B5" w:rsidRPr="00F566BF" w:rsidRDefault="00F847B5" w:rsidP="00E53C12">
            <w:pPr>
              <w:jc w:val="center"/>
              <w:rPr>
                <w:rFonts w:ascii="GHEA Grapalat" w:hAnsi="GHEA Grapalat"/>
                <w:sz w:val="20"/>
                <w:lang w:val="pt-BR"/>
              </w:rPr>
            </w:pPr>
          </w:p>
          <w:p w:rsidR="00F847B5" w:rsidRPr="00F566BF" w:rsidRDefault="00F847B5" w:rsidP="00E53C12">
            <w:pPr>
              <w:jc w:val="center"/>
              <w:rPr>
                <w:rFonts w:ascii="GHEA Grapalat" w:hAnsi="GHEA Grapalat"/>
                <w:sz w:val="20"/>
                <w:lang w:val="pt-BR"/>
              </w:rPr>
            </w:pPr>
          </w:p>
          <w:p w:rsidR="00F847B5" w:rsidRPr="00F566BF" w:rsidRDefault="00F847B5" w:rsidP="00F847B5">
            <w:pPr>
              <w:rPr>
                <w:rFonts w:ascii="GHEA Grapalat" w:hAnsi="GHEA Grapalat" w:cs="Arial"/>
                <w:sz w:val="18"/>
                <w:szCs w:val="18"/>
                <w:lang w:val="pt-BR"/>
              </w:rPr>
            </w:pPr>
            <w:r>
              <w:rPr>
                <w:rFonts w:ascii="GHEA Grapalat" w:hAnsi="GHEA Grapalat"/>
                <w:sz w:val="20"/>
                <w:lang w:val="pt-BR"/>
              </w:rPr>
              <w:t>100</w:t>
            </w:r>
            <w:r w:rsidRPr="00F566BF">
              <w:rPr>
                <w:rFonts w:ascii="GHEA Grapalat" w:hAnsi="GHEA Grapalat"/>
                <w:sz w:val="20"/>
                <w:lang w:val="pt-BR"/>
              </w:rPr>
              <w:t>%</w:t>
            </w:r>
          </w:p>
        </w:tc>
        <w:tc>
          <w:tcPr>
            <w:tcW w:w="735" w:type="dxa"/>
          </w:tcPr>
          <w:p w:rsidR="00F847B5" w:rsidRPr="00F566BF" w:rsidRDefault="00F847B5" w:rsidP="00E53C12">
            <w:pPr>
              <w:jc w:val="center"/>
              <w:rPr>
                <w:rFonts w:ascii="GHEA Grapalat" w:hAnsi="GHEA Grapalat"/>
                <w:sz w:val="20"/>
                <w:lang w:val="pt-BR"/>
              </w:rPr>
            </w:pPr>
          </w:p>
          <w:p w:rsidR="00F847B5" w:rsidRPr="00F566BF" w:rsidRDefault="00F847B5" w:rsidP="00F847B5">
            <w:pPr>
              <w:rPr>
                <w:rFonts w:ascii="GHEA Grapalat" w:hAnsi="GHEA Grapalat"/>
                <w:b/>
                <w:lang w:val="pt-BR"/>
              </w:rPr>
            </w:pPr>
            <w:r>
              <w:rPr>
                <w:rFonts w:ascii="GHEA Grapalat" w:hAnsi="GHEA Grapalat"/>
                <w:sz w:val="20"/>
                <w:lang w:val="pt-BR"/>
              </w:rPr>
              <w:t>100</w:t>
            </w:r>
            <w:r w:rsidRPr="00F566BF">
              <w:rPr>
                <w:rFonts w:ascii="GHEA Grapalat" w:hAnsi="GHEA Grapalat"/>
                <w:sz w:val="20"/>
                <w:lang w:val="pt-BR"/>
              </w:rPr>
              <w:t>. %</w:t>
            </w:r>
          </w:p>
        </w:tc>
      </w:tr>
    </w:tbl>
    <w:p w:rsidR="007678FA" w:rsidRPr="003B431E" w:rsidRDefault="007678FA" w:rsidP="007678FA">
      <w:pPr>
        <w:rPr>
          <w:rFonts w:ascii="GHEA Grapalat" w:hAnsi="GHEA Grapalat"/>
          <w:i/>
          <w:sz w:val="18"/>
          <w:szCs w:val="18"/>
          <w:lang w:val="pt-BR"/>
        </w:rPr>
      </w:pPr>
    </w:p>
    <w:p w:rsidR="007678FA" w:rsidRPr="00F566BF" w:rsidRDefault="007678FA" w:rsidP="007678FA">
      <w:pPr>
        <w:jc w:val="both"/>
        <w:rPr>
          <w:rFonts w:ascii="GHEA Grapalat" w:hAnsi="GHEA Grapalat" w:cs="Sylfaen"/>
          <w:i/>
          <w:sz w:val="18"/>
          <w:szCs w:val="18"/>
          <w:lang w:val="pt-BR"/>
        </w:rPr>
      </w:pPr>
      <w:r w:rsidRPr="003B431E">
        <w:rPr>
          <w:rFonts w:ascii="GHEA Grapalat" w:hAnsi="GHEA Grapalat"/>
          <w:i/>
          <w:sz w:val="18"/>
          <w:szCs w:val="18"/>
          <w:lang w:val="pt-BR"/>
        </w:rPr>
        <w:t xml:space="preserve">* </w:t>
      </w:r>
      <w:r w:rsidRPr="00F566BF">
        <w:rPr>
          <w:rFonts w:ascii="GHEA Grapalat" w:hAnsi="GHEA Grapalat" w:cs="Sylfaen"/>
          <w:i/>
          <w:sz w:val="18"/>
          <w:szCs w:val="18"/>
          <w:lang w:val="pt-BR"/>
        </w:rPr>
        <w:t>Վճարման</w:t>
      </w:r>
      <w:r w:rsidRPr="003B431E">
        <w:rPr>
          <w:rFonts w:ascii="GHEA Grapalat" w:hAnsi="GHEA Grapalat" w:cs="Times Armenian"/>
          <w:i/>
          <w:sz w:val="18"/>
          <w:szCs w:val="18"/>
          <w:lang w:val="pt-BR"/>
        </w:rPr>
        <w:t xml:space="preserve"> </w:t>
      </w:r>
      <w:r w:rsidRPr="00F566BF">
        <w:rPr>
          <w:rFonts w:ascii="GHEA Grapalat" w:hAnsi="GHEA Grapalat" w:cs="Sylfaen"/>
          <w:i/>
          <w:sz w:val="18"/>
          <w:szCs w:val="18"/>
          <w:lang w:val="pt-BR"/>
        </w:rPr>
        <w:t>ենթակա</w:t>
      </w:r>
      <w:r w:rsidRPr="003B431E">
        <w:rPr>
          <w:rFonts w:ascii="GHEA Grapalat" w:hAnsi="GHEA Grapalat" w:cs="Times Armenian"/>
          <w:i/>
          <w:sz w:val="18"/>
          <w:szCs w:val="18"/>
          <w:lang w:val="pt-BR"/>
        </w:rPr>
        <w:t xml:space="preserve"> </w:t>
      </w:r>
      <w:r w:rsidRPr="00F566BF">
        <w:rPr>
          <w:rFonts w:ascii="GHEA Grapalat" w:hAnsi="GHEA Grapalat" w:cs="Sylfaen"/>
          <w:i/>
          <w:sz w:val="18"/>
          <w:szCs w:val="18"/>
          <w:lang w:val="pt-BR"/>
        </w:rPr>
        <w:t>գումարները</w:t>
      </w:r>
      <w:r w:rsidRPr="003B431E">
        <w:rPr>
          <w:rFonts w:ascii="GHEA Grapalat" w:hAnsi="GHEA Grapalat" w:cs="Times Armenian"/>
          <w:i/>
          <w:sz w:val="18"/>
          <w:szCs w:val="18"/>
          <w:lang w:val="pt-BR"/>
        </w:rPr>
        <w:t xml:space="preserve"> </w:t>
      </w:r>
      <w:r w:rsidRPr="00F566BF">
        <w:rPr>
          <w:rFonts w:ascii="GHEA Grapalat" w:hAnsi="GHEA Grapalat" w:cs="Sylfaen"/>
          <w:i/>
          <w:sz w:val="18"/>
          <w:szCs w:val="18"/>
          <w:lang w:val="pt-BR"/>
        </w:rPr>
        <w:t>ներկայացվում են աճողական</w:t>
      </w:r>
      <w:r w:rsidRPr="003B431E">
        <w:rPr>
          <w:rFonts w:ascii="GHEA Grapalat" w:hAnsi="GHEA Grapalat" w:cs="Times Armenian"/>
          <w:i/>
          <w:sz w:val="18"/>
          <w:szCs w:val="18"/>
          <w:lang w:val="pt-BR"/>
        </w:rPr>
        <w:t xml:space="preserve"> </w:t>
      </w:r>
      <w:r w:rsidRPr="00F566BF">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F847B5" w:rsidRPr="005867D5" w:rsidRDefault="00F847B5" w:rsidP="00F847B5">
            <w:pPr>
              <w:jc w:val="center"/>
              <w:rPr>
                <w:rFonts w:ascii="Arial Unicode" w:hAnsi="Arial Unicode"/>
                <w:b/>
                <w:sz w:val="20"/>
                <w:szCs w:val="20"/>
                <w:lang w:val="hy-AM"/>
              </w:rPr>
            </w:pPr>
            <w:r w:rsidRPr="003B5335">
              <w:rPr>
                <w:rFonts w:ascii="Arial Unicode" w:hAnsi="Arial Unicode"/>
                <w:b/>
                <w:sz w:val="20"/>
                <w:szCs w:val="20"/>
                <w:lang w:val="hy-AM"/>
              </w:rPr>
              <w:t xml:space="preserve">Վեդու </w:t>
            </w:r>
            <w:r w:rsidRPr="005867D5">
              <w:rPr>
                <w:rFonts w:ascii="Arial Unicode" w:hAnsi="Arial Unicode"/>
                <w:b/>
                <w:sz w:val="20"/>
                <w:szCs w:val="20"/>
                <w:lang w:val="hy-AM"/>
              </w:rPr>
              <w:t xml:space="preserve"> </w:t>
            </w:r>
            <w:r w:rsidRPr="005867D5">
              <w:rPr>
                <w:rFonts w:ascii="Arial Unicode" w:hAnsi="Arial Unicode"/>
                <w:b/>
                <w:sz w:val="20"/>
                <w:szCs w:val="20"/>
                <w:lang w:val="af-ZA"/>
              </w:rPr>
              <w:t>համայնքապետարան</w:t>
            </w:r>
          </w:p>
          <w:p w:rsidR="00F847B5" w:rsidRPr="00BE0CD1" w:rsidRDefault="00F847B5" w:rsidP="00F847B5">
            <w:pPr>
              <w:pStyle w:val="aff9"/>
              <w:jc w:val="center"/>
              <w:rPr>
                <w:rFonts w:ascii="Arial Unicode" w:hAnsi="Arial Unicode"/>
                <w:b/>
                <w:sz w:val="20"/>
                <w:szCs w:val="20"/>
                <w:lang w:val="hy-AM"/>
              </w:rPr>
            </w:pPr>
            <w:r w:rsidRPr="005867D5">
              <w:rPr>
                <w:rFonts w:ascii="Arial Unicode" w:hAnsi="Arial Unicode" w:cs="Sylfaen"/>
                <w:b/>
                <w:sz w:val="20"/>
                <w:szCs w:val="20"/>
                <w:lang w:val="hy-AM"/>
              </w:rPr>
              <w:t>Ք</w:t>
            </w:r>
            <w:r w:rsidRPr="005867D5">
              <w:rPr>
                <w:rFonts w:ascii="Arial Unicode" w:hAnsi="Arial Unicode"/>
                <w:b/>
                <w:sz w:val="20"/>
                <w:szCs w:val="20"/>
                <w:lang w:val="pt-BR"/>
              </w:rPr>
              <w:t>.</w:t>
            </w:r>
            <w:r>
              <w:rPr>
                <w:rFonts w:ascii="Arial Unicode" w:hAnsi="Arial Unicode" w:cs="Sylfaen"/>
                <w:b/>
                <w:sz w:val="20"/>
                <w:szCs w:val="20"/>
                <w:lang w:val="pt-BR"/>
              </w:rPr>
              <w:t>Վեդի</w:t>
            </w:r>
            <w:r w:rsidRPr="005867D5">
              <w:rPr>
                <w:rFonts w:ascii="Arial Unicode" w:hAnsi="Arial Unicode"/>
                <w:b/>
                <w:sz w:val="20"/>
                <w:szCs w:val="20"/>
                <w:lang w:val="pt-BR"/>
              </w:rPr>
              <w:t xml:space="preserve"> </w:t>
            </w:r>
            <w:r w:rsidRPr="00BE0CD1">
              <w:rPr>
                <w:rFonts w:ascii="Arial Unicode" w:hAnsi="Arial Unicode" w:cs="Sylfaen"/>
                <w:b/>
                <w:sz w:val="20"/>
                <w:szCs w:val="20"/>
                <w:lang w:val="hy-AM"/>
              </w:rPr>
              <w:t>Թումանյան 6</w:t>
            </w:r>
          </w:p>
          <w:p w:rsidR="00F847B5" w:rsidRPr="005867D5" w:rsidRDefault="00F847B5" w:rsidP="00F847B5">
            <w:pPr>
              <w:jc w:val="center"/>
              <w:rPr>
                <w:rFonts w:ascii="Arial Unicode" w:hAnsi="Arial Unicode"/>
                <w:b/>
                <w:sz w:val="20"/>
                <w:szCs w:val="20"/>
                <w:lang w:val="pt-BR"/>
              </w:rPr>
            </w:pPr>
            <w:r w:rsidRPr="003B5335">
              <w:rPr>
                <w:rFonts w:ascii="Arial Unicode" w:hAnsi="Arial Unicode"/>
                <w:b/>
                <w:sz w:val="20"/>
                <w:szCs w:val="20"/>
                <w:lang w:val="hy-AM"/>
              </w:rPr>
              <w:t>ՀՀ</w:t>
            </w:r>
            <w:r w:rsidRPr="005867D5">
              <w:rPr>
                <w:rFonts w:ascii="Arial Unicode" w:hAnsi="Arial Unicode"/>
                <w:b/>
                <w:sz w:val="20"/>
                <w:szCs w:val="20"/>
                <w:lang w:val="pt-BR"/>
              </w:rPr>
              <w:t xml:space="preserve"> </w:t>
            </w:r>
            <w:r w:rsidRPr="003B5335">
              <w:rPr>
                <w:rFonts w:ascii="Arial Unicode" w:hAnsi="Arial Unicode"/>
                <w:b/>
                <w:sz w:val="20"/>
                <w:szCs w:val="20"/>
                <w:lang w:val="hy-AM"/>
              </w:rPr>
              <w:t>Ֆինանսների</w:t>
            </w:r>
            <w:r w:rsidRPr="005867D5">
              <w:rPr>
                <w:rFonts w:ascii="Arial Unicode" w:hAnsi="Arial Unicode"/>
                <w:b/>
                <w:sz w:val="20"/>
                <w:szCs w:val="20"/>
                <w:lang w:val="pt-BR"/>
              </w:rPr>
              <w:t xml:space="preserve"> </w:t>
            </w:r>
            <w:r w:rsidRPr="003B5335">
              <w:rPr>
                <w:rFonts w:ascii="Arial Unicode" w:hAnsi="Arial Unicode"/>
                <w:b/>
                <w:sz w:val="20"/>
                <w:szCs w:val="20"/>
                <w:lang w:val="hy-AM"/>
              </w:rPr>
              <w:t>նախարարություն</w:t>
            </w:r>
          </w:p>
          <w:p w:rsidR="00F847B5" w:rsidRPr="00B2415C" w:rsidRDefault="00F847B5" w:rsidP="00F847B5">
            <w:pPr>
              <w:jc w:val="center"/>
              <w:rPr>
                <w:rFonts w:ascii="Arial Unicode" w:hAnsi="Arial Unicode"/>
                <w:b/>
                <w:sz w:val="20"/>
                <w:szCs w:val="20"/>
                <w:lang w:val="hy-AM"/>
              </w:rPr>
            </w:pPr>
            <w:r w:rsidRPr="003B5335">
              <w:rPr>
                <w:rFonts w:ascii="Arial Unicode" w:hAnsi="Arial Unicode"/>
                <w:b/>
                <w:sz w:val="20"/>
                <w:szCs w:val="20"/>
                <w:lang w:val="hy-AM"/>
              </w:rPr>
              <w:t>Հ</w:t>
            </w:r>
            <w:r w:rsidRPr="005867D5">
              <w:rPr>
                <w:rFonts w:ascii="Arial Unicode" w:hAnsi="Arial Unicode"/>
                <w:b/>
                <w:sz w:val="20"/>
                <w:szCs w:val="20"/>
                <w:lang w:val="pt-BR"/>
              </w:rPr>
              <w:t>/</w:t>
            </w:r>
            <w:r w:rsidRPr="003B5335">
              <w:rPr>
                <w:rFonts w:ascii="Arial Unicode" w:hAnsi="Arial Unicode"/>
                <w:b/>
                <w:sz w:val="20"/>
                <w:szCs w:val="20"/>
                <w:lang w:val="hy-AM"/>
              </w:rPr>
              <w:t>Հ</w:t>
            </w:r>
            <w:r>
              <w:rPr>
                <w:rFonts w:ascii="Arial Unicode" w:hAnsi="Arial Unicode"/>
                <w:b/>
                <w:sz w:val="20"/>
                <w:szCs w:val="20"/>
                <w:lang w:val="pt-BR"/>
              </w:rPr>
              <w:t xml:space="preserve"> 900 42</w:t>
            </w:r>
            <w:r w:rsidRPr="005867D5">
              <w:rPr>
                <w:rFonts w:ascii="Arial Unicode" w:hAnsi="Arial Unicode"/>
                <w:b/>
                <w:sz w:val="20"/>
                <w:szCs w:val="20"/>
                <w:lang w:val="pt-BR"/>
              </w:rPr>
              <w:t xml:space="preserve">2 </w:t>
            </w:r>
            <w:r>
              <w:rPr>
                <w:rFonts w:ascii="Arial Unicode" w:hAnsi="Arial Unicode"/>
                <w:b/>
                <w:sz w:val="20"/>
                <w:szCs w:val="20"/>
                <w:lang w:val="pt-BR"/>
              </w:rPr>
              <w:t xml:space="preserve">102 </w:t>
            </w:r>
            <w:r w:rsidRPr="00B2415C">
              <w:rPr>
                <w:rFonts w:ascii="Arial Unicode" w:hAnsi="Arial Unicode"/>
                <w:b/>
                <w:sz w:val="20"/>
                <w:szCs w:val="20"/>
                <w:lang w:val="hy-AM"/>
              </w:rPr>
              <w:t>401</w:t>
            </w:r>
          </w:p>
          <w:p w:rsidR="00F847B5" w:rsidRPr="00B60EB9" w:rsidRDefault="00F847B5" w:rsidP="00F847B5">
            <w:pPr>
              <w:jc w:val="center"/>
              <w:rPr>
                <w:rFonts w:ascii="Arial Unicode" w:hAnsi="Arial Unicode"/>
                <w:b/>
                <w:sz w:val="20"/>
                <w:szCs w:val="20"/>
                <w:lang w:val="hy-AM"/>
              </w:rPr>
            </w:pPr>
            <w:r>
              <w:rPr>
                <w:rFonts w:ascii="Arial Unicode" w:hAnsi="Arial Unicode"/>
                <w:b/>
                <w:sz w:val="20"/>
                <w:szCs w:val="20"/>
                <w:lang w:val="hy-AM"/>
              </w:rPr>
              <w:t xml:space="preserve">ՀՎՀՀ </w:t>
            </w:r>
            <w:r w:rsidRPr="00B60EB9">
              <w:rPr>
                <w:rFonts w:ascii="Arial Unicode" w:hAnsi="Arial Unicode"/>
                <w:b/>
                <w:sz w:val="20"/>
                <w:szCs w:val="20"/>
                <w:lang w:val="hy-AM"/>
              </w:rPr>
              <w:t>04100912</w:t>
            </w:r>
          </w:p>
          <w:p w:rsidR="00F847B5" w:rsidRPr="00B60EB9" w:rsidRDefault="00F847B5" w:rsidP="00F847B5">
            <w:pPr>
              <w:jc w:val="center"/>
              <w:rPr>
                <w:rFonts w:ascii="Arial Unicode" w:hAnsi="Arial Unicode"/>
                <w:b/>
                <w:sz w:val="16"/>
                <w:szCs w:val="16"/>
                <w:lang w:val="hy-AM"/>
              </w:rPr>
            </w:pPr>
            <w:r w:rsidRPr="00B60EB9">
              <w:rPr>
                <w:rFonts w:ascii="Arial Unicode" w:hAnsi="Arial Unicode"/>
                <w:b/>
                <w:sz w:val="16"/>
                <w:szCs w:val="16"/>
                <w:lang w:val="hy-AM"/>
              </w:rPr>
              <w:t xml:space="preserve">Համայնքի  ղեկավար                                Վ.Բարսեղյան </w:t>
            </w:r>
          </w:p>
          <w:p w:rsidR="007678FA" w:rsidRPr="00B60EB9" w:rsidRDefault="007678FA" w:rsidP="00E53C12">
            <w:pPr>
              <w:rPr>
                <w:rFonts w:ascii="GHEA Grapalat" w:hAnsi="GHEA Grapalat"/>
                <w:sz w:val="22"/>
                <w:szCs w:val="22"/>
                <w:lang w:val="hy-AM"/>
              </w:rPr>
            </w:pPr>
          </w:p>
          <w:p w:rsidR="007678FA" w:rsidRPr="00B60EB9" w:rsidRDefault="007678FA" w:rsidP="00E53C12">
            <w:pPr>
              <w:rPr>
                <w:rFonts w:ascii="GHEA Grapalat" w:hAnsi="GHEA Grapalat"/>
                <w:lang w:val="hy-AM"/>
              </w:rPr>
            </w:pPr>
          </w:p>
          <w:p w:rsidR="007678FA" w:rsidRPr="00B60EB9" w:rsidRDefault="007678FA" w:rsidP="00E53C12">
            <w:pPr>
              <w:jc w:val="center"/>
              <w:rPr>
                <w:rFonts w:ascii="GHEA Grapalat" w:hAnsi="GHEA Grapalat"/>
                <w:lang w:val="hy-AM"/>
              </w:rPr>
            </w:pPr>
            <w:r w:rsidRPr="00B60EB9">
              <w:rPr>
                <w:rFonts w:ascii="GHEA Grapalat" w:hAnsi="GHEA Grapalat"/>
                <w:lang w:val="hy-AM"/>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63"/>
        <w:gridCol w:w="14"/>
        <w:gridCol w:w="5073"/>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9F3C3A" w:rsidTr="00E53C12">
        <w:trPr>
          <w:tblCellSpacing w:w="7" w:type="dxa"/>
          <w:jc w:val="center"/>
        </w:trPr>
        <w:tc>
          <w:tcPr>
            <w:tcW w:w="0" w:type="auto"/>
            <w:vAlign w:val="center"/>
          </w:tcPr>
          <w:p w:rsidR="007678FA" w:rsidRPr="00F566BF" w:rsidRDefault="00834A86" w:rsidP="00E53C12">
            <w:pPr>
              <w:jc w:val="center"/>
              <w:rPr>
                <w:rFonts w:ascii="GHEA Grapalat" w:hAnsi="GHEA Grapalat"/>
                <w:iCs/>
                <w:color w:val="000000"/>
                <w:sz w:val="21"/>
                <w:szCs w:val="21"/>
                <w:lang w:val="pt-BR"/>
              </w:rPr>
            </w:pPr>
            <w:r w:rsidRPr="00834A86">
              <w:rPr>
                <w:noProof/>
              </w:rPr>
              <w:pict>
                <v:rect id="Rectangle 100" o:spid="_x0000_s1137"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w:t>
            </w:r>
            <w:r w:rsidR="007678FA" w:rsidRPr="00F566BF">
              <w:rPr>
                <w:rFonts w:ascii="GHEA Grapalat" w:hAnsi="GHEA Grapalat"/>
                <w:iCs/>
                <w:color w:val="000000"/>
                <w:sz w:val="21"/>
                <w:szCs w:val="21"/>
                <w:lang w:val="pt-BR"/>
              </w:rPr>
              <w:t xml:space="preserve"> </w:t>
            </w:r>
            <w:r w:rsidR="007678FA" w:rsidRPr="00F566BF">
              <w:rPr>
                <w:rFonts w:ascii="GHEA Grapalat" w:hAnsi="GHEA Grapalat"/>
                <w:iCs/>
                <w:color w:val="000000"/>
                <w:sz w:val="21"/>
                <w:szCs w:val="21"/>
              </w:rPr>
              <w:t>կողմ</w:t>
            </w:r>
            <w:r w:rsidR="007678FA" w:rsidRPr="00F566BF">
              <w:rPr>
                <w:rFonts w:ascii="GHEA Grapalat" w:hAnsi="GHEA Grapalat"/>
                <w:iCs/>
                <w:color w:val="000000"/>
                <w:sz w:val="21"/>
                <w:szCs w:val="21"/>
                <w:lang w:val="pt-BR"/>
              </w:rPr>
              <w:t xml:space="preserve">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w:t>
            </w:r>
            <w:r w:rsidRPr="00F566BF">
              <w:rPr>
                <w:rFonts w:ascii="GHEA Grapalat" w:hAnsi="GHEA Grapalat"/>
                <w:iCs/>
                <w:color w:val="000000"/>
                <w:sz w:val="21"/>
                <w:szCs w:val="21"/>
                <w:lang w:val="pt-BR"/>
              </w:rPr>
              <w:t xml:space="preserve"> </w:t>
            </w:r>
            <w:r w:rsidRPr="00F566BF">
              <w:rPr>
                <w:rFonts w:ascii="GHEA Grapalat" w:hAnsi="GHEA Grapalat"/>
                <w:iCs/>
                <w:color w:val="000000"/>
                <w:sz w:val="21"/>
                <w:szCs w:val="21"/>
              </w:rPr>
              <w:t>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ԿԱՄ</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ԴՐԱ</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ՄԻ</w:t>
      </w:r>
      <w:r w:rsidRPr="00F566BF">
        <w:rPr>
          <w:rFonts w:ascii="GHEA Grapalat" w:hAnsi="GHEA Grapalat"/>
          <w:b/>
          <w:bCs/>
          <w:iCs/>
          <w:color w:val="000000"/>
          <w:sz w:val="22"/>
          <w:szCs w:val="22"/>
          <w:lang w:val="pt-BR"/>
        </w:rPr>
        <w:t xml:space="preserve"> </w:t>
      </w:r>
      <w:r w:rsidRPr="00F566BF">
        <w:rPr>
          <w:rFonts w:ascii="GHEA Grapalat" w:hAnsi="GHEA Grapalat"/>
          <w:b/>
          <w:bCs/>
          <w:iCs/>
          <w:color w:val="000000"/>
          <w:sz w:val="22"/>
          <w:szCs w:val="22"/>
        </w:rPr>
        <w:t>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a3"/>
        <w:spacing w:line="240" w:lineRule="auto"/>
        <w:ind w:firstLine="0"/>
        <w:jc w:val="center"/>
        <w:rPr>
          <w:b/>
          <w:bCs/>
          <w:iCs/>
          <w:lang w:val="es-ES"/>
        </w:rPr>
      </w:pPr>
    </w:p>
    <w:p w:rsidR="007678FA" w:rsidRPr="00F566BF" w:rsidRDefault="007678FA" w:rsidP="007678FA">
      <w:pPr>
        <w:pStyle w:val="a3"/>
        <w:spacing w:line="240" w:lineRule="auto"/>
        <w:ind w:firstLine="540"/>
        <w:rPr>
          <w:iCs/>
          <w:lang w:val="es-ES"/>
        </w:rPr>
      </w:pPr>
      <w:r w:rsidRPr="00F566BF">
        <w:rPr>
          <w:rFonts w:ascii="GHEA Grapalat" w:hAnsi="GHEA Grapalat"/>
          <w:color w:val="000000"/>
          <w:sz w:val="21"/>
          <w:szCs w:val="21"/>
          <w:lang w:val="es-ES" w:eastAsia="ru-RU"/>
        </w:rPr>
        <w:t>«      » «              »</w:t>
      </w:r>
      <w:r w:rsidRPr="00F566BF">
        <w:rPr>
          <w:iCs/>
          <w:lang w:val="es-ES"/>
        </w:rPr>
        <w:t xml:space="preserve">  </w:t>
      </w:r>
      <w:r w:rsidRPr="00F566BF">
        <w:rPr>
          <w:rFonts w:ascii="GHEA Grapalat" w:hAnsi="GHEA Grapalat"/>
          <w:color w:val="000000"/>
          <w:sz w:val="21"/>
          <w:szCs w:val="21"/>
          <w:lang w:val="es-ES" w:eastAsia="ru-RU"/>
        </w:rPr>
        <w:t xml:space="preserve">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a3"/>
        <w:spacing w:line="240" w:lineRule="auto"/>
        <w:ind w:firstLine="0"/>
        <w:rPr>
          <w:iCs/>
          <w:lang w:val="es-ES"/>
        </w:rPr>
      </w:pP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կնքման</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af4"/>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և</w:t>
      </w:r>
      <w:r w:rsidRPr="00F566BF">
        <w:rPr>
          <w:rFonts w:ascii="GHEA Grapalat" w:hAnsi="GHEA Grapalat"/>
          <w:iCs/>
          <w:color w:val="000000"/>
          <w:sz w:val="21"/>
          <w:szCs w:val="21"/>
          <w:lang w:val="es-ES"/>
        </w:rPr>
        <w:t xml:space="preserve">  </w:t>
      </w: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կողմը՝</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հիմք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ընդունելով</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պայմանագրի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կատարման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վերաբերյալ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20 </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lang w:val="hy-AM"/>
        </w:rPr>
        <w:t xml:space="preserve">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w:t>
      </w:r>
      <w:r w:rsidRPr="00F566BF">
        <w:rPr>
          <w:rFonts w:ascii="GHEA Grapalat" w:hAnsi="GHEA Grapalat"/>
          <w:iCs/>
          <w:color w:val="000000"/>
          <w:sz w:val="21"/>
          <w:szCs w:val="21"/>
          <w:lang w:val="es-ES"/>
        </w:rPr>
        <w:t xml:space="preserve"> </w:t>
      </w:r>
      <w:r w:rsidRPr="00F566BF">
        <w:rPr>
          <w:rFonts w:ascii="GHEA Grapalat" w:hAnsi="GHEA Grapalat"/>
          <w:iCs/>
          <w:color w:val="000000"/>
          <w:sz w:val="21"/>
          <w:szCs w:val="21"/>
        </w:rPr>
        <w:t>շրջանակներում</w:t>
      </w:r>
      <w:r w:rsidRPr="00F566BF">
        <w:rPr>
          <w:rFonts w:ascii="GHEA Grapalat" w:hAnsi="GHEA Grapalat"/>
          <w:iCs/>
          <w:color w:val="000000"/>
          <w:sz w:val="21"/>
          <w:szCs w:val="21"/>
          <w:lang w:val="es-ES"/>
        </w:rPr>
        <w:t xml:space="preserve"> </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w:t>
            </w:r>
            <w:r w:rsidRPr="00F566BF">
              <w:rPr>
                <w:rFonts w:ascii="GHEA Grapalat" w:hAnsi="GHEA Grapalat" w:cs="Courier New"/>
                <w:sz w:val="18"/>
                <w:szCs w:val="18"/>
              </w:rPr>
              <w:t xml:space="preserve"> </w:t>
            </w:r>
            <w:r w:rsidRPr="00F566BF">
              <w:rPr>
                <w:rFonts w:ascii="GHEA Grapalat" w:hAnsi="GHEA Grapalat" w:cs="Sylfaen"/>
                <w:sz w:val="18"/>
                <w:szCs w:val="18"/>
              </w:rPr>
              <w:t>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af4"/>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af4"/>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երկկողմ</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հաշիվ</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ապրանքագիրը</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rPr>
        <w:t>և</w:t>
      </w:r>
      <w:r w:rsidRPr="00F566BF">
        <w:rPr>
          <w:rFonts w:ascii="GHEA Grapalat" w:hAnsi="GHEA Grapalat"/>
          <w:iCs/>
          <w:snapToGrid w:val="0"/>
          <w:color w:val="000000"/>
          <w:sz w:val="21"/>
          <w:szCs w:val="21"/>
          <w:lang w:val="es-ES"/>
        </w:rPr>
        <w:t xml:space="preserve"> </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737"/>
        <w:gridCol w:w="4967"/>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tabs>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ԱԿՏ  N    </w:t>
      </w:r>
    </w:p>
    <w:p w:rsidR="007678FA" w:rsidRPr="00F566BF"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F566BF">
        <w:rPr>
          <w:rFonts w:ascii="GHEA Grapalat" w:hAnsi="GHEA Grapalat" w:cs="Sylfaen"/>
          <w:bCs/>
          <w:sz w:val="18"/>
          <w:szCs w:val="18"/>
        </w:rPr>
        <w:t xml:space="preserve">պայմանագրի արդյունքը Պատվիրատուին հանձնելու փաստը ֆիքսելու վերաբերյալ                                                                                                                               </w:t>
      </w: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ind w:left="-540" w:firstLine="180"/>
        <w:jc w:val="both"/>
        <w:rPr>
          <w:rFonts w:ascii="GHEA Grapalat" w:hAnsi="GHEA Grapalat" w:cs="Sylfaen"/>
          <w:sz w:val="20"/>
          <w:szCs w:val="20"/>
        </w:rPr>
      </w:pPr>
      <w:r w:rsidRPr="00F566BF">
        <w:rPr>
          <w:rFonts w:ascii="GHEA Grapalat" w:hAnsi="GHEA Grapalat" w:cs="Sylfaen"/>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 է</w:t>
      </w:r>
      <w:r w:rsidRPr="00F566BF">
        <w:rPr>
          <w:rFonts w:ascii="GHEA Grapalat" w:hAnsi="GHEA Grapalat" w:cs="Sylfaen"/>
          <w:sz w:val="20"/>
          <w:szCs w:val="20"/>
          <w:lang w:val="hy-AM"/>
        </w:rPr>
        <w:t>,</w:t>
      </w:r>
      <w:r w:rsidRPr="00F566BF">
        <w:rPr>
          <w:rFonts w:ascii="GHEA Grapalat" w:hAnsi="GHEA Grapalat" w:cs="Sylfaen"/>
          <w:lang w:val="hy-AM"/>
        </w:rPr>
        <w:t xml:space="preserve"> </w:t>
      </w:r>
      <w:r w:rsidRPr="00F566BF">
        <w:rPr>
          <w:rFonts w:ascii="GHEA Grapalat" w:hAnsi="GHEA Grapalat" w:cs="Sylfaen"/>
          <w:sz w:val="20"/>
          <w:szCs w:val="20"/>
          <w:lang w:val="hy-AM"/>
        </w:rPr>
        <w:t>որ</w:t>
      </w:r>
      <w:r w:rsidRPr="00F566BF">
        <w:rPr>
          <w:rFonts w:ascii="GHEA Grapalat" w:hAnsi="GHEA Grapalat" w:cs="Sylfaen"/>
          <w:lang w:val="hy-AM"/>
        </w:rPr>
        <w:t xml:space="preserve">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r w:rsidRPr="00F566BF">
        <w:rPr>
          <w:rFonts w:ascii="GHEA Grapalat" w:hAnsi="GHEA Grapalat" w:cs="Sylfaen"/>
        </w:rPr>
        <w:t xml:space="preserve"> </w:t>
      </w:r>
      <w:r w:rsidRPr="00F566BF">
        <w:rPr>
          <w:rFonts w:ascii="GHEA Grapalat" w:hAnsi="GHEA Grapalat" w:cs="Sylfaen"/>
          <w:sz w:val="20"/>
          <w:szCs w:val="20"/>
        </w:rPr>
        <w:t xml:space="preserve">(այսուհետ` Պատվիրատու)  </w:t>
      </w:r>
      <w:r w:rsidRPr="00F566BF">
        <w:rPr>
          <w:rFonts w:ascii="GHEA Grapalat" w:hAnsi="GHEA Grapalat" w:cs="Sylfaen"/>
          <w:sz w:val="20"/>
          <w:szCs w:val="20"/>
          <w:lang w:val="hy-AM"/>
        </w:rPr>
        <w:t xml:space="preserve">և </w:t>
      </w:r>
      <w:r w:rsidRPr="00F566BF">
        <w:rPr>
          <w:rFonts w:ascii="GHEA Grapalat" w:hAnsi="GHEA Grapalat" w:cs="Sylfaen"/>
          <w:sz w:val="20"/>
          <w:u w:val="single"/>
        </w:rPr>
        <w:tab/>
      </w:r>
      <w:r w:rsidRPr="00F566BF">
        <w:rPr>
          <w:rFonts w:ascii="GHEA Grapalat" w:hAnsi="GHEA Grapalat" w:cs="Sylfaen"/>
          <w:sz w:val="20"/>
          <w:u w:val="single"/>
        </w:rPr>
        <w:tab/>
        <w:t xml:space="preserve">        </w:t>
      </w:r>
      <w:r w:rsidRPr="00F566BF">
        <w:rPr>
          <w:rFonts w:ascii="GHEA Grapalat" w:hAnsi="GHEA Grapalat" w:cs="Sylfaen"/>
          <w:sz w:val="20"/>
        </w:rPr>
        <w:t>-ի</w:t>
      </w:r>
    </w:p>
    <w:p w:rsidR="007678FA" w:rsidRPr="00F566BF" w:rsidRDefault="007678FA" w:rsidP="007678FA">
      <w:pPr>
        <w:tabs>
          <w:tab w:val="left" w:pos="360"/>
          <w:tab w:val="left" w:pos="540"/>
        </w:tabs>
        <w:jc w:val="both"/>
        <w:rPr>
          <w:rFonts w:ascii="GHEA Grapalat" w:hAnsi="GHEA Grapalat" w:cs="Sylfaen"/>
        </w:rPr>
      </w:pPr>
      <w:r w:rsidRPr="00F566BF">
        <w:rPr>
          <w:rFonts w:ascii="GHEA Grapalat" w:hAnsi="GHEA Grapalat" w:cs="Sylfaen"/>
        </w:rPr>
        <w:t xml:space="preserve">                                            </w:t>
      </w:r>
      <w:r w:rsidRPr="00F566BF">
        <w:rPr>
          <w:rFonts w:ascii="GHEA Grapalat" w:hAnsi="GHEA Grapalat" w:cs="Sylfaen"/>
          <w:sz w:val="12"/>
          <w:szCs w:val="12"/>
        </w:rPr>
        <w:t xml:space="preserve">Պատվիրատուի անունը     </w:t>
      </w:r>
      <w:r w:rsidRPr="00F566BF">
        <w:rPr>
          <w:rFonts w:ascii="GHEA Grapalat" w:hAnsi="GHEA Grapalat" w:cs="Sylfaen"/>
          <w:sz w:val="16"/>
          <w:szCs w:val="16"/>
        </w:rPr>
        <w:t xml:space="preserve">                                                           </w:t>
      </w:r>
      <w:r w:rsidRPr="00F566BF">
        <w:rPr>
          <w:rFonts w:ascii="GHEA Grapalat" w:hAnsi="GHEA Grapalat" w:cs="Sylfaen"/>
          <w:sz w:val="12"/>
          <w:szCs w:val="12"/>
        </w:rPr>
        <w:t>Կատարողի անունը</w:t>
      </w:r>
    </w:p>
    <w:p w:rsidR="007678FA" w:rsidRPr="00F566BF" w:rsidRDefault="007678FA" w:rsidP="007678FA">
      <w:pPr>
        <w:tabs>
          <w:tab w:val="left" w:pos="360"/>
          <w:tab w:val="left" w:pos="540"/>
        </w:tabs>
        <w:ind w:right="-360"/>
        <w:jc w:val="both"/>
        <w:rPr>
          <w:rFonts w:ascii="GHEA Grapalat" w:hAnsi="GHEA Grapalat" w:cs="Sylfaen"/>
          <w:sz w:val="12"/>
          <w:szCs w:val="12"/>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szCs w:val="20"/>
        </w:rPr>
        <w:t xml:space="preserve"> </w:t>
      </w:r>
      <w:r w:rsidRPr="00F566BF">
        <w:rPr>
          <w:rFonts w:ascii="GHEA Grapalat" w:hAnsi="GHEA Grapalat" w:cs="Sylfaen"/>
          <w:sz w:val="20"/>
        </w:rPr>
        <w:t xml:space="preserve">միջև 20     թ. </w:t>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u w:val="single"/>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r w:rsidRPr="00F566BF">
        <w:rPr>
          <w:rFonts w:ascii="GHEA Grapalat" w:hAnsi="GHEA Grapalat" w:cs="Sylfaen"/>
          <w:lang w:val="hy-AM"/>
        </w:rPr>
        <w:t xml:space="preserve">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rPr>
      </w:pPr>
    </w:p>
    <w:p w:rsidR="007678FA" w:rsidRPr="003C22C8" w:rsidRDefault="007678FA" w:rsidP="007678FA">
      <w:pPr>
        <w:pStyle w:val="norm"/>
        <w:spacing w:line="240" w:lineRule="auto"/>
        <w:ind w:firstLine="284"/>
        <w:jc w:val="right"/>
        <w:rPr>
          <w:rFonts w:ascii="GHEA Grapalat" w:hAnsi="GHEA Grapalat"/>
          <w:b/>
          <w:sz w:val="20"/>
        </w:rPr>
      </w:pPr>
    </w:p>
    <w:p w:rsidR="007678FA" w:rsidRPr="003C22C8" w:rsidRDefault="007678FA" w:rsidP="007678FA">
      <w:pPr>
        <w:pStyle w:val="a3"/>
        <w:jc w:val="right"/>
        <w:rPr>
          <w:rFonts w:ascii="GHEA Grapalat" w:hAnsi="GHEA Grapalat" w:cs="Sylfaen"/>
          <w:i w:val="0"/>
          <w:lang w:val="en-US"/>
        </w:rPr>
        <w:sectPr w:rsidR="007678FA" w:rsidRPr="003C22C8" w:rsidSect="00E53C12">
          <w:pgSz w:w="11906" w:h="16838" w:code="9"/>
          <w:pgMar w:top="720" w:right="663" w:bottom="533" w:left="1140" w:header="561" w:footer="561" w:gutter="0"/>
          <w:cols w:space="720"/>
        </w:sectPr>
      </w:pPr>
    </w:p>
    <w:p w:rsidR="00071D1C" w:rsidRPr="005E1F72" w:rsidRDefault="00071D1C" w:rsidP="007678FA">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2D8" w:rsidRDefault="00E152D8">
      <w:r>
        <w:separator/>
      </w:r>
    </w:p>
  </w:endnote>
  <w:endnote w:type="continuationSeparator" w:id="1">
    <w:p w:rsidR="00E152D8" w:rsidRDefault="00E152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swiss"/>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2D8" w:rsidRDefault="00E152D8">
      <w:r>
        <w:separator/>
      </w:r>
    </w:p>
  </w:footnote>
  <w:footnote w:type="continuationSeparator" w:id="1">
    <w:p w:rsidR="00E152D8" w:rsidRDefault="00E152D8">
      <w:r>
        <w:continuationSeparator/>
      </w:r>
    </w:p>
  </w:footnote>
  <w:footnote w:id="2">
    <w:p w:rsidR="002F1125" w:rsidRDefault="002F1125" w:rsidP="00D879FD">
      <w:pPr>
        <w:jc w:val="both"/>
        <w:rPr>
          <w:rFonts w:ascii="GHEA Grapalat" w:hAnsi="GHEA Grapalat" w:cs="Sylfaen"/>
          <w:i/>
          <w:sz w:val="16"/>
          <w:szCs w:val="16"/>
          <w:lang w:eastAsia="ru-RU"/>
        </w:rPr>
      </w:pPr>
      <w:r>
        <w:rPr>
          <w:rStyle w:val="af6"/>
          <w:rFonts w:ascii="Times Armenian" w:hAnsi="Times Armenian"/>
          <w:sz w:val="20"/>
          <w:szCs w:val="20"/>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rsidR="002F1125" w:rsidRDefault="002F1125"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2F1125" w:rsidRDefault="002F1125"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rsidR="002F1125" w:rsidRPr="005E2581" w:rsidRDefault="002F1125"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rsidR="002F1125" w:rsidRPr="00C602DA" w:rsidRDefault="002F1125" w:rsidP="006C1D25">
      <w:pPr>
        <w:pStyle w:val="af2"/>
        <w:jc w:val="both"/>
        <w:rPr>
          <w:rFonts w:ascii="GHEA Grapalat" w:hAnsi="GHEA Grapalat" w:cs="Sylfaen"/>
          <w:i/>
          <w:sz w:val="16"/>
          <w:szCs w:val="16"/>
        </w:rPr>
      </w:pPr>
      <w:r>
        <w:rPr>
          <w:vertAlign w:val="superscript"/>
        </w:rPr>
        <w:t>6</w:t>
      </w:r>
      <w:r w:rsidRPr="00C602DA">
        <w:rPr>
          <w:rStyle w:val="af6"/>
          <w:color w:val="FFFFFF"/>
        </w:rPr>
        <w:footnoteRef/>
      </w:r>
      <w:r w:rsidRPr="00C602DA">
        <w:t xml:space="preserve"> </w:t>
      </w:r>
      <w:r w:rsidRPr="00C602DA">
        <w:rPr>
          <w:rFonts w:ascii="GHEA Grapalat" w:hAnsi="GHEA Grapalat" w:cs="Sylfaen"/>
          <w:i/>
          <w:sz w:val="16"/>
          <w:szCs w:val="16"/>
        </w:rPr>
        <w:t>Գնումը մրցույթով կամ գնանշման հարցման ձևով կազմակերպելու դեպքում սույն նախադասությունը հանվում է հրավերից, եթե`</w:t>
      </w:r>
    </w:p>
    <w:p w:rsidR="002F1125" w:rsidRPr="00C602DA" w:rsidRDefault="002F1125" w:rsidP="006C1D25">
      <w:pPr>
        <w:pStyle w:val="af2"/>
        <w:jc w:val="both"/>
        <w:rPr>
          <w:rFonts w:ascii="GHEA Grapalat" w:hAnsi="GHEA Grapalat" w:cs="Sylfaen"/>
          <w:i/>
          <w:sz w:val="16"/>
          <w:szCs w:val="16"/>
        </w:rPr>
      </w:pPr>
      <w:r w:rsidRPr="00C602DA">
        <w:rPr>
          <w:rFonts w:ascii="GHEA Grapalat" w:hAnsi="GHEA Grapalat" w:cs="Sylfaen"/>
          <w:i/>
          <w:sz w:val="16"/>
          <w:szCs w:val="16"/>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Pr="00C602DA">
        <w:rPr>
          <w:rFonts w:ascii="GHEA Grapalat" w:hAnsi="GHEA Grapalat" w:cs="Sylfaen"/>
          <w:i/>
          <w:sz w:val="16"/>
          <w:szCs w:val="16"/>
          <w:lang w:val="hy-AM"/>
        </w:rPr>
        <w:t>10</w:t>
      </w:r>
      <w:r w:rsidRPr="00C602DA">
        <w:rPr>
          <w:rFonts w:ascii="GHEA Grapalat" w:hAnsi="GHEA Grapalat" w:cs="Sylfaen"/>
          <w:i/>
          <w:sz w:val="16"/>
          <w:szCs w:val="16"/>
        </w:rPr>
        <w:t xml:space="preserve"> մլն. ՀՀ դրամը և կնքվելիք պայմանագրի ամբողջական կատարման համար հետագայում ևս պահանջվելու են ֆինանսական միջոցներ.</w:t>
      </w:r>
    </w:p>
    <w:p w:rsidR="002F1125" w:rsidRPr="003053EF" w:rsidRDefault="002F1125" w:rsidP="006C1D25">
      <w:pPr>
        <w:pStyle w:val="af2"/>
        <w:jc w:val="both"/>
      </w:pPr>
      <w:r w:rsidRPr="00C602DA">
        <w:rPr>
          <w:rFonts w:ascii="GHEA Grapalat" w:hAnsi="GHEA Grapalat" w:cs="Sylfaen"/>
          <w:i/>
          <w:sz w:val="16"/>
          <w:szCs w:val="16"/>
        </w:rPr>
        <w:t xml:space="preserve"> - գնման հայտով տվյալ ընթացակարգի շրջանակում գնվելիք ծառայության գինը չի գերազանցում 10 մլն. ՀՀ դրամը</w:t>
      </w:r>
    </w:p>
  </w:footnote>
  <w:footnote w:id="3">
    <w:p w:rsidR="002F1125" w:rsidRPr="001C4C38" w:rsidRDefault="002F1125">
      <w:pPr>
        <w:pStyle w:val="af2"/>
        <w:rPr>
          <w:lang w:val="hy-AM"/>
        </w:rPr>
      </w:pPr>
      <w:r w:rsidRPr="001C4C38">
        <w:rPr>
          <w:rStyle w:val="af6"/>
          <w:lang w:val="hy-AM"/>
        </w:rPr>
        <w:t>14</w:t>
      </w:r>
      <w:r w:rsidRPr="001C4C38">
        <w:rPr>
          <w:lang w:val="hy-AM"/>
        </w:rPr>
        <w:t xml:space="preserve"> </w:t>
      </w:r>
      <w:r w:rsidRPr="001C4C38">
        <w:rPr>
          <w:rFonts w:ascii="GHEA Grapalat" w:hAnsi="GHEA Grapalat" w:cs="Sylfaen"/>
          <w:i/>
          <w:sz w:val="16"/>
          <w:szCs w:val="16"/>
          <w:lang w:val="hy-AM"/>
        </w:rPr>
        <w:t>Սույն կետը խմբագրվում է ըստ համապատասխան պատվիրատուի</w:t>
      </w:r>
    </w:p>
  </w:footnote>
  <w:footnote w:id="4">
    <w:p w:rsidR="002F1125" w:rsidRPr="00EC2CDE" w:rsidRDefault="002F1125" w:rsidP="00EF4630">
      <w:pPr>
        <w:pStyle w:val="af2"/>
        <w:jc w:val="both"/>
        <w:rPr>
          <w:rFonts w:ascii="Sylfaen" w:hAnsi="Sylfaen" w:cs="Sylfaen"/>
          <w:lang w:val="af-ZA"/>
        </w:rPr>
      </w:pPr>
      <w:r w:rsidRPr="001C4C38">
        <w:rPr>
          <w:rStyle w:val="af6"/>
          <w:lang w:val="hy-AM"/>
        </w:rPr>
        <w:t>15</w:t>
      </w:r>
      <w:r w:rsidRPr="001C4C38">
        <w:rPr>
          <w:lang w:val="hy-AM"/>
        </w:rPr>
        <w:t xml:space="preserve"> </w:t>
      </w:r>
      <w:r w:rsidRPr="003053EF">
        <w:rPr>
          <w:rFonts w:ascii="GHEA Grapalat" w:hAnsi="GHEA Grapalat" w:cs="Sylfaen"/>
          <w:i/>
          <w:sz w:val="16"/>
          <w:szCs w:val="16"/>
          <w:lang w:val="es-ES" w:eastAsia="en-US"/>
        </w:rPr>
        <w:t xml:space="preserve">Համատեղ </w:t>
      </w:r>
      <w:r w:rsidRPr="001C4C38">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5">
    <w:p w:rsidR="002F1125" w:rsidRPr="002A4619" w:rsidRDefault="002F1125" w:rsidP="00B2572B">
      <w:pPr>
        <w:pStyle w:val="af2"/>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F1125" w:rsidRPr="002D4DC4" w:rsidRDefault="002F1125" w:rsidP="00CE3A99">
      <w:pPr>
        <w:jc w:val="both"/>
        <w:rPr>
          <w:rFonts w:ascii="GHEA Grapalat" w:hAnsi="GHEA Grapalat" w:cs="Sylfaen"/>
          <w:sz w:val="20"/>
          <w:lang w:val="af-ZA"/>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footnote>
  <w:footnote w:id="6">
    <w:p w:rsidR="002F1125" w:rsidRPr="001E7733" w:rsidRDefault="002F1125"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2F1125" w:rsidRPr="0015088E" w:rsidRDefault="002F1125"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2F1125" w:rsidRPr="001E7733" w:rsidDel="00856FDE" w:rsidRDefault="002F1125" w:rsidP="00B2572B">
      <w:pPr>
        <w:pStyle w:val="af2"/>
        <w:rPr>
          <w:del w:id="13" w:author="User" w:date="2019-05-26T09:57:00Z"/>
          <w:i/>
          <w:lang w:val="af-ZA"/>
        </w:rPr>
      </w:pPr>
    </w:p>
  </w:footnote>
  <w:footnote w:id="7">
    <w:p w:rsidR="002F1125" w:rsidRPr="001C4C38" w:rsidRDefault="002F1125">
      <w:pPr>
        <w:rPr>
          <w:lang w:val="af-ZA"/>
        </w:rPr>
      </w:pPr>
    </w:p>
    <w:p w:rsidR="002F1125" w:rsidRPr="00D35832" w:rsidRDefault="002F1125">
      <w:pPr>
        <w:pStyle w:val="af2"/>
        <w:rPr>
          <w:rFonts w:ascii="Sylfaen" w:hAnsi="Sylfaen"/>
          <w:lang w:val="hy-AM"/>
        </w:rPr>
      </w:pPr>
    </w:p>
  </w:footnote>
  <w:footnote w:id="8">
    <w:p w:rsidR="002F1125" w:rsidRDefault="002F1125" w:rsidP="006C09E8">
      <w:pPr>
        <w:pStyle w:val="af2"/>
        <w:rPr>
          <w:rFonts w:ascii="Sylfaen" w:hAnsi="Sylfaen"/>
          <w:lang w:val="hy-AM"/>
        </w:rPr>
      </w:pPr>
    </w:p>
    <w:p w:rsidR="002F1125" w:rsidRPr="00982655" w:rsidRDefault="002F1125" w:rsidP="007678FA">
      <w:pPr>
        <w:pStyle w:val="af2"/>
        <w:rPr>
          <w:rFonts w:ascii="Sylfaen" w:hAnsi="Sylfaen"/>
          <w:lang w:val="hy-AM"/>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9">
    <w:p w:rsidR="002F1125" w:rsidRDefault="002F1125" w:rsidP="007678FA">
      <w:pPr>
        <w:pStyle w:val="af2"/>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D522A0">
        <w:rPr>
          <w:i/>
          <w:vertAlign w:val="superscript"/>
          <w:lang w:val="af-ZA"/>
        </w:rPr>
        <w:t xml:space="preserve"> </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D35832">
        <w:rPr>
          <w:rFonts w:ascii="GHEA Grapalat" w:hAnsi="GHEA Grapalat"/>
          <w:i/>
          <w:sz w:val="16"/>
          <w:szCs w:val="24"/>
          <w:lang w:val="af-ZA" w:eastAsia="en-US"/>
        </w:rPr>
        <w:t xml:space="preserve"> </w:t>
      </w:r>
      <w:r w:rsidRPr="009E45F3">
        <w:rPr>
          <w:rFonts w:ascii="GHEA Grapalat" w:hAnsi="GHEA Grapalat"/>
          <w:i/>
          <w:sz w:val="16"/>
          <w:szCs w:val="24"/>
          <w:lang w:val="hy-AM" w:eastAsia="en-US"/>
        </w:rPr>
        <w:t>միջև համաձայնեցված չափով: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Եթե</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պայմանագրով</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չի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նախատեսվում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կանխավճարի</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սույն</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կետը</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հանվում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է</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նախագծից</w:t>
      </w:r>
      <w:r w:rsidRPr="001E7733">
        <w:rPr>
          <w:rFonts w:ascii="GHEA Grapalat" w:hAnsi="GHEA Grapalat"/>
          <w:i/>
          <w:sz w:val="16"/>
          <w:szCs w:val="24"/>
          <w:lang w:val="af-ZA" w:eastAsia="en-US"/>
        </w:rPr>
        <w:t>:</w:t>
      </w:r>
    </w:p>
    <w:p w:rsidR="002F1125" w:rsidRPr="00CB6DA8" w:rsidRDefault="002F1125" w:rsidP="007678FA">
      <w:pPr>
        <w:pStyle w:val="af2"/>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2F1125" w:rsidRPr="00CB6DA8" w:rsidRDefault="002F1125" w:rsidP="007678FA">
      <w:pPr>
        <w:pStyle w:val="af2"/>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պայմանագիրը</w:t>
      </w:r>
      <w:r w:rsidRPr="00CB6DA8">
        <w:rPr>
          <w:rFonts w:ascii="GHEA Grapalat" w:hAnsi="GHEA Grapalat"/>
          <w:i/>
          <w:sz w:val="16"/>
          <w:szCs w:val="24"/>
          <w:lang w:val="af-ZA" w:eastAsia="en-US"/>
        </w:rPr>
        <w:t xml:space="preserve"> </w:t>
      </w:r>
      <w:r>
        <w:rPr>
          <w:rFonts w:ascii="GHEA Grapalat" w:hAnsi="GHEA Grapalat"/>
          <w:i/>
          <w:sz w:val="16"/>
          <w:szCs w:val="24"/>
          <w:lang w:eastAsia="en-US"/>
        </w:rPr>
        <w:t>կնքվել</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w:t>
      </w:r>
      <w:r w:rsidRPr="00CB6DA8">
        <w:rPr>
          <w:rFonts w:ascii="GHEA Grapalat" w:hAnsi="GHEA Grapalat"/>
          <w:i/>
          <w:sz w:val="16"/>
          <w:szCs w:val="24"/>
          <w:lang w:val="af-ZA" w:eastAsia="en-US"/>
        </w:rPr>
        <w:t xml:space="preserve"> </w:t>
      </w:r>
      <w:r>
        <w:rPr>
          <w:rFonts w:ascii="GHEA Grapalat" w:hAnsi="GHEA Grapalat"/>
          <w:i/>
          <w:sz w:val="16"/>
          <w:szCs w:val="24"/>
          <w:lang w:eastAsia="en-US"/>
        </w:rPr>
        <w:t>տուգանքը</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հաշվարկվում</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eastAsia="en-US"/>
        </w:rPr>
        <w:t>այն</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համաձայնագրի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գնի</w:t>
      </w:r>
      <w:r w:rsidRPr="00CB6DA8">
        <w:rPr>
          <w:rFonts w:ascii="GHEA Grapalat" w:hAnsi="GHEA Grapalat"/>
          <w:i/>
          <w:sz w:val="16"/>
          <w:szCs w:val="24"/>
          <w:lang w:val="af-ZA" w:eastAsia="en-US"/>
        </w:rPr>
        <w:t xml:space="preserve"> </w:t>
      </w:r>
      <w:r>
        <w:rPr>
          <w:rFonts w:ascii="GHEA Grapalat" w:hAnsi="GHEA Grapalat"/>
          <w:i/>
          <w:sz w:val="16"/>
          <w:szCs w:val="24"/>
          <w:lang w:eastAsia="en-US"/>
        </w:rPr>
        <w:t>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շրջանակում</w:t>
      </w:r>
      <w:r w:rsidRPr="00CB6DA8">
        <w:rPr>
          <w:rFonts w:ascii="GHEA Grapalat" w:hAnsi="GHEA Grapalat"/>
          <w:i/>
          <w:sz w:val="16"/>
          <w:szCs w:val="24"/>
          <w:lang w:val="af-ZA" w:eastAsia="en-US"/>
        </w:rPr>
        <w:t xml:space="preserve"> </w:t>
      </w:r>
      <w:r>
        <w:rPr>
          <w:rFonts w:ascii="GHEA Grapalat" w:hAnsi="GHEA Grapalat"/>
          <w:i/>
          <w:sz w:val="16"/>
          <w:szCs w:val="24"/>
          <w:lang w:eastAsia="en-US"/>
        </w:rPr>
        <w:t>արձանագրվել</w:t>
      </w:r>
      <w:r w:rsidRPr="00CB6DA8">
        <w:rPr>
          <w:rFonts w:ascii="GHEA Grapalat" w:hAnsi="GHEA Grapalat"/>
          <w:i/>
          <w:sz w:val="16"/>
          <w:szCs w:val="24"/>
          <w:lang w:val="af-ZA" w:eastAsia="en-US"/>
        </w:rPr>
        <w:t xml:space="preserve"> </w:t>
      </w:r>
      <w:r>
        <w:rPr>
          <w:rFonts w:ascii="GHEA Grapalat" w:hAnsi="GHEA Grapalat"/>
          <w:i/>
          <w:sz w:val="16"/>
          <w:szCs w:val="24"/>
          <w:lang w:eastAsia="en-US"/>
        </w:rPr>
        <w:t>է</w:t>
      </w:r>
      <w:r w:rsidRPr="00CB6DA8">
        <w:rPr>
          <w:rFonts w:ascii="GHEA Grapalat" w:hAnsi="GHEA Grapalat"/>
          <w:i/>
          <w:sz w:val="16"/>
          <w:szCs w:val="24"/>
          <w:lang w:val="af-ZA" w:eastAsia="en-US"/>
        </w:rPr>
        <w:t xml:space="preserve"> </w:t>
      </w:r>
      <w:r>
        <w:rPr>
          <w:rFonts w:ascii="GHEA Grapalat" w:hAnsi="GHEA Grapalat"/>
          <w:i/>
          <w:sz w:val="16"/>
          <w:szCs w:val="24"/>
          <w:lang w:eastAsia="en-US"/>
        </w:rPr>
        <w:t>ստանձնված</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պարտավորությունների</w:t>
      </w:r>
      <w:r w:rsidRPr="00CB6DA8">
        <w:rPr>
          <w:rFonts w:ascii="GHEA Grapalat" w:hAnsi="GHEA Grapalat"/>
          <w:i/>
          <w:sz w:val="16"/>
          <w:szCs w:val="24"/>
          <w:lang w:val="af-ZA" w:eastAsia="en-US"/>
        </w:rPr>
        <w:t xml:space="preserve"> </w:t>
      </w:r>
      <w:r>
        <w:rPr>
          <w:rFonts w:ascii="GHEA Grapalat" w:hAnsi="GHEA Grapalat"/>
          <w:i/>
          <w:sz w:val="16"/>
          <w:szCs w:val="24"/>
          <w:lang w:eastAsia="en-US"/>
        </w:rPr>
        <w:t>չկատարման</w:t>
      </w:r>
      <w:r w:rsidRPr="00CB6DA8">
        <w:rPr>
          <w:rFonts w:ascii="GHEA Grapalat" w:hAnsi="GHEA Grapalat"/>
          <w:i/>
          <w:sz w:val="16"/>
          <w:szCs w:val="24"/>
          <w:lang w:val="af-ZA" w:eastAsia="en-US"/>
        </w:rPr>
        <w:t xml:space="preserve"> </w:t>
      </w:r>
      <w:r>
        <w:rPr>
          <w:rFonts w:ascii="GHEA Grapalat" w:hAnsi="GHEA Grapalat"/>
          <w:i/>
          <w:sz w:val="16"/>
          <w:szCs w:val="24"/>
          <w:lang w:eastAsia="en-US"/>
        </w:rPr>
        <w:t>կամ</w:t>
      </w:r>
      <w:r w:rsidRPr="00CB6DA8">
        <w:rPr>
          <w:rFonts w:ascii="GHEA Grapalat" w:hAnsi="GHEA Grapalat"/>
          <w:i/>
          <w:sz w:val="16"/>
          <w:szCs w:val="24"/>
          <w:lang w:val="af-ZA" w:eastAsia="en-US"/>
        </w:rPr>
        <w:t xml:space="preserve"> </w:t>
      </w:r>
      <w:r>
        <w:rPr>
          <w:rFonts w:ascii="GHEA Grapalat" w:hAnsi="GHEA Grapalat"/>
          <w:i/>
          <w:sz w:val="16"/>
          <w:szCs w:val="24"/>
          <w:lang w:eastAsia="en-US"/>
        </w:rPr>
        <w:t>ոչ</w:t>
      </w:r>
      <w:r w:rsidRPr="00CB6DA8">
        <w:rPr>
          <w:rFonts w:ascii="GHEA Grapalat" w:hAnsi="GHEA Grapalat"/>
          <w:i/>
          <w:sz w:val="16"/>
          <w:szCs w:val="24"/>
          <w:lang w:val="af-ZA" w:eastAsia="en-US"/>
        </w:rPr>
        <w:t xml:space="preserve"> </w:t>
      </w:r>
      <w:r>
        <w:rPr>
          <w:rFonts w:ascii="GHEA Grapalat" w:hAnsi="GHEA Grapalat"/>
          <w:i/>
          <w:sz w:val="16"/>
          <w:szCs w:val="24"/>
          <w:lang w:eastAsia="en-US"/>
        </w:rPr>
        <w:t>պատշաճ</w:t>
      </w:r>
      <w:r w:rsidRPr="00CB6DA8">
        <w:rPr>
          <w:rFonts w:ascii="GHEA Grapalat" w:hAnsi="GHEA Grapalat"/>
          <w:i/>
          <w:sz w:val="16"/>
          <w:szCs w:val="24"/>
          <w:lang w:val="af-ZA" w:eastAsia="en-US"/>
        </w:rPr>
        <w:t xml:space="preserve"> </w:t>
      </w:r>
      <w:r>
        <w:rPr>
          <w:rFonts w:ascii="GHEA Grapalat" w:hAnsi="GHEA Grapalat"/>
          <w:i/>
          <w:sz w:val="16"/>
          <w:szCs w:val="24"/>
          <w:lang w:eastAsia="en-US"/>
        </w:rPr>
        <w:t>կատարման</w:t>
      </w:r>
      <w:r w:rsidRPr="00CB6DA8">
        <w:rPr>
          <w:rFonts w:ascii="GHEA Grapalat" w:hAnsi="GHEA Grapalat"/>
          <w:i/>
          <w:sz w:val="16"/>
          <w:szCs w:val="24"/>
          <w:lang w:val="af-ZA" w:eastAsia="en-US"/>
        </w:rPr>
        <w:t xml:space="preserve"> </w:t>
      </w:r>
      <w:r>
        <w:rPr>
          <w:rFonts w:ascii="GHEA Grapalat" w:hAnsi="GHEA Grapalat"/>
          <w:i/>
          <w:sz w:val="16"/>
          <w:szCs w:val="24"/>
          <w:lang w:eastAsia="en-US"/>
        </w:rPr>
        <w:t>հանգամանքը</w:t>
      </w:r>
      <w:r w:rsidRPr="00CB6DA8">
        <w:rPr>
          <w:rFonts w:ascii="GHEA Grapalat" w:hAnsi="GHEA Grapalat"/>
          <w:i/>
          <w:sz w:val="16"/>
          <w:szCs w:val="24"/>
          <w:lang w:val="af-ZA" w:eastAsia="en-US"/>
        </w:rPr>
        <w:t xml:space="preserve">: </w:t>
      </w:r>
    </w:p>
    <w:p w:rsidR="002F1125" w:rsidRPr="001C4C38" w:rsidRDefault="002F1125" w:rsidP="007678FA">
      <w:pPr>
        <w:pStyle w:val="af2"/>
        <w:jc w:val="both"/>
        <w:rPr>
          <w:vertAlign w:val="superscript"/>
          <w:lang w:val="af-ZA"/>
        </w:rPr>
      </w:pPr>
      <w:r>
        <w:rPr>
          <w:rFonts w:ascii="GHEA Grapalat" w:hAnsi="GHEA Grapalat"/>
          <w:i/>
          <w:sz w:val="16"/>
        </w:rPr>
        <w:t>Եթե</w:t>
      </w:r>
      <w:r w:rsidRPr="001C4C38">
        <w:rPr>
          <w:rFonts w:ascii="GHEA Grapalat" w:hAnsi="GHEA Grapalat"/>
          <w:i/>
          <w:sz w:val="16"/>
          <w:lang w:val="af-ZA"/>
        </w:rPr>
        <w:t xml:space="preserve"> </w:t>
      </w:r>
      <w:r>
        <w:rPr>
          <w:rFonts w:ascii="GHEA Grapalat" w:hAnsi="GHEA Grapalat"/>
          <w:i/>
          <w:sz w:val="16"/>
        </w:rPr>
        <w:t>պայմանագիրը</w:t>
      </w:r>
      <w:r w:rsidRPr="001C4C38">
        <w:rPr>
          <w:rFonts w:ascii="GHEA Grapalat" w:hAnsi="GHEA Grapalat"/>
          <w:i/>
          <w:sz w:val="16"/>
          <w:lang w:val="af-ZA"/>
        </w:rPr>
        <w:t xml:space="preserve"> </w:t>
      </w:r>
      <w:r>
        <w:rPr>
          <w:rFonts w:ascii="GHEA Grapalat" w:hAnsi="GHEA Grapalat"/>
          <w:i/>
          <w:sz w:val="16"/>
        </w:rPr>
        <w:t>ներառում</w:t>
      </w:r>
      <w:r w:rsidRPr="001C4C38">
        <w:rPr>
          <w:rFonts w:ascii="GHEA Grapalat" w:hAnsi="GHEA Grapalat"/>
          <w:i/>
          <w:sz w:val="16"/>
          <w:lang w:val="af-ZA"/>
        </w:rPr>
        <w:t xml:space="preserve"> </w:t>
      </w:r>
      <w:r>
        <w:rPr>
          <w:rFonts w:ascii="GHEA Grapalat" w:hAnsi="GHEA Grapalat"/>
          <w:i/>
          <w:sz w:val="16"/>
        </w:rPr>
        <w:t>է</w:t>
      </w:r>
      <w:r w:rsidRPr="001C4C38">
        <w:rPr>
          <w:rFonts w:ascii="GHEA Grapalat" w:hAnsi="GHEA Grapalat"/>
          <w:i/>
          <w:sz w:val="16"/>
          <w:lang w:val="af-ZA"/>
        </w:rPr>
        <w:t xml:space="preserve"> </w:t>
      </w:r>
      <w:r>
        <w:rPr>
          <w:rFonts w:ascii="GHEA Grapalat" w:hAnsi="GHEA Grapalat"/>
          <w:i/>
          <w:sz w:val="16"/>
        </w:rPr>
        <w:t>մեկից</w:t>
      </w:r>
      <w:r w:rsidRPr="001C4C38">
        <w:rPr>
          <w:rFonts w:ascii="GHEA Grapalat" w:hAnsi="GHEA Grapalat"/>
          <w:i/>
          <w:sz w:val="16"/>
          <w:lang w:val="af-ZA"/>
        </w:rPr>
        <w:t xml:space="preserve"> </w:t>
      </w:r>
      <w:r>
        <w:rPr>
          <w:rFonts w:ascii="GHEA Grapalat" w:hAnsi="GHEA Grapalat"/>
          <w:i/>
          <w:sz w:val="16"/>
        </w:rPr>
        <w:t>ավել</w:t>
      </w:r>
      <w:r w:rsidRPr="001C4C38">
        <w:rPr>
          <w:rFonts w:ascii="GHEA Grapalat" w:hAnsi="GHEA Grapalat"/>
          <w:i/>
          <w:sz w:val="16"/>
          <w:lang w:val="af-ZA"/>
        </w:rPr>
        <w:t xml:space="preserve"> </w:t>
      </w:r>
      <w:r>
        <w:rPr>
          <w:rFonts w:ascii="GHEA Grapalat" w:hAnsi="GHEA Grapalat"/>
          <w:i/>
          <w:sz w:val="16"/>
        </w:rPr>
        <w:t>չափաբաժին</w:t>
      </w:r>
      <w:r w:rsidRPr="001C4C38">
        <w:rPr>
          <w:rFonts w:ascii="GHEA Grapalat" w:hAnsi="GHEA Grapalat"/>
          <w:i/>
          <w:sz w:val="16"/>
          <w:lang w:val="af-ZA"/>
        </w:rPr>
        <w:t xml:space="preserve">, </w:t>
      </w:r>
      <w:r>
        <w:rPr>
          <w:rFonts w:ascii="GHEA Grapalat" w:hAnsi="GHEA Grapalat"/>
          <w:i/>
          <w:sz w:val="16"/>
        </w:rPr>
        <w:t>ապա</w:t>
      </w:r>
      <w:r w:rsidRPr="001C4C38">
        <w:rPr>
          <w:rFonts w:ascii="GHEA Grapalat" w:hAnsi="GHEA Grapalat"/>
          <w:i/>
          <w:sz w:val="16"/>
          <w:lang w:val="af-ZA"/>
        </w:rPr>
        <w:t xml:space="preserve"> </w:t>
      </w:r>
      <w:r>
        <w:rPr>
          <w:rFonts w:ascii="GHEA Grapalat" w:hAnsi="GHEA Grapalat"/>
          <w:i/>
          <w:sz w:val="16"/>
        </w:rPr>
        <w:t>տուգանքը</w:t>
      </w:r>
      <w:r w:rsidRPr="001C4C38">
        <w:rPr>
          <w:rFonts w:ascii="GHEA Grapalat" w:hAnsi="GHEA Grapalat"/>
          <w:i/>
          <w:sz w:val="16"/>
          <w:lang w:val="af-ZA"/>
        </w:rPr>
        <w:t xml:space="preserve"> </w:t>
      </w:r>
      <w:r>
        <w:rPr>
          <w:rFonts w:ascii="GHEA Grapalat" w:hAnsi="GHEA Grapalat"/>
          <w:i/>
          <w:sz w:val="16"/>
        </w:rPr>
        <w:t>հաշվարկվում</w:t>
      </w:r>
      <w:r w:rsidRPr="001C4C38">
        <w:rPr>
          <w:rFonts w:ascii="GHEA Grapalat" w:hAnsi="GHEA Grapalat"/>
          <w:i/>
          <w:sz w:val="16"/>
          <w:lang w:val="af-ZA"/>
        </w:rPr>
        <w:t xml:space="preserve"> </w:t>
      </w:r>
      <w:r>
        <w:rPr>
          <w:rFonts w:ascii="GHEA Grapalat" w:hAnsi="GHEA Grapalat"/>
          <w:i/>
          <w:sz w:val="16"/>
        </w:rPr>
        <w:t>է</w:t>
      </w:r>
      <w:r w:rsidRPr="001C4C38">
        <w:rPr>
          <w:rFonts w:ascii="GHEA Grapalat" w:hAnsi="GHEA Grapalat"/>
          <w:i/>
          <w:sz w:val="16"/>
          <w:lang w:val="af-ZA"/>
        </w:rPr>
        <w:t xml:space="preserve"> </w:t>
      </w:r>
      <w:r>
        <w:rPr>
          <w:rFonts w:ascii="GHEA Grapalat" w:hAnsi="GHEA Grapalat"/>
          <w:i/>
          <w:sz w:val="16"/>
        </w:rPr>
        <w:t>պայմանագրով</w:t>
      </w:r>
      <w:r w:rsidRPr="001C4C38">
        <w:rPr>
          <w:rFonts w:ascii="GHEA Grapalat" w:hAnsi="GHEA Grapalat"/>
          <w:i/>
          <w:sz w:val="16"/>
          <w:lang w:val="af-ZA"/>
        </w:rPr>
        <w:t xml:space="preserve"> </w:t>
      </w:r>
      <w:r>
        <w:rPr>
          <w:rFonts w:ascii="GHEA Grapalat" w:hAnsi="GHEA Grapalat"/>
          <w:i/>
          <w:sz w:val="16"/>
        </w:rPr>
        <w:t>այդ</w:t>
      </w:r>
      <w:r w:rsidRPr="001C4C38">
        <w:rPr>
          <w:rFonts w:ascii="GHEA Grapalat" w:hAnsi="GHEA Grapalat"/>
          <w:i/>
          <w:sz w:val="16"/>
          <w:lang w:val="af-ZA"/>
        </w:rPr>
        <w:t xml:space="preserve"> </w:t>
      </w:r>
      <w:r>
        <w:rPr>
          <w:rFonts w:ascii="GHEA Grapalat" w:hAnsi="GHEA Grapalat"/>
          <w:i/>
          <w:sz w:val="16"/>
        </w:rPr>
        <w:t>չափաբաժնի</w:t>
      </w:r>
      <w:r w:rsidRPr="001C4C38">
        <w:rPr>
          <w:rFonts w:ascii="GHEA Grapalat" w:hAnsi="GHEA Grapalat"/>
          <w:i/>
          <w:sz w:val="16"/>
          <w:lang w:val="af-ZA"/>
        </w:rPr>
        <w:t xml:space="preserve"> </w:t>
      </w:r>
      <w:r>
        <w:rPr>
          <w:rFonts w:ascii="GHEA Grapalat" w:hAnsi="GHEA Grapalat"/>
          <w:i/>
          <w:sz w:val="16"/>
        </w:rPr>
        <w:t>համար</w:t>
      </w:r>
      <w:r w:rsidRPr="001C4C38">
        <w:rPr>
          <w:rFonts w:ascii="GHEA Grapalat" w:hAnsi="GHEA Grapalat"/>
          <w:i/>
          <w:sz w:val="16"/>
          <w:lang w:val="af-ZA"/>
        </w:rPr>
        <w:t xml:space="preserve"> </w:t>
      </w:r>
      <w:r>
        <w:rPr>
          <w:rFonts w:ascii="GHEA Grapalat" w:hAnsi="GHEA Grapalat"/>
          <w:i/>
          <w:sz w:val="16"/>
        </w:rPr>
        <w:t>սահմանված</w:t>
      </w:r>
      <w:r w:rsidRPr="001C4C38">
        <w:rPr>
          <w:rFonts w:ascii="GHEA Grapalat" w:hAnsi="GHEA Grapalat"/>
          <w:i/>
          <w:sz w:val="16"/>
          <w:lang w:val="af-ZA"/>
        </w:rPr>
        <w:t xml:space="preserve"> </w:t>
      </w:r>
      <w:r>
        <w:rPr>
          <w:rFonts w:ascii="GHEA Grapalat" w:hAnsi="GHEA Grapalat"/>
          <w:i/>
          <w:sz w:val="16"/>
        </w:rPr>
        <w:t>ընդհանուր</w:t>
      </w:r>
      <w:r w:rsidRPr="001C4C38">
        <w:rPr>
          <w:rFonts w:ascii="GHEA Grapalat" w:hAnsi="GHEA Grapalat"/>
          <w:i/>
          <w:sz w:val="16"/>
          <w:lang w:val="af-ZA"/>
        </w:rPr>
        <w:t xml:space="preserve"> </w:t>
      </w:r>
      <w:r>
        <w:rPr>
          <w:rFonts w:ascii="GHEA Grapalat" w:hAnsi="GHEA Grapalat"/>
          <w:i/>
          <w:sz w:val="16"/>
        </w:rPr>
        <w:t>գնի</w:t>
      </w:r>
      <w:r w:rsidRPr="001C4C38">
        <w:rPr>
          <w:rFonts w:ascii="GHEA Grapalat" w:hAnsi="GHEA Grapalat"/>
          <w:i/>
          <w:sz w:val="16"/>
          <w:lang w:val="af-ZA"/>
        </w:rPr>
        <w:t xml:space="preserve"> </w:t>
      </w:r>
      <w:r>
        <w:rPr>
          <w:rFonts w:ascii="GHEA Grapalat" w:hAnsi="GHEA Grapalat"/>
          <w:i/>
          <w:sz w:val="16"/>
        </w:rPr>
        <w:t>նկատմամբ</w:t>
      </w:r>
      <w:r w:rsidRPr="001C4C38">
        <w:rPr>
          <w:rFonts w:ascii="GHEA Grapalat" w:hAnsi="GHEA Grapalat"/>
          <w:i/>
          <w:sz w:val="16"/>
          <w:lang w:val="af-ZA"/>
        </w:rPr>
        <w:t>:</w:t>
      </w:r>
    </w:p>
    <w:p w:rsidR="002F1125" w:rsidDel="00343637" w:rsidRDefault="002F1125" w:rsidP="007678FA">
      <w:pPr>
        <w:pStyle w:val="af2"/>
        <w:rPr>
          <w:del w:id="14" w:author="User" w:date="2019-05-26T11:24:00Z"/>
        </w:rPr>
      </w:pPr>
    </w:p>
  </w:footnote>
  <w:footnote w:id="10">
    <w:p w:rsidR="002F1125" w:rsidRPr="002B5F7E" w:rsidDel="00CE70A2" w:rsidRDefault="002F1125" w:rsidP="007678FA">
      <w:pPr>
        <w:pStyle w:val="af2"/>
        <w:jc w:val="both"/>
        <w:rPr>
          <w:del w:id="15" w:author="User" w:date="2019-05-26T11:27:00Z"/>
          <w:sz w:val="16"/>
          <w:szCs w:val="16"/>
        </w:rPr>
      </w:pPr>
      <w:r w:rsidRPr="00B253B8">
        <w:rPr>
          <w:rFonts w:ascii="GHEA Grapalat" w:hAnsi="GHEA Grapalat" w:cs="Sylfaen"/>
          <w:i/>
          <w:vertAlign w:val="superscript"/>
          <w:lang w:val="hy-AM"/>
        </w:rPr>
        <w:t>22</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11">
    <w:p w:rsidR="002F1125" w:rsidRPr="006411BD" w:rsidDel="00CE70A2" w:rsidRDefault="002F1125" w:rsidP="007678FA">
      <w:pPr>
        <w:pStyle w:val="af2"/>
        <w:jc w:val="both"/>
        <w:rPr>
          <w:del w:id="16" w:author="User" w:date="2019-05-26T11:27:00Z"/>
          <w:lang w:val="hy-AM"/>
        </w:rPr>
      </w:pPr>
      <w:r w:rsidRPr="00456683">
        <w:rPr>
          <w:rFonts w:ascii="Sylfaen" w:hAnsi="Sylfaen"/>
          <w:color w:val="FFFFFF"/>
          <w:sz w:val="22"/>
          <w:szCs w:val="22"/>
          <w:vertAlign w:val="superscript"/>
          <w:lang w:val="hy-AM"/>
        </w:rPr>
        <w:t>23</w:t>
      </w:r>
      <w:r w:rsidRPr="00456683">
        <w:rPr>
          <w:sz w:val="22"/>
          <w:szCs w:val="22"/>
          <w:vertAlign w:val="superscript"/>
        </w:rPr>
        <w:t xml:space="preserve"> </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2">
    <w:p w:rsidR="002F1125" w:rsidRPr="001C4C38" w:rsidDel="00D90DD6" w:rsidRDefault="002F1125" w:rsidP="007678FA">
      <w:pPr>
        <w:pStyle w:val="af2"/>
        <w:jc w:val="both"/>
        <w:rPr>
          <w:del w:id="17" w:author="User" w:date="2019-05-26T11:28:00Z"/>
          <w:lang w:val="hy-AM"/>
        </w:rPr>
      </w:pPr>
      <w:r w:rsidRPr="001330C0">
        <w:rPr>
          <w:color w:val="FFFFFF"/>
          <w:sz w:val="22"/>
          <w:szCs w:val="22"/>
          <w:vertAlign w:val="superscript"/>
          <w:lang w:val="hy-AM"/>
        </w:rPr>
        <w:t>35</w:t>
      </w:r>
      <w:r w:rsidRPr="001330C0">
        <w:rPr>
          <w:sz w:val="22"/>
          <w:szCs w:val="22"/>
          <w:vertAlign w:val="superscript"/>
          <w:lang w:val="hy-AM"/>
        </w:rPr>
        <w:t xml:space="preserve"> </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1C4C38">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3">
    <w:p w:rsidR="002F1125" w:rsidRPr="005C6BE8" w:rsidRDefault="002F1125" w:rsidP="007678FA">
      <w:pPr>
        <w:pStyle w:val="af2"/>
        <w:jc w:val="both"/>
        <w:rPr>
          <w:rFonts w:ascii="GHEA Grapalat" w:hAnsi="GHEA Grapalat"/>
          <w:i/>
          <w:sz w:val="16"/>
          <w:szCs w:val="24"/>
          <w:lang w:val="hy-AM" w:eastAsia="en-US"/>
        </w:rPr>
      </w:pPr>
    </w:p>
    <w:p w:rsidR="002F1125" w:rsidRPr="005C6BE8" w:rsidRDefault="002F1125" w:rsidP="007678FA">
      <w:pPr>
        <w:pStyle w:val="af2"/>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D46"/>
    <w:rsid w:val="0000514C"/>
    <w:rsid w:val="000058CF"/>
    <w:rsid w:val="00005D30"/>
    <w:rsid w:val="000076A1"/>
    <w:rsid w:val="0000776B"/>
    <w:rsid w:val="0001095E"/>
    <w:rsid w:val="00012347"/>
    <w:rsid w:val="00012E2C"/>
    <w:rsid w:val="00013093"/>
    <w:rsid w:val="000132F3"/>
    <w:rsid w:val="00013C24"/>
    <w:rsid w:val="00014775"/>
    <w:rsid w:val="000149F3"/>
    <w:rsid w:val="00017484"/>
    <w:rsid w:val="000206DA"/>
    <w:rsid w:val="00020C83"/>
    <w:rsid w:val="00021831"/>
    <w:rsid w:val="00021C2E"/>
    <w:rsid w:val="00022459"/>
    <w:rsid w:val="00023384"/>
    <w:rsid w:val="000238FE"/>
    <w:rsid w:val="000246E6"/>
    <w:rsid w:val="00025353"/>
    <w:rsid w:val="00026351"/>
    <w:rsid w:val="00026666"/>
    <w:rsid w:val="000272DA"/>
    <w:rsid w:val="000275BF"/>
    <w:rsid w:val="00030D40"/>
    <w:rsid w:val="000312D9"/>
    <w:rsid w:val="000313A6"/>
    <w:rsid w:val="000330A3"/>
    <w:rsid w:val="00033946"/>
    <w:rsid w:val="00033B20"/>
    <w:rsid w:val="000344AA"/>
    <w:rsid w:val="0003466E"/>
    <w:rsid w:val="000346E9"/>
    <w:rsid w:val="00034CED"/>
    <w:rsid w:val="000356CC"/>
    <w:rsid w:val="00037DDE"/>
    <w:rsid w:val="000408D8"/>
    <w:rsid w:val="0004387F"/>
    <w:rsid w:val="00046BAC"/>
    <w:rsid w:val="00047327"/>
    <w:rsid w:val="0004759D"/>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220B"/>
    <w:rsid w:val="0006311D"/>
    <w:rsid w:val="000644FD"/>
    <w:rsid w:val="00065A86"/>
    <w:rsid w:val="00065C3B"/>
    <w:rsid w:val="000677B2"/>
    <w:rsid w:val="000704B9"/>
    <w:rsid w:val="00070880"/>
    <w:rsid w:val="00070DBB"/>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3F"/>
    <w:rsid w:val="001159FA"/>
    <w:rsid w:val="0011611E"/>
    <w:rsid w:val="00116E47"/>
    <w:rsid w:val="00117020"/>
    <w:rsid w:val="00117964"/>
    <w:rsid w:val="00117DAA"/>
    <w:rsid w:val="001242C4"/>
    <w:rsid w:val="00124461"/>
    <w:rsid w:val="00125AB7"/>
    <w:rsid w:val="001276C9"/>
    <w:rsid w:val="00130202"/>
    <w:rsid w:val="001305C6"/>
    <w:rsid w:val="00131E9C"/>
    <w:rsid w:val="001322B8"/>
    <w:rsid w:val="00132FA8"/>
    <w:rsid w:val="001330C0"/>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B63"/>
    <w:rsid w:val="00184D18"/>
    <w:rsid w:val="00184F17"/>
    <w:rsid w:val="00185684"/>
    <w:rsid w:val="0018591C"/>
    <w:rsid w:val="00185DF9"/>
    <w:rsid w:val="00186B27"/>
    <w:rsid w:val="00191D5F"/>
    <w:rsid w:val="00192606"/>
    <w:rsid w:val="00192A1F"/>
    <w:rsid w:val="0019305C"/>
    <w:rsid w:val="001932A7"/>
    <w:rsid w:val="00193871"/>
    <w:rsid w:val="0019419E"/>
    <w:rsid w:val="00194598"/>
    <w:rsid w:val="00194DBD"/>
    <w:rsid w:val="00195835"/>
    <w:rsid w:val="00195F24"/>
    <w:rsid w:val="00196487"/>
    <w:rsid w:val="001A0B80"/>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50B6"/>
    <w:rsid w:val="001B6FCF"/>
    <w:rsid w:val="001B7698"/>
    <w:rsid w:val="001C07C6"/>
    <w:rsid w:val="001C0849"/>
    <w:rsid w:val="001C0B2D"/>
    <w:rsid w:val="001C129D"/>
    <w:rsid w:val="001C3D83"/>
    <w:rsid w:val="001C3F6C"/>
    <w:rsid w:val="001C4C38"/>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1DF0"/>
    <w:rsid w:val="001F3237"/>
    <w:rsid w:val="001F386B"/>
    <w:rsid w:val="001F4794"/>
    <w:rsid w:val="001F5636"/>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8FE"/>
    <w:rsid w:val="00224049"/>
    <w:rsid w:val="002240AB"/>
    <w:rsid w:val="002250D8"/>
    <w:rsid w:val="0022515E"/>
    <w:rsid w:val="002252CD"/>
    <w:rsid w:val="00226412"/>
    <w:rsid w:val="002273AD"/>
    <w:rsid w:val="0022770A"/>
    <w:rsid w:val="00227C9F"/>
    <w:rsid w:val="00230B12"/>
    <w:rsid w:val="00230C8F"/>
    <w:rsid w:val="0023354E"/>
    <w:rsid w:val="0023571C"/>
    <w:rsid w:val="00236B75"/>
    <w:rsid w:val="0024027D"/>
    <w:rsid w:val="00240289"/>
    <w:rsid w:val="0024041A"/>
    <w:rsid w:val="0024186B"/>
    <w:rsid w:val="0024205E"/>
    <w:rsid w:val="00244642"/>
    <w:rsid w:val="00244B38"/>
    <w:rsid w:val="00246F46"/>
    <w:rsid w:val="0025145E"/>
    <w:rsid w:val="00251E84"/>
    <w:rsid w:val="002522D1"/>
    <w:rsid w:val="00252C9C"/>
    <w:rsid w:val="002542AE"/>
    <w:rsid w:val="00254A36"/>
    <w:rsid w:val="002559B9"/>
    <w:rsid w:val="00257773"/>
    <w:rsid w:val="00260569"/>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BDB"/>
    <w:rsid w:val="00277F14"/>
    <w:rsid w:val="0028014C"/>
    <w:rsid w:val="00280DE2"/>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F87"/>
    <w:rsid w:val="002B669C"/>
    <w:rsid w:val="002B7388"/>
    <w:rsid w:val="002B7594"/>
    <w:rsid w:val="002C071B"/>
    <w:rsid w:val="002C0DD6"/>
    <w:rsid w:val="002C1050"/>
    <w:rsid w:val="002C1AE5"/>
    <w:rsid w:val="002C205F"/>
    <w:rsid w:val="002C27EB"/>
    <w:rsid w:val="002C2AAB"/>
    <w:rsid w:val="002C2BB4"/>
    <w:rsid w:val="002C3CAA"/>
    <w:rsid w:val="002C4DBF"/>
    <w:rsid w:val="002C5AB8"/>
    <w:rsid w:val="002C6CF7"/>
    <w:rsid w:val="002C7037"/>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30A"/>
    <w:rsid w:val="002E531D"/>
    <w:rsid w:val="002E67D3"/>
    <w:rsid w:val="002E7EE1"/>
    <w:rsid w:val="002F1125"/>
    <w:rsid w:val="002F1AB3"/>
    <w:rsid w:val="002F2B23"/>
    <w:rsid w:val="002F2C5F"/>
    <w:rsid w:val="002F2CE0"/>
    <w:rsid w:val="002F35FE"/>
    <w:rsid w:val="002F6164"/>
    <w:rsid w:val="002F6FA0"/>
    <w:rsid w:val="002F7A7E"/>
    <w:rsid w:val="00301193"/>
    <w:rsid w:val="0030129D"/>
    <w:rsid w:val="00303732"/>
    <w:rsid w:val="0030380E"/>
    <w:rsid w:val="00303F23"/>
    <w:rsid w:val="003041A8"/>
    <w:rsid w:val="00304436"/>
    <w:rsid w:val="00304D64"/>
    <w:rsid w:val="003053EF"/>
    <w:rsid w:val="00305E59"/>
    <w:rsid w:val="00305F6D"/>
    <w:rsid w:val="003064D4"/>
    <w:rsid w:val="00307237"/>
    <w:rsid w:val="00307F3C"/>
    <w:rsid w:val="003101E4"/>
    <w:rsid w:val="00310A82"/>
    <w:rsid w:val="00310B6E"/>
    <w:rsid w:val="00310ED2"/>
    <w:rsid w:val="00311076"/>
    <w:rsid w:val="00311D9F"/>
    <w:rsid w:val="003141B6"/>
    <w:rsid w:val="00315C31"/>
    <w:rsid w:val="00316381"/>
    <w:rsid w:val="003169A4"/>
    <w:rsid w:val="0032071C"/>
    <w:rsid w:val="00321A56"/>
    <w:rsid w:val="00321B20"/>
    <w:rsid w:val="00323B33"/>
    <w:rsid w:val="00324445"/>
    <w:rsid w:val="00325546"/>
    <w:rsid w:val="003257F0"/>
    <w:rsid w:val="003259C5"/>
    <w:rsid w:val="00325CC0"/>
    <w:rsid w:val="00326507"/>
    <w:rsid w:val="00327436"/>
    <w:rsid w:val="003275D4"/>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5909"/>
    <w:rsid w:val="003468B8"/>
    <w:rsid w:val="00347499"/>
    <w:rsid w:val="0034777A"/>
    <w:rsid w:val="00350018"/>
    <w:rsid w:val="003500D1"/>
    <w:rsid w:val="00350C85"/>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71DA"/>
    <w:rsid w:val="00387616"/>
    <w:rsid w:val="00387F66"/>
    <w:rsid w:val="00391E56"/>
    <w:rsid w:val="00391EA8"/>
    <w:rsid w:val="00392525"/>
    <w:rsid w:val="0039338D"/>
    <w:rsid w:val="003946B4"/>
    <w:rsid w:val="003948C6"/>
    <w:rsid w:val="003949A5"/>
    <w:rsid w:val="00395D6D"/>
    <w:rsid w:val="0039646A"/>
    <w:rsid w:val="00396D60"/>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31E"/>
    <w:rsid w:val="003B4A74"/>
    <w:rsid w:val="003B5004"/>
    <w:rsid w:val="003B585C"/>
    <w:rsid w:val="003B5AE9"/>
    <w:rsid w:val="003B5F2B"/>
    <w:rsid w:val="003B60D5"/>
    <w:rsid w:val="003B6471"/>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C79C8"/>
    <w:rsid w:val="003D0075"/>
    <w:rsid w:val="003D0940"/>
    <w:rsid w:val="003D14E9"/>
    <w:rsid w:val="003D1A66"/>
    <w:rsid w:val="003D1BB7"/>
    <w:rsid w:val="003D1CF4"/>
    <w:rsid w:val="003D1FE3"/>
    <w:rsid w:val="003D2EE8"/>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3ED"/>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EEE"/>
    <w:rsid w:val="00407F37"/>
    <w:rsid w:val="004107A0"/>
    <w:rsid w:val="00410B68"/>
    <w:rsid w:val="00410FAF"/>
    <w:rsid w:val="004110AC"/>
    <w:rsid w:val="00411D9D"/>
    <w:rsid w:val="00412B18"/>
    <w:rsid w:val="004134BB"/>
    <w:rsid w:val="00413A8A"/>
    <w:rsid w:val="00416F1E"/>
    <w:rsid w:val="00417553"/>
    <w:rsid w:val="004175B6"/>
    <w:rsid w:val="0042084B"/>
    <w:rsid w:val="00424321"/>
    <w:rsid w:val="00425161"/>
    <w:rsid w:val="00427EAA"/>
    <w:rsid w:val="004306D6"/>
    <w:rsid w:val="0043097F"/>
    <w:rsid w:val="00431998"/>
    <w:rsid w:val="004320F2"/>
    <w:rsid w:val="00433F39"/>
    <w:rsid w:val="00434D1C"/>
    <w:rsid w:val="00434E1A"/>
    <w:rsid w:val="0043537C"/>
    <w:rsid w:val="0043558D"/>
    <w:rsid w:val="004361D6"/>
    <w:rsid w:val="0043641B"/>
    <w:rsid w:val="00436DF8"/>
    <w:rsid w:val="00437CDB"/>
    <w:rsid w:val="00440390"/>
    <w:rsid w:val="00441C20"/>
    <w:rsid w:val="00441CC1"/>
    <w:rsid w:val="00441D04"/>
    <w:rsid w:val="00443197"/>
    <w:rsid w:val="00443208"/>
    <w:rsid w:val="00443B7A"/>
    <w:rsid w:val="00444069"/>
    <w:rsid w:val="004454D8"/>
    <w:rsid w:val="0044556F"/>
    <w:rsid w:val="0044660E"/>
    <w:rsid w:val="00446E15"/>
    <w:rsid w:val="00447808"/>
    <w:rsid w:val="00447FFD"/>
    <w:rsid w:val="004504F0"/>
    <w:rsid w:val="00452896"/>
    <w:rsid w:val="004534DB"/>
    <w:rsid w:val="0045359E"/>
    <w:rsid w:val="00453F42"/>
    <w:rsid w:val="00454D73"/>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419C"/>
    <w:rsid w:val="00484A9B"/>
    <w:rsid w:val="00484FED"/>
    <w:rsid w:val="004859E2"/>
    <w:rsid w:val="004863E1"/>
    <w:rsid w:val="00486B55"/>
    <w:rsid w:val="004874EC"/>
    <w:rsid w:val="0049223B"/>
    <w:rsid w:val="004929E4"/>
    <w:rsid w:val="004930FB"/>
    <w:rsid w:val="00493AF9"/>
    <w:rsid w:val="00496E18"/>
    <w:rsid w:val="004974D8"/>
    <w:rsid w:val="004A1734"/>
    <w:rsid w:val="004A1C5D"/>
    <w:rsid w:val="004A1CC7"/>
    <w:rsid w:val="004A3051"/>
    <w:rsid w:val="004A3507"/>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05A"/>
    <w:rsid w:val="004C090C"/>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7784"/>
    <w:rsid w:val="004D77AD"/>
    <w:rsid w:val="004E0603"/>
    <w:rsid w:val="004E120F"/>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6504"/>
    <w:rsid w:val="0054752B"/>
    <w:rsid w:val="0054768B"/>
    <w:rsid w:val="00551E52"/>
    <w:rsid w:val="005525A4"/>
    <w:rsid w:val="00552D6E"/>
    <w:rsid w:val="00553DFD"/>
    <w:rsid w:val="00556113"/>
    <w:rsid w:val="0055623A"/>
    <w:rsid w:val="005563D9"/>
    <w:rsid w:val="00557E3D"/>
    <w:rsid w:val="00560961"/>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4A70"/>
    <w:rsid w:val="005855C3"/>
    <w:rsid w:val="005856C5"/>
    <w:rsid w:val="00585DD4"/>
    <w:rsid w:val="00585E16"/>
    <w:rsid w:val="0058649C"/>
    <w:rsid w:val="00586CD2"/>
    <w:rsid w:val="00586E28"/>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CED"/>
    <w:rsid w:val="005B598A"/>
    <w:rsid w:val="005B59EB"/>
    <w:rsid w:val="005B5AA1"/>
    <w:rsid w:val="005B5D4C"/>
    <w:rsid w:val="005B6B3E"/>
    <w:rsid w:val="005B7350"/>
    <w:rsid w:val="005C1762"/>
    <w:rsid w:val="005C1C00"/>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F1793"/>
    <w:rsid w:val="005F1B96"/>
    <w:rsid w:val="005F1DBB"/>
    <w:rsid w:val="005F1F95"/>
    <w:rsid w:val="005F35FC"/>
    <w:rsid w:val="005F3659"/>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3389"/>
    <w:rsid w:val="00633E1E"/>
    <w:rsid w:val="006340E0"/>
    <w:rsid w:val="00634DC9"/>
    <w:rsid w:val="00635D52"/>
    <w:rsid w:val="0063664D"/>
    <w:rsid w:val="00636CF0"/>
    <w:rsid w:val="00637DAB"/>
    <w:rsid w:val="00641A7F"/>
    <w:rsid w:val="00641AD5"/>
    <w:rsid w:val="00642EFE"/>
    <w:rsid w:val="00644CE2"/>
    <w:rsid w:val="00647B5C"/>
    <w:rsid w:val="00650073"/>
    <w:rsid w:val="00650458"/>
    <w:rsid w:val="006505D2"/>
    <w:rsid w:val="00651408"/>
    <w:rsid w:val="00651E02"/>
    <w:rsid w:val="006521E5"/>
    <w:rsid w:val="00652B93"/>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2C09"/>
    <w:rsid w:val="00692FA3"/>
    <w:rsid w:val="00693C4E"/>
    <w:rsid w:val="006950F7"/>
    <w:rsid w:val="006953B6"/>
    <w:rsid w:val="0069568D"/>
    <w:rsid w:val="006968E8"/>
    <w:rsid w:val="00697C38"/>
    <w:rsid w:val="006A0D8B"/>
    <w:rsid w:val="006A0F27"/>
    <w:rsid w:val="006A134C"/>
    <w:rsid w:val="006A14B3"/>
    <w:rsid w:val="006A15BC"/>
    <w:rsid w:val="006A1922"/>
    <w:rsid w:val="006A1F61"/>
    <w:rsid w:val="006A26BE"/>
    <w:rsid w:val="006A2D46"/>
    <w:rsid w:val="006A475C"/>
    <w:rsid w:val="006A6D19"/>
    <w:rsid w:val="006B0116"/>
    <w:rsid w:val="006B0566"/>
    <w:rsid w:val="006B2824"/>
    <w:rsid w:val="006B2F02"/>
    <w:rsid w:val="006B3E66"/>
    <w:rsid w:val="006B4238"/>
    <w:rsid w:val="006B5588"/>
    <w:rsid w:val="006B572D"/>
    <w:rsid w:val="006B5849"/>
    <w:rsid w:val="006B6951"/>
    <w:rsid w:val="006B739E"/>
    <w:rsid w:val="006B7A24"/>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4FD"/>
    <w:rsid w:val="00721029"/>
    <w:rsid w:val="007210AC"/>
    <w:rsid w:val="007212CC"/>
    <w:rsid w:val="00721CBC"/>
    <w:rsid w:val="007224D2"/>
    <w:rsid w:val="00722665"/>
    <w:rsid w:val="00723462"/>
    <w:rsid w:val="007248F1"/>
    <w:rsid w:val="00725ED3"/>
    <w:rsid w:val="007268F5"/>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B0E"/>
    <w:rsid w:val="007A3EE6"/>
    <w:rsid w:val="007A3F75"/>
    <w:rsid w:val="007A4BB9"/>
    <w:rsid w:val="007A5810"/>
    <w:rsid w:val="007A5E2D"/>
    <w:rsid w:val="007A7DEB"/>
    <w:rsid w:val="007B188A"/>
    <w:rsid w:val="007B207A"/>
    <w:rsid w:val="007B297E"/>
    <w:rsid w:val="007B36E4"/>
    <w:rsid w:val="007B3D9D"/>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F4D"/>
    <w:rsid w:val="007D078C"/>
    <w:rsid w:val="007D0927"/>
    <w:rsid w:val="007D0C96"/>
    <w:rsid w:val="007D1213"/>
    <w:rsid w:val="007D12B1"/>
    <w:rsid w:val="007D13EE"/>
    <w:rsid w:val="007D2B56"/>
    <w:rsid w:val="007D3E45"/>
    <w:rsid w:val="007D4017"/>
    <w:rsid w:val="007D56DF"/>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F0755"/>
    <w:rsid w:val="007F12DE"/>
    <w:rsid w:val="007F1314"/>
    <w:rsid w:val="007F1F51"/>
    <w:rsid w:val="007F281F"/>
    <w:rsid w:val="007F3495"/>
    <w:rsid w:val="007F503F"/>
    <w:rsid w:val="007F5A5F"/>
    <w:rsid w:val="007F5FE8"/>
    <w:rsid w:val="007F6722"/>
    <w:rsid w:val="008013DA"/>
    <w:rsid w:val="00804243"/>
    <w:rsid w:val="0080437A"/>
    <w:rsid w:val="008061D6"/>
    <w:rsid w:val="008069F0"/>
    <w:rsid w:val="00807178"/>
    <w:rsid w:val="00807183"/>
    <w:rsid w:val="0080763E"/>
    <w:rsid w:val="00807F1E"/>
    <w:rsid w:val="00807F3B"/>
    <w:rsid w:val="008105B4"/>
    <w:rsid w:val="00811D16"/>
    <w:rsid w:val="008128C9"/>
    <w:rsid w:val="008138CD"/>
    <w:rsid w:val="00814170"/>
    <w:rsid w:val="00814DBD"/>
    <w:rsid w:val="00816505"/>
    <w:rsid w:val="00816AA2"/>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A86"/>
    <w:rsid w:val="00834CD0"/>
    <w:rsid w:val="00835374"/>
    <w:rsid w:val="00835822"/>
    <w:rsid w:val="00836400"/>
    <w:rsid w:val="008365E4"/>
    <w:rsid w:val="008366B6"/>
    <w:rsid w:val="00836C9C"/>
    <w:rsid w:val="00837337"/>
    <w:rsid w:val="00837F16"/>
    <w:rsid w:val="00840CC9"/>
    <w:rsid w:val="00842193"/>
    <w:rsid w:val="00842815"/>
    <w:rsid w:val="00842CDF"/>
    <w:rsid w:val="00842DEA"/>
    <w:rsid w:val="008435A4"/>
    <w:rsid w:val="008435DB"/>
    <w:rsid w:val="00843892"/>
    <w:rsid w:val="00844434"/>
    <w:rsid w:val="00845AA5"/>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4CB6"/>
    <w:rsid w:val="00866029"/>
    <w:rsid w:val="00866527"/>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16DE"/>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73CD"/>
    <w:rsid w:val="008C0E12"/>
    <w:rsid w:val="008C17DA"/>
    <w:rsid w:val="008C343E"/>
    <w:rsid w:val="008C353D"/>
    <w:rsid w:val="008C417C"/>
    <w:rsid w:val="008C5438"/>
    <w:rsid w:val="008C5FC1"/>
    <w:rsid w:val="008C6A78"/>
    <w:rsid w:val="008C750C"/>
    <w:rsid w:val="008D0121"/>
    <w:rsid w:val="008D0FB6"/>
    <w:rsid w:val="008D11AA"/>
    <w:rsid w:val="008D294A"/>
    <w:rsid w:val="008D2B99"/>
    <w:rsid w:val="008D3C71"/>
    <w:rsid w:val="008D493D"/>
    <w:rsid w:val="008D5016"/>
    <w:rsid w:val="008D5704"/>
    <w:rsid w:val="008D5EE7"/>
    <w:rsid w:val="008D6CA0"/>
    <w:rsid w:val="008D6E32"/>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902BB9"/>
    <w:rsid w:val="00902D0C"/>
    <w:rsid w:val="00903898"/>
    <w:rsid w:val="0090481C"/>
    <w:rsid w:val="00904926"/>
    <w:rsid w:val="0090510C"/>
    <w:rsid w:val="00905984"/>
    <w:rsid w:val="00906072"/>
    <w:rsid w:val="00906104"/>
    <w:rsid w:val="00906204"/>
    <w:rsid w:val="00906D65"/>
    <w:rsid w:val="0091042F"/>
    <w:rsid w:val="0091064F"/>
    <w:rsid w:val="00910F71"/>
    <w:rsid w:val="009114A5"/>
    <w:rsid w:val="00911667"/>
    <w:rsid w:val="009123CA"/>
    <w:rsid w:val="00915104"/>
    <w:rsid w:val="00915337"/>
    <w:rsid w:val="009160C2"/>
    <w:rsid w:val="00916A53"/>
    <w:rsid w:val="00917234"/>
    <w:rsid w:val="0091775C"/>
    <w:rsid w:val="00917FAA"/>
    <w:rsid w:val="00920009"/>
    <w:rsid w:val="00921327"/>
    <w:rsid w:val="00922306"/>
    <w:rsid w:val="009229DF"/>
    <w:rsid w:val="0092445C"/>
    <w:rsid w:val="00926875"/>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D11"/>
    <w:rsid w:val="009571AC"/>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2655"/>
    <w:rsid w:val="00983AF5"/>
    <w:rsid w:val="00984456"/>
    <w:rsid w:val="00984BDB"/>
    <w:rsid w:val="00985291"/>
    <w:rsid w:val="00987E76"/>
    <w:rsid w:val="0099029A"/>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C4F"/>
    <w:rsid w:val="009D352B"/>
    <w:rsid w:val="009D3747"/>
    <w:rsid w:val="009D3BBE"/>
    <w:rsid w:val="009D47AF"/>
    <w:rsid w:val="009D5B47"/>
    <w:rsid w:val="009D64FE"/>
    <w:rsid w:val="009D6D1A"/>
    <w:rsid w:val="009D78BC"/>
    <w:rsid w:val="009E1525"/>
    <w:rsid w:val="009E19C7"/>
    <w:rsid w:val="009E1EE8"/>
    <w:rsid w:val="009E2620"/>
    <w:rsid w:val="009E27FC"/>
    <w:rsid w:val="009E35C5"/>
    <w:rsid w:val="009E38B9"/>
    <w:rsid w:val="009E45F3"/>
    <w:rsid w:val="009E4A0F"/>
    <w:rsid w:val="009E628A"/>
    <w:rsid w:val="009E7100"/>
    <w:rsid w:val="009F0660"/>
    <w:rsid w:val="009F06BA"/>
    <w:rsid w:val="009F079F"/>
    <w:rsid w:val="009F18D0"/>
    <w:rsid w:val="009F1FF7"/>
    <w:rsid w:val="009F21B2"/>
    <w:rsid w:val="009F337A"/>
    <w:rsid w:val="009F3C3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23D"/>
    <w:rsid w:val="00A16F0B"/>
    <w:rsid w:val="00A20B69"/>
    <w:rsid w:val="00A222D7"/>
    <w:rsid w:val="00A22548"/>
    <w:rsid w:val="00A22EB5"/>
    <w:rsid w:val="00A24827"/>
    <w:rsid w:val="00A249DB"/>
    <w:rsid w:val="00A24DA5"/>
    <w:rsid w:val="00A24F80"/>
    <w:rsid w:val="00A2572F"/>
    <w:rsid w:val="00A27FAF"/>
    <w:rsid w:val="00A3062D"/>
    <w:rsid w:val="00A30B3F"/>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5E16"/>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F00"/>
    <w:rsid w:val="00AA13E4"/>
    <w:rsid w:val="00AA1568"/>
    <w:rsid w:val="00AA18C8"/>
    <w:rsid w:val="00AA1BBF"/>
    <w:rsid w:val="00AA1CBD"/>
    <w:rsid w:val="00AA2DB6"/>
    <w:rsid w:val="00AA2EFA"/>
    <w:rsid w:val="00AA5305"/>
    <w:rsid w:val="00AA632C"/>
    <w:rsid w:val="00AA697C"/>
    <w:rsid w:val="00AA6F53"/>
    <w:rsid w:val="00AA75FA"/>
    <w:rsid w:val="00AA7805"/>
    <w:rsid w:val="00AB00B1"/>
    <w:rsid w:val="00AB0304"/>
    <w:rsid w:val="00AB08CD"/>
    <w:rsid w:val="00AB14F4"/>
    <w:rsid w:val="00AB16AE"/>
    <w:rsid w:val="00AB1DD6"/>
    <w:rsid w:val="00AB227A"/>
    <w:rsid w:val="00AB2618"/>
    <w:rsid w:val="00AB2648"/>
    <w:rsid w:val="00AB3FFE"/>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662"/>
    <w:rsid w:val="00B027B8"/>
    <w:rsid w:val="00B027EF"/>
    <w:rsid w:val="00B02A31"/>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2C27"/>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0EB9"/>
    <w:rsid w:val="00B61677"/>
    <w:rsid w:val="00B62020"/>
    <w:rsid w:val="00B62122"/>
    <w:rsid w:val="00B62D06"/>
    <w:rsid w:val="00B62DDA"/>
    <w:rsid w:val="00B63078"/>
    <w:rsid w:val="00B64118"/>
    <w:rsid w:val="00B64BF8"/>
    <w:rsid w:val="00B66C0B"/>
    <w:rsid w:val="00B67CCD"/>
    <w:rsid w:val="00B71D73"/>
    <w:rsid w:val="00B73AB8"/>
    <w:rsid w:val="00B73DE0"/>
    <w:rsid w:val="00B744F6"/>
    <w:rsid w:val="00B75687"/>
    <w:rsid w:val="00B7771E"/>
    <w:rsid w:val="00B77C8D"/>
    <w:rsid w:val="00B81AD3"/>
    <w:rsid w:val="00B834EF"/>
    <w:rsid w:val="00B83C84"/>
    <w:rsid w:val="00B84F37"/>
    <w:rsid w:val="00B853BF"/>
    <w:rsid w:val="00B8636F"/>
    <w:rsid w:val="00B86BCB"/>
    <w:rsid w:val="00B9100A"/>
    <w:rsid w:val="00B925B0"/>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B6F61"/>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487D"/>
    <w:rsid w:val="00C45620"/>
    <w:rsid w:val="00C4593E"/>
    <w:rsid w:val="00C464BA"/>
    <w:rsid w:val="00C46CE0"/>
    <w:rsid w:val="00C47611"/>
    <w:rsid w:val="00C4795F"/>
    <w:rsid w:val="00C47D72"/>
    <w:rsid w:val="00C50C57"/>
    <w:rsid w:val="00C50D71"/>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11A"/>
    <w:rsid w:val="00C752FC"/>
    <w:rsid w:val="00C75A7D"/>
    <w:rsid w:val="00C77D02"/>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64F2"/>
    <w:rsid w:val="00CC73F0"/>
    <w:rsid w:val="00CC7693"/>
    <w:rsid w:val="00CD043A"/>
    <w:rsid w:val="00CD31D5"/>
    <w:rsid w:val="00CD3548"/>
    <w:rsid w:val="00CD4190"/>
    <w:rsid w:val="00CD435C"/>
    <w:rsid w:val="00CD43C8"/>
    <w:rsid w:val="00CD4898"/>
    <w:rsid w:val="00CD51B9"/>
    <w:rsid w:val="00CD7828"/>
    <w:rsid w:val="00CE086A"/>
    <w:rsid w:val="00CE0D95"/>
    <w:rsid w:val="00CE2264"/>
    <w:rsid w:val="00CE2680"/>
    <w:rsid w:val="00CE3A99"/>
    <w:rsid w:val="00CE4D1D"/>
    <w:rsid w:val="00CE693C"/>
    <w:rsid w:val="00CE7B83"/>
    <w:rsid w:val="00CE7BF1"/>
    <w:rsid w:val="00CF0D0D"/>
    <w:rsid w:val="00CF12EE"/>
    <w:rsid w:val="00CF1653"/>
    <w:rsid w:val="00CF1742"/>
    <w:rsid w:val="00CF18BA"/>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113"/>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3CDE"/>
    <w:rsid w:val="00D23FD7"/>
    <w:rsid w:val="00D26E4A"/>
    <w:rsid w:val="00D26FCF"/>
    <w:rsid w:val="00D27B1C"/>
    <w:rsid w:val="00D27C21"/>
    <w:rsid w:val="00D30487"/>
    <w:rsid w:val="00D30F7E"/>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2A0"/>
    <w:rsid w:val="00D52CC7"/>
    <w:rsid w:val="00D52D0B"/>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1259"/>
    <w:rsid w:val="00D72677"/>
    <w:rsid w:val="00D7354F"/>
    <w:rsid w:val="00D740FE"/>
    <w:rsid w:val="00D7435F"/>
    <w:rsid w:val="00D74CCE"/>
    <w:rsid w:val="00D758CA"/>
    <w:rsid w:val="00D75F27"/>
    <w:rsid w:val="00D76BBA"/>
    <w:rsid w:val="00D770E9"/>
    <w:rsid w:val="00D77ADB"/>
    <w:rsid w:val="00D77EF7"/>
    <w:rsid w:val="00D815D1"/>
    <w:rsid w:val="00D81660"/>
    <w:rsid w:val="00D81962"/>
    <w:rsid w:val="00D81F44"/>
    <w:rsid w:val="00D820D2"/>
    <w:rsid w:val="00D823A8"/>
    <w:rsid w:val="00D82DAD"/>
    <w:rsid w:val="00D83043"/>
    <w:rsid w:val="00D8313C"/>
    <w:rsid w:val="00D84287"/>
    <w:rsid w:val="00D84988"/>
    <w:rsid w:val="00D85304"/>
    <w:rsid w:val="00D86538"/>
    <w:rsid w:val="00D873FE"/>
    <w:rsid w:val="00D875CB"/>
    <w:rsid w:val="00D879FD"/>
    <w:rsid w:val="00D9221E"/>
    <w:rsid w:val="00D93027"/>
    <w:rsid w:val="00D9650F"/>
    <w:rsid w:val="00D970D2"/>
    <w:rsid w:val="00D976EB"/>
    <w:rsid w:val="00DA0948"/>
    <w:rsid w:val="00DA0A4E"/>
    <w:rsid w:val="00DA0F94"/>
    <w:rsid w:val="00DA0FDD"/>
    <w:rsid w:val="00DA10C9"/>
    <w:rsid w:val="00DA12BB"/>
    <w:rsid w:val="00DA1AF1"/>
    <w:rsid w:val="00DA2289"/>
    <w:rsid w:val="00DA3F93"/>
    <w:rsid w:val="00DA41B1"/>
    <w:rsid w:val="00DA687B"/>
    <w:rsid w:val="00DA6C97"/>
    <w:rsid w:val="00DB01A7"/>
    <w:rsid w:val="00DB0602"/>
    <w:rsid w:val="00DB14B6"/>
    <w:rsid w:val="00DB2BCC"/>
    <w:rsid w:val="00DB3E17"/>
    <w:rsid w:val="00DB41B7"/>
    <w:rsid w:val="00DB4273"/>
    <w:rsid w:val="00DB4CC7"/>
    <w:rsid w:val="00DB64C8"/>
    <w:rsid w:val="00DB6D02"/>
    <w:rsid w:val="00DC1B3F"/>
    <w:rsid w:val="00DC3470"/>
    <w:rsid w:val="00DC5332"/>
    <w:rsid w:val="00DC567F"/>
    <w:rsid w:val="00DC59F5"/>
    <w:rsid w:val="00DC6229"/>
    <w:rsid w:val="00DC6663"/>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F32"/>
    <w:rsid w:val="00E0616D"/>
    <w:rsid w:val="00E06E9D"/>
    <w:rsid w:val="00E070E6"/>
    <w:rsid w:val="00E10031"/>
    <w:rsid w:val="00E10BB7"/>
    <w:rsid w:val="00E152D8"/>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255"/>
    <w:rsid w:val="00E51117"/>
    <w:rsid w:val="00E51EEA"/>
    <w:rsid w:val="00E52439"/>
    <w:rsid w:val="00E528AD"/>
    <w:rsid w:val="00E5348C"/>
    <w:rsid w:val="00E53C12"/>
    <w:rsid w:val="00E54297"/>
    <w:rsid w:val="00E54B2C"/>
    <w:rsid w:val="00E5510F"/>
    <w:rsid w:val="00E6008B"/>
    <w:rsid w:val="00E6044F"/>
    <w:rsid w:val="00E60526"/>
    <w:rsid w:val="00E61E2C"/>
    <w:rsid w:val="00E6367A"/>
    <w:rsid w:val="00E63C8D"/>
    <w:rsid w:val="00E64337"/>
    <w:rsid w:val="00E656BF"/>
    <w:rsid w:val="00E65F37"/>
    <w:rsid w:val="00E66866"/>
    <w:rsid w:val="00E674AE"/>
    <w:rsid w:val="00E67BA7"/>
    <w:rsid w:val="00E700E1"/>
    <w:rsid w:val="00E71155"/>
    <w:rsid w:val="00E71CEE"/>
    <w:rsid w:val="00E73B1B"/>
    <w:rsid w:val="00E74033"/>
    <w:rsid w:val="00E74264"/>
    <w:rsid w:val="00E749B7"/>
    <w:rsid w:val="00E74BF6"/>
    <w:rsid w:val="00E7522C"/>
    <w:rsid w:val="00E7544B"/>
    <w:rsid w:val="00E765B7"/>
    <w:rsid w:val="00E76F31"/>
    <w:rsid w:val="00E77EEE"/>
    <w:rsid w:val="00E805B6"/>
    <w:rsid w:val="00E81D32"/>
    <w:rsid w:val="00E84171"/>
    <w:rsid w:val="00E85A49"/>
    <w:rsid w:val="00E904E8"/>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836"/>
    <w:rsid w:val="00ED6F1D"/>
    <w:rsid w:val="00EE0172"/>
    <w:rsid w:val="00EE09A4"/>
    <w:rsid w:val="00EE0EB3"/>
    <w:rsid w:val="00EE0EF1"/>
    <w:rsid w:val="00EE11C5"/>
    <w:rsid w:val="00EE1E28"/>
    <w:rsid w:val="00EE223A"/>
    <w:rsid w:val="00EE2663"/>
    <w:rsid w:val="00EE3CA0"/>
    <w:rsid w:val="00EE55F5"/>
    <w:rsid w:val="00EE5855"/>
    <w:rsid w:val="00EE5A09"/>
    <w:rsid w:val="00EE5C53"/>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AC0"/>
    <w:rsid w:val="00F15F72"/>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9E3"/>
    <w:rsid w:val="00F36E1F"/>
    <w:rsid w:val="00F377C0"/>
    <w:rsid w:val="00F37F2C"/>
    <w:rsid w:val="00F403A5"/>
    <w:rsid w:val="00F406AC"/>
    <w:rsid w:val="00F407B0"/>
    <w:rsid w:val="00F40D4D"/>
    <w:rsid w:val="00F4140F"/>
    <w:rsid w:val="00F4395E"/>
    <w:rsid w:val="00F43AB5"/>
    <w:rsid w:val="00F449C0"/>
    <w:rsid w:val="00F4506C"/>
    <w:rsid w:val="00F45B4D"/>
    <w:rsid w:val="00F45B8B"/>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29F8"/>
    <w:rsid w:val="00F73CAB"/>
    <w:rsid w:val="00F743B3"/>
    <w:rsid w:val="00F7451F"/>
    <w:rsid w:val="00F7467F"/>
    <w:rsid w:val="00F74984"/>
    <w:rsid w:val="00F7548C"/>
    <w:rsid w:val="00F7609B"/>
    <w:rsid w:val="00F7704C"/>
    <w:rsid w:val="00F8049A"/>
    <w:rsid w:val="00F825AC"/>
    <w:rsid w:val="00F82623"/>
    <w:rsid w:val="00F839B3"/>
    <w:rsid w:val="00F83B76"/>
    <w:rsid w:val="00F8462A"/>
    <w:rsid w:val="00F847B5"/>
    <w:rsid w:val="00F85DFC"/>
    <w:rsid w:val="00F85F62"/>
    <w:rsid w:val="00F86162"/>
    <w:rsid w:val="00F86ED5"/>
    <w:rsid w:val="00F871C2"/>
    <w:rsid w:val="00F87473"/>
    <w:rsid w:val="00F9052C"/>
    <w:rsid w:val="00F914CF"/>
    <w:rsid w:val="00F930CD"/>
    <w:rsid w:val="00F932ED"/>
    <w:rsid w:val="00F9448B"/>
    <w:rsid w:val="00F954E8"/>
    <w:rsid w:val="00F96621"/>
    <w:rsid w:val="00F97D3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ACF"/>
    <w:rsid w:val="00FB72F4"/>
    <w:rsid w:val="00FB78E7"/>
    <w:rsid w:val="00FB796B"/>
    <w:rsid w:val="00FC096C"/>
    <w:rsid w:val="00FC0FDC"/>
    <w:rsid w:val="00FC22F4"/>
    <w:rsid w:val="00FC283C"/>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4226"/>
    <w:rsid w:val="00FF6156"/>
    <w:rsid w:val="00FF6934"/>
    <w:rsid w:val="00FF69B7"/>
    <w:rsid w:val="00FF6ACF"/>
    <w:rsid w:val="00FF6FFD"/>
    <w:rsid w:val="00FF73D4"/>
    <w:rsid w:val="00FF7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lang w:val="en-US" w:eastAsia="en-US"/>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lang w:eastAsia="ru-RU"/>
    </w:rPr>
  </w:style>
  <w:style w:type="paragraph" w:styleId="aff1">
    <w:name w:val="Revision"/>
    <w:hidden/>
    <w:semiHidden/>
    <w:rsid w:val="007602A3"/>
    <w:rPr>
      <w:rFonts w:ascii="Times Armenian" w:hAnsi="Times Armenian"/>
      <w:sz w:val="24"/>
      <w:lang w:val="en-US"/>
    </w:rPr>
  </w:style>
  <w:style w:type="table" w:styleId="aff2">
    <w:name w:val="Table Grid"/>
    <w:basedOn w:val="a1"/>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customStyle="1" w:styleId="aff8">
    <w:name w:val="Нет"/>
    <w:rsid w:val="00434E1A"/>
  </w:style>
  <w:style w:type="paragraph" w:styleId="aff9">
    <w:name w:val="No Spacing"/>
    <w:uiPriority w:val="1"/>
    <w:qFormat/>
    <w:rsid w:val="00C7511A"/>
    <w:rPr>
      <w:rFonts w:ascii="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2525657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website/images/original/%D5%88%D5%92%D5%82%D4%B5%D5%91%D5%88%D5%92%D5%85%D5%91.docx" TargetMode="External"/><Relationship Id="rId3" Type="http://schemas.openxmlformats.org/officeDocument/2006/relationships/settings" Target="settings.xml"/><Relationship Id="rId7" Type="http://schemas.openxmlformats.org/officeDocument/2006/relationships/hyperlink" Target="http://www.armeps.am" TargetMode="External"/><Relationship Id="rId12" Type="http://schemas.openxmlformats.org/officeDocument/2006/relationships/hyperlink" Target="http://www.procurement.a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hy/page/ughecuycner_dzernarkner/" TargetMode="External"/><Relationship Id="rId5" Type="http://schemas.openxmlformats.org/officeDocument/2006/relationships/footnotes" Target="footnotes.xml"/><Relationship Id="rId15" Type="http://schemas.openxmlformats.org/officeDocument/2006/relationships/hyperlink" Target="mailto:vedu.qaxaqapetaran.2017@mail" TargetMode="External"/><Relationship Id="rId10" Type="http://schemas.openxmlformats.org/officeDocument/2006/relationships/hyperlink" Target="http://gnumner.am/website/images/original/e97e36cf.docx" TargetMode="External"/><Relationship Id="rId4" Type="http://schemas.openxmlformats.org/officeDocument/2006/relationships/webSettings" Target="webSettings.xml"/><Relationship Id="rId9" Type="http://schemas.openxmlformats.org/officeDocument/2006/relationships/hyperlink" Target="http://www.procurement.am" TargetMode="External"/><Relationship Id="rId14" Type="http://schemas.openxmlformats.org/officeDocument/2006/relationships/hyperlink" Target="http://gnumner.am/hy/page/ughecuycner_dzernark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18073</Words>
  <Characters>103018</Characters>
  <Application>Microsoft Office Word</Application>
  <DocSecurity>0</DocSecurity>
  <Lines>858</Lines>
  <Paragraphs>241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120850</CharactersWithSpaces>
  <SharedDoc>false</SharedDoc>
  <HLinks>
    <vt:vector size="72" baseType="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8061043</vt:i4>
      </vt:variant>
      <vt:variant>
        <vt:i4>27</vt:i4>
      </vt:variant>
      <vt:variant>
        <vt:i4>0</vt:i4>
      </vt:variant>
      <vt:variant>
        <vt:i4>5</vt:i4>
      </vt:variant>
      <vt:variant>
        <vt:lpwstr>http://www.procurement.am/</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2</cp:revision>
  <cp:lastPrinted>2018-02-16T07:12:00Z</cp:lastPrinted>
  <dcterms:created xsi:type="dcterms:W3CDTF">2020-09-08T08:23:00Z</dcterms:created>
  <dcterms:modified xsi:type="dcterms:W3CDTF">2020-09-08T08:23:00Z</dcterms:modified>
</cp:coreProperties>
</file>