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865" w:rsidRPr="005939DE" w:rsidRDefault="007B188A" w:rsidP="001C5634">
      <w:pPr>
        <w:pStyle w:val="aa"/>
        <w:ind w:right="-7" w:firstLine="567"/>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rsidR="00A4360B" w:rsidRPr="005E1F72" w:rsidRDefault="00A4360B" w:rsidP="00FE348B">
      <w:pPr>
        <w:pStyle w:val="aa"/>
        <w:spacing w:after="0" w:line="360" w:lineRule="auto"/>
        <w:ind w:firstLine="567"/>
        <w:jc w:val="right"/>
        <w:rPr>
          <w:rFonts w:ascii="GHEA Grapalat" w:hAnsi="GHEA Grapalat" w:cs="Sylfaen"/>
          <w:i/>
          <w:sz w:val="16"/>
        </w:rPr>
      </w:pPr>
      <w:r w:rsidRPr="00D85759">
        <w:rPr>
          <w:rFonts w:ascii="GHEA Grapalat" w:hAnsi="GHEA Grapalat" w:cs="Sylfaen"/>
          <w:i/>
          <w:sz w:val="16"/>
        </w:rPr>
        <w:t>Հա</w:t>
      </w:r>
      <w:r w:rsidRPr="00943134">
        <w:rPr>
          <w:rFonts w:ascii="GHEA Grapalat" w:hAnsi="GHEA Grapalat" w:cs="Sylfaen"/>
          <w:i/>
          <w:sz w:val="16"/>
        </w:rPr>
        <w:t>վելված</w:t>
      </w:r>
      <w:r w:rsidR="005939DE" w:rsidRPr="009D2982">
        <w:rPr>
          <w:rFonts w:ascii="GHEA Grapalat" w:hAnsi="GHEA Grapalat" w:cs="Sylfaen"/>
          <w:i/>
          <w:sz w:val="16"/>
        </w:rPr>
        <w:t xml:space="preserve"> </w:t>
      </w:r>
      <w:r w:rsidR="003B3A13" w:rsidRPr="00774A95">
        <w:rPr>
          <w:rFonts w:ascii="GHEA Grapalat" w:hAnsi="GHEA Grapalat" w:cs="Sylfaen"/>
          <w:i/>
          <w:sz w:val="16"/>
        </w:rPr>
        <w:t>N</w:t>
      </w:r>
      <w:r w:rsidR="00A363C5" w:rsidRPr="00BE1F22">
        <w:rPr>
          <w:rFonts w:ascii="GHEA Grapalat" w:hAnsi="GHEA Grapalat" w:cs="Sylfaen"/>
          <w:i/>
          <w:sz w:val="16"/>
        </w:rPr>
        <w:t xml:space="preserve"> 2</w:t>
      </w:r>
      <w:r w:rsidRPr="005E1F72">
        <w:rPr>
          <w:rFonts w:ascii="GHEA Grapalat" w:hAnsi="GHEA Grapalat" w:cs="Sylfaen"/>
          <w:i/>
          <w:sz w:val="16"/>
        </w:rPr>
        <w:t xml:space="preserve"> </w:t>
      </w:r>
    </w:p>
    <w:p w:rsidR="005939DE" w:rsidRPr="005E1F72" w:rsidRDefault="00A4360B" w:rsidP="00FE348B">
      <w:pPr>
        <w:pStyle w:val="aa"/>
        <w:spacing w:after="0" w:line="360" w:lineRule="auto"/>
        <w:ind w:firstLine="567"/>
        <w:jc w:val="right"/>
        <w:rPr>
          <w:rFonts w:ascii="GHEA Grapalat" w:hAnsi="GHEA Grapalat" w:cs="Sylfaen"/>
          <w:i/>
          <w:sz w:val="16"/>
        </w:rPr>
      </w:pPr>
      <w:r w:rsidRPr="005E1F72">
        <w:rPr>
          <w:rFonts w:ascii="GHEA Grapalat" w:hAnsi="GHEA Grapalat" w:cs="Sylfaen"/>
          <w:i/>
          <w:sz w:val="16"/>
        </w:rPr>
        <w:t>ՀՀ ֆինանսների նախարարի</w:t>
      </w:r>
      <w:r w:rsidR="00B9796D" w:rsidRPr="005E1F72">
        <w:rPr>
          <w:rFonts w:ascii="GHEA Grapalat" w:hAnsi="GHEA Grapalat" w:cs="Sylfaen"/>
          <w:i/>
          <w:sz w:val="16"/>
        </w:rPr>
        <w:t xml:space="preserve"> </w:t>
      </w:r>
      <w:r w:rsidR="004B5316" w:rsidRPr="005E1F72">
        <w:rPr>
          <w:rFonts w:ascii="GHEA Grapalat" w:hAnsi="GHEA Grapalat" w:cs="Sylfaen"/>
          <w:i/>
          <w:sz w:val="16"/>
        </w:rPr>
        <w:t>20</w:t>
      </w:r>
      <w:r w:rsidR="004B5316">
        <w:rPr>
          <w:rFonts w:ascii="GHEA Grapalat" w:hAnsi="GHEA Grapalat" w:cs="Sylfaen"/>
          <w:i/>
          <w:sz w:val="16"/>
        </w:rPr>
        <w:t>20</w:t>
      </w:r>
      <w:r w:rsidR="00A77A26">
        <w:rPr>
          <w:rFonts w:ascii="GHEA Grapalat" w:hAnsi="GHEA Grapalat" w:cs="Sylfaen"/>
          <w:i/>
          <w:sz w:val="16"/>
        </w:rPr>
        <w:t xml:space="preserve"> </w:t>
      </w:r>
      <w:r w:rsidR="005939DE" w:rsidRPr="005E1F72">
        <w:rPr>
          <w:rFonts w:ascii="GHEA Grapalat" w:hAnsi="GHEA Grapalat" w:cs="Sylfaen"/>
          <w:i/>
          <w:sz w:val="16"/>
        </w:rPr>
        <w:t xml:space="preserve">թվականի </w:t>
      </w:r>
    </w:p>
    <w:p w:rsidR="00A4360B" w:rsidRPr="005E1F72" w:rsidRDefault="00527158" w:rsidP="00FE348B">
      <w:pPr>
        <w:pStyle w:val="aa"/>
        <w:spacing w:after="0" w:line="360" w:lineRule="auto"/>
        <w:ind w:firstLine="567"/>
        <w:jc w:val="right"/>
        <w:rPr>
          <w:rFonts w:ascii="GHEA Grapalat" w:hAnsi="GHEA Grapalat" w:cs="Sylfaen"/>
          <w:i/>
          <w:sz w:val="18"/>
        </w:rPr>
      </w:pPr>
      <w:r>
        <w:rPr>
          <w:rFonts w:ascii="GHEA Grapalat" w:hAnsi="GHEA Grapalat" w:cs="Sylfaen"/>
          <w:i/>
          <w:sz w:val="16"/>
          <w:lang w:val="hy-AM"/>
        </w:rPr>
        <w:t xml:space="preserve">հունիսի 2-ի </w:t>
      </w:r>
      <w:r w:rsidR="00466B13">
        <w:rPr>
          <w:rFonts w:ascii="GHEA Grapalat" w:hAnsi="GHEA Grapalat" w:cs="Sylfaen"/>
          <w:i/>
          <w:sz w:val="16"/>
        </w:rPr>
        <w:t>N</w:t>
      </w:r>
      <w:r>
        <w:rPr>
          <w:rFonts w:ascii="GHEA Grapalat" w:hAnsi="GHEA Grapalat" w:cs="Sylfaen"/>
          <w:i/>
          <w:sz w:val="16"/>
          <w:lang w:val="hy-AM"/>
        </w:rPr>
        <w:t xml:space="preserve"> 154</w:t>
      </w:r>
      <w:r w:rsidR="00466B13">
        <w:rPr>
          <w:rFonts w:ascii="GHEA Grapalat" w:hAnsi="GHEA Grapalat" w:cs="Sylfaen"/>
          <w:i/>
          <w:sz w:val="16"/>
        </w:rPr>
        <w:t xml:space="preserve">-Ա  հրամանի    </w:t>
      </w:r>
      <w:r w:rsidR="00A4360B" w:rsidRPr="005E1F72">
        <w:rPr>
          <w:rFonts w:ascii="GHEA Grapalat" w:hAnsi="GHEA Grapalat" w:cs="Sylfaen"/>
          <w:i/>
          <w:sz w:val="16"/>
        </w:rPr>
        <w:t xml:space="preserve">      </w:t>
      </w:r>
    </w:p>
    <w:p w:rsidR="00096865" w:rsidRPr="005E1F72" w:rsidRDefault="00096865" w:rsidP="00EF3662">
      <w:pPr>
        <w:pStyle w:val="aa"/>
        <w:spacing w:after="0"/>
        <w:ind w:right="-7" w:firstLine="567"/>
        <w:jc w:val="right"/>
        <w:rPr>
          <w:rFonts w:ascii="GHEA Grapalat" w:hAnsi="GHEA Grapalat" w:cs="Sylfaen"/>
          <w:i/>
          <w:sz w:val="18"/>
          <w:szCs w:val="20"/>
          <w:lang w:val="af-ZA" w:eastAsia="ru-RU"/>
        </w:rPr>
      </w:pPr>
    </w:p>
    <w:p w:rsidR="00096865" w:rsidRPr="005E1F72" w:rsidRDefault="00096865" w:rsidP="00EF3662">
      <w:pPr>
        <w:pStyle w:val="aa"/>
        <w:spacing w:after="0"/>
        <w:ind w:right="-7" w:firstLine="567"/>
        <w:jc w:val="right"/>
        <w:rPr>
          <w:rFonts w:ascii="GHEA Grapalat" w:hAnsi="GHEA Grapalat" w:cs="Sylfaen"/>
          <w:i/>
          <w:sz w:val="18"/>
          <w:szCs w:val="20"/>
          <w:lang w:val="af-ZA" w:eastAsia="ru-RU"/>
        </w:rPr>
      </w:pPr>
      <w:r w:rsidRPr="005E1F72">
        <w:rPr>
          <w:rFonts w:ascii="GHEA Grapalat" w:hAnsi="GHEA Grapalat" w:cs="Sylfaen"/>
          <w:i/>
          <w:sz w:val="18"/>
          <w:szCs w:val="20"/>
          <w:lang w:val="af-ZA" w:eastAsia="ru-RU"/>
        </w:rPr>
        <w:tab/>
      </w:r>
    </w:p>
    <w:p w:rsidR="00096865" w:rsidRPr="005E1F72" w:rsidRDefault="00096865" w:rsidP="00EF3662">
      <w:pPr>
        <w:pStyle w:val="aa"/>
        <w:spacing w:after="0"/>
        <w:ind w:right="-7" w:firstLine="567"/>
        <w:jc w:val="right"/>
        <w:rPr>
          <w:rFonts w:ascii="GHEA Grapalat" w:hAnsi="GHEA Grapalat" w:cs="Sylfaen"/>
          <w:i/>
          <w:u w:val="single"/>
          <w:lang w:val="af-ZA" w:eastAsia="ru-RU"/>
        </w:rPr>
      </w:pPr>
      <w:r w:rsidRPr="005E1F72">
        <w:rPr>
          <w:rFonts w:ascii="GHEA Grapalat" w:hAnsi="GHEA Grapalat" w:cs="Sylfaen"/>
          <w:i/>
          <w:u w:val="single"/>
          <w:lang w:eastAsia="ru-RU"/>
        </w:rPr>
        <w:t>Օրինակելի</w:t>
      </w:r>
      <w:r w:rsidRPr="005E1F72">
        <w:rPr>
          <w:rFonts w:ascii="GHEA Grapalat" w:hAnsi="GHEA Grapalat" w:cs="Sylfaen"/>
          <w:i/>
          <w:u w:val="single"/>
          <w:lang w:val="af-ZA" w:eastAsia="ru-RU"/>
        </w:rPr>
        <w:t xml:space="preserve"> </w:t>
      </w:r>
      <w:r w:rsidRPr="005E1F72">
        <w:rPr>
          <w:rFonts w:ascii="GHEA Grapalat" w:hAnsi="GHEA Grapalat" w:cs="Sylfaen"/>
          <w:i/>
          <w:u w:val="single"/>
          <w:lang w:eastAsia="ru-RU"/>
        </w:rPr>
        <w:t>ձև</w:t>
      </w:r>
    </w:p>
    <w:p w:rsidR="005D4744" w:rsidRPr="005E1F72" w:rsidRDefault="005D4744" w:rsidP="005D4744">
      <w:pPr>
        <w:pStyle w:val="a3"/>
        <w:spacing w:line="240" w:lineRule="auto"/>
        <w:jc w:val="center"/>
        <w:rPr>
          <w:rFonts w:ascii="GHEA Grapalat" w:hAnsi="GHEA Grapalat"/>
          <w:i w:val="0"/>
          <w:lang w:val="af-ZA"/>
        </w:rPr>
      </w:pPr>
      <w:r w:rsidRPr="005E1F72">
        <w:rPr>
          <w:rFonts w:ascii="GHEA Grapalat" w:hAnsi="GHEA Grapalat"/>
          <w:i w:val="0"/>
          <w:lang w:val="af-ZA"/>
        </w:rPr>
        <w:t>ՀԱՅՏԱՐԱՐՈՒԹՅՈՒՆ</w:t>
      </w:r>
    </w:p>
    <w:p w:rsidR="005D4744" w:rsidRPr="005E1F72" w:rsidRDefault="005D4744" w:rsidP="005D4744">
      <w:pPr>
        <w:pStyle w:val="a3"/>
        <w:spacing w:line="240" w:lineRule="auto"/>
        <w:jc w:val="center"/>
        <w:rPr>
          <w:rFonts w:ascii="GHEA Grapalat" w:hAnsi="GHEA Grapalat"/>
          <w:i w:val="0"/>
          <w:lang w:val="af-ZA"/>
        </w:rPr>
      </w:pPr>
      <w:r>
        <w:rPr>
          <w:rFonts w:ascii="Sylfaen" w:hAnsi="Sylfaen"/>
          <w:i w:val="0"/>
          <w:lang w:val="af-ZA"/>
        </w:rPr>
        <w:t xml:space="preserve">Գնանշման հարցման </w:t>
      </w:r>
      <w:r w:rsidRPr="005E1F72">
        <w:rPr>
          <w:rFonts w:ascii="GHEA Grapalat" w:hAnsi="GHEA Grapalat"/>
          <w:i w:val="0"/>
          <w:lang w:val="af-ZA"/>
        </w:rPr>
        <w:t>ՄՐՑՈՒՅԹԻ ՄԱՍԻՆ</w:t>
      </w:r>
      <w:r>
        <w:rPr>
          <w:rFonts w:ascii="GHEA Grapalat" w:hAnsi="GHEA Grapalat"/>
          <w:i w:val="0"/>
          <w:lang w:val="af-ZA"/>
        </w:rPr>
        <w:t>*</w:t>
      </w:r>
    </w:p>
    <w:p w:rsidR="005D4744" w:rsidRPr="005E1F72" w:rsidRDefault="005D4744" w:rsidP="005D4744">
      <w:pPr>
        <w:pStyle w:val="a3"/>
        <w:spacing w:line="240" w:lineRule="auto"/>
        <w:jc w:val="center"/>
        <w:rPr>
          <w:rFonts w:ascii="GHEA Grapalat" w:hAnsi="GHEA Grapalat"/>
          <w:i w:val="0"/>
          <w:lang w:val="af-ZA"/>
        </w:rPr>
      </w:pPr>
    </w:p>
    <w:p w:rsidR="005D4744" w:rsidRPr="005E1F72" w:rsidRDefault="005D4744" w:rsidP="005D4744">
      <w:pPr>
        <w:pStyle w:val="a3"/>
        <w:spacing w:line="240" w:lineRule="auto"/>
        <w:jc w:val="center"/>
        <w:rPr>
          <w:rFonts w:ascii="GHEA Grapalat" w:hAnsi="GHEA Grapalat"/>
          <w:i w:val="0"/>
          <w:lang w:val="af-ZA"/>
        </w:rPr>
      </w:pPr>
      <w:r w:rsidRPr="005E1F72">
        <w:rPr>
          <w:rFonts w:ascii="GHEA Grapalat" w:hAnsi="GHEA Grapalat"/>
          <w:i w:val="0"/>
          <w:lang w:val="af-ZA"/>
        </w:rPr>
        <w:t xml:space="preserve">Հայտարարության սույն տեքստը հաստատված է </w:t>
      </w:r>
      <w:r>
        <w:rPr>
          <w:rFonts w:ascii="GHEA Grapalat" w:hAnsi="GHEA Grapalat"/>
          <w:i w:val="0"/>
          <w:lang w:val="af-ZA"/>
        </w:rPr>
        <w:t xml:space="preserve">գնահատող </w:t>
      </w:r>
      <w:r w:rsidRPr="005E1F72">
        <w:rPr>
          <w:rFonts w:ascii="GHEA Grapalat" w:hAnsi="GHEA Grapalat"/>
          <w:i w:val="0"/>
          <w:lang w:val="af-ZA"/>
        </w:rPr>
        <w:t>հանձնաժողովի</w:t>
      </w:r>
    </w:p>
    <w:p w:rsidR="005D4744" w:rsidRPr="005E1F72" w:rsidRDefault="005D4744" w:rsidP="005D4744">
      <w:pPr>
        <w:pStyle w:val="a3"/>
        <w:spacing w:line="240" w:lineRule="auto"/>
        <w:jc w:val="center"/>
        <w:rPr>
          <w:rFonts w:ascii="GHEA Grapalat" w:hAnsi="GHEA Grapalat"/>
          <w:i w:val="0"/>
          <w:lang w:val="af-ZA"/>
        </w:rPr>
      </w:pPr>
      <w:r w:rsidRPr="005E1F72">
        <w:rPr>
          <w:rFonts w:ascii="GHEA Grapalat" w:hAnsi="GHEA Grapalat"/>
          <w:i w:val="0"/>
          <w:lang w:val="af-ZA"/>
        </w:rPr>
        <w:t>20</w:t>
      </w:r>
      <w:r>
        <w:rPr>
          <w:rFonts w:ascii="GHEA Grapalat" w:hAnsi="GHEA Grapalat"/>
          <w:i w:val="0"/>
          <w:lang w:val="af-ZA"/>
        </w:rPr>
        <w:t>20</w:t>
      </w:r>
      <w:r w:rsidRPr="005E1F72">
        <w:rPr>
          <w:rFonts w:ascii="GHEA Grapalat" w:hAnsi="GHEA Grapalat"/>
          <w:i w:val="0"/>
          <w:lang w:val="af-ZA"/>
        </w:rPr>
        <w:t xml:space="preserve">   թվականի </w:t>
      </w:r>
      <w:r w:rsidR="00F30860">
        <w:rPr>
          <w:rFonts w:ascii="Sylfaen" w:hAnsi="Sylfaen"/>
          <w:i w:val="0"/>
          <w:lang w:val="af-ZA"/>
        </w:rPr>
        <w:t>օգոստո</w:t>
      </w:r>
      <w:r w:rsidR="003C799B">
        <w:rPr>
          <w:rFonts w:ascii="Sylfaen" w:hAnsi="Sylfaen"/>
          <w:i w:val="0"/>
          <w:lang w:val="af-ZA"/>
        </w:rPr>
        <w:t>սի</w:t>
      </w:r>
      <w:r w:rsidRPr="005E1F72">
        <w:rPr>
          <w:rFonts w:ascii="GHEA Grapalat" w:hAnsi="GHEA Grapalat"/>
          <w:i w:val="0"/>
          <w:lang w:val="af-ZA"/>
        </w:rPr>
        <w:t>»  «</w:t>
      </w:r>
      <w:r w:rsidR="00F30860">
        <w:rPr>
          <w:rFonts w:ascii="GHEA Grapalat" w:hAnsi="GHEA Grapalat"/>
          <w:i w:val="0"/>
          <w:lang w:val="af-ZA"/>
        </w:rPr>
        <w:t>3</w:t>
      </w:r>
      <w:r w:rsidRPr="005E1F72">
        <w:rPr>
          <w:rFonts w:ascii="GHEA Grapalat" w:hAnsi="GHEA Grapalat"/>
          <w:i w:val="0"/>
          <w:lang w:val="af-ZA"/>
        </w:rPr>
        <w:t>» «</w:t>
      </w:r>
      <w:r>
        <w:rPr>
          <w:rFonts w:ascii="GHEA Grapalat" w:hAnsi="GHEA Grapalat"/>
          <w:i w:val="0"/>
          <w:lang w:val="af-ZA"/>
        </w:rPr>
        <w:t>2</w:t>
      </w:r>
      <w:r w:rsidRPr="005E1F72">
        <w:rPr>
          <w:rFonts w:ascii="GHEA Grapalat" w:hAnsi="GHEA Grapalat"/>
          <w:i w:val="0"/>
          <w:lang w:val="af-ZA"/>
        </w:rPr>
        <w:t xml:space="preserve">» որոշմամբ </w:t>
      </w:r>
    </w:p>
    <w:p w:rsidR="005D4744" w:rsidRPr="005E1F72" w:rsidRDefault="005D4744" w:rsidP="005D4744">
      <w:pPr>
        <w:pStyle w:val="a3"/>
        <w:spacing w:line="240" w:lineRule="auto"/>
        <w:jc w:val="center"/>
        <w:rPr>
          <w:rFonts w:ascii="GHEA Grapalat" w:hAnsi="GHEA Grapalat"/>
          <w:i w:val="0"/>
          <w:lang w:val="af-ZA"/>
        </w:rPr>
      </w:pPr>
    </w:p>
    <w:p w:rsidR="005D4744" w:rsidRPr="005E1F72" w:rsidRDefault="005D4744" w:rsidP="005D4744">
      <w:pPr>
        <w:pStyle w:val="a3"/>
        <w:spacing w:line="240" w:lineRule="auto"/>
        <w:jc w:val="center"/>
        <w:rPr>
          <w:rFonts w:ascii="GHEA Grapalat" w:hAnsi="GHEA Grapalat"/>
          <w:i w:val="0"/>
          <w:lang w:val="af-ZA"/>
        </w:rPr>
      </w:pPr>
      <w:r>
        <w:rPr>
          <w:rFonts w:ascii="GHEA Grapalat" w:hAnsi="GHEA Grapalat"/>
          <w:i w:val="0"/>
          <w:lang w:val="af-ZA"/>
        </w:rPr>
        <w:t xml:space="preserve">Ընթացակարգի </w:t>
      </w:r>
      <w:r w:rsidRPr="005E1F72">
        <w:rPr>
          <w:rFonts w:ascii="GHEA Grapalat" w:hAnsi="GHEA Grapalat"/>
          <w:i w:val="0"/>
          <w:lang w:val="af-ZA"/>
        </w:rPr>
        <w:t xml:space="preserve">ծածկագիրը` </w:t>
      </w:r>
      <w:r w:rsidRPr="00133ED2">
        <w:rPr>
          <w:rFonts w:ascii="Sylfaen" w:hAnsi="Sylfaen" w:cs="Sylfaen"/>
          <w:i w:val="0"/>
          <w:lang w:val="af-ZA"/>
        </w:rPr>
        <w:t xml:space="preserve"> </w:t>
      </w:r>
      <w:r w:rsidRPr="002F1EF7">
        <w:rPr>
          <w:rFonts w:ascii="Sylfaen" w:hAnsi="Sylfaen" w:cs="Sylfaen"/>
          <w:i w:val="0"/>
        </w:rPr>
        <w:t>ՀՀ</w:t>
      </w:r>
      <w:r w:rsidRPr="002F1EF7">
        <w:rPr>
          <w:rFonts w:ascii="Sylfaen" w:hAnsi="Sylfaen" w:cs="Sylfaen"/>
          <w:i w:val="0"/>
          <w:lang w:val="af-ZA"/>
        </w:rPr>
        <w:t xml:space="preserve"> </w:t>
      </w:r>
      <w:r w:rsidRPr="002F1EF7">
        <w:rPr>
          <w:rFonts w:ascii="Sylfaen" w:hAnsi="Sylfaen" w:cs="Sylfaen"/>
          <w:i w:val="0"/>
        </w:rPr>
        <w:t>ԱՄՎՔ</w:t>
      </w:r>
      <w:r w:rsidRPr="002F1EF7">
        <w:rPr>
          <w:rFonts w:ascii="Sylfaen" w:hAnsi="Sylfaen"/>
          <w:i w:val="0"/>
          <w:lang w:val="af-ZA"/>
        </w:rPr>
        <w:t>- ԳՀԱՇՁԲ-</w:t>
      </w:r>
      <w:r w:rsidR="00356225">
        <w:rPr>
          <w:rFonts w:ascii="Sylfaen" w:hAnsi="Sylfaen" w:cs="Sylfaen"/>
          <w:i w:val="0"/>
          <w:lang w:val="af-ZA"/>
        </w:rPr>
        <w:t>20/</w:t>
      </w:r>
      <w:r w:rsidR="00252008">
        <w:rPr>
          <w:rFonts w:ascii="Sylfaen" w:hAnsi="Sylfaen" w:cs="Sylfaen"/>
          <w:i w:val="0"/>
          <w:lang w:val="af-ZA"/>
        </w:rPr>
        <w:t>23</w:t>
      </w:r>
      <w:r w:rsidRPr="005E1F72">
        <w:rPr>
          <w:rFonts w:ascii="GHEA Grapalat" w:hAnsi="GHEA Grapalat"/>
          <w:i w:val="0"/>
          <w:u w:val="single"/>
          <w:lang w:val="af-ZA"/>
        </w:rPr>
        <w:t xml:space="preserve">        </w:t>
      </w:r>
    </w:p>
    <w:p w:rsidR="005D4744" w:rsidRPr="005E1F72" w:rsidRDefault="005D4744" w:rsidP="005D4744">
      <w:pPr>
        <w:pStyle w:val="a3"/>
        <w:spacing w:line="240" w:lineRule="auto"/>
        <w:rPr>
          <w:rFonts w:ascii="GHEA Grapalat" w:hAnsi="GHEA Grapalat"/>
          <w:i w:val="0"/>
          <w:lang w:val="af-ZA"/>
        </w:rPr>
      </w:pPr>
    </w:p>
    <w:p w:rsidR="005D4744" w:rsidRPr="00F566BF" w:rsidRDefault="005D4744" w:rsidP="005D4744">
      <w:pPr>
        <w:pStyle w:val="a3"/>
        <w:spacing w:line="240" w:lineRule="auto"/>
        <w:ind w:firstLine="0"/>
        <w:jc w:val="left"/>
        <w:rPr>
          <w:rFonts w:ascii="GHEA Grapalat" w:hAnsi="GHEA Grapalat"/>
          <w:i w:val="0"/>
          <w:lang w:val="af-ZA"/>
        </w:rPr>
      </w:pPr>
      <w:r w:rsidRPr="005E1F72">
        <w:rPr>
          <w:rFonts w:ascii="GHEA Grapalat" w:hAnsi="GHEA Grapalat"/>
          <w:i w:val="0"/>
          <w:lang w:val="af-ZA"/>
        </w:rPr>
        <w:tab/>
      </w:r>
      <w:bookmarkStart w:id="0" w:name="_Hlk23167417"/>
      <w:r w:rsidRPr="003C6634">
        <w:rPr>
          <w:rFonts w:ascii="GHEA Grapalat" w:hAnsi="GHEA Grapalat"/>
          <w:i w:val="0"/>
          <w:lang w:val="af-ZA"/>
        </w:rPr>
        <w:t xml:space="preserve">Պատվիրատուն` </w:t>
      </w:r>
      <w:r w:rsidRPr="005B3C0D">
        <w:rPr>
          <w:rFonts w:ascii="Sylfaen" w:hAnsi="Sylfaen"/>
          <w:i w:val="0"/>
          <w:lang w:val="af-ZA"/>
        </w:rPr>
        <w:t>Վեդու համայնքապետարան</w:t>
      </w:r>
      <w:r w:rsidRPr="005B3C0D">
        <w:rPr>
          <w:rFonts w:ascii="Sylfaen" w:hAnsi="Sylfaen" w:cs="Sylfaen"/>
          <w:lang w:val="af-ZA"/>
        </w:rPr>
        <w:t xml:space="preserve"> </w:t>
      </w:r>
      <w:r>
        <w:rPr>
          <w:rFonts w:ascii="GHEA Grapalat" w:hAnsi="GHEA Grapalat"/>
          <w:i w:val="0"/>
          <w:lang w:val="af-ZA"/>
        </w:rPr>
        <w:t>,</w:t>
      </w:r>
      <w:r w:rsidRPr="003C6634">
        <w:rPr>
          <w:rFonts w:ascii="GHEA Grapalat" w:hAnsi="GHEA Grapalat"/>
          <w:i w:val="0"/>
          <w:lang w:val="af-ZA"/>
        </w:rPr>
        <w:t>որը գտնվում է</w:t>
      </w:r>
      <w:r>
        <w:rPr>
          <w:rFonts w:ascii="GHEA Grapalat" w:hAnsi="GHEA Grapalat"/>
          <w:i w:val="0"/>
          <w:lang w:val="af-ZA"/>
        </w:rPr>
        <w:t xml:space="preserve"> Թումանյան 6</w:t>
      </w:r>
      <w:r w:rsidRPr="003C6634">
        <w:rPr>
          <w:rFonts w:ascii="GHEA Grapalat" w:hAnsi="GHEA Grapalat"/>
          <w:i w:val="0"/>
          <w:lang w:val="af-ZA"/>
        </w:rPr>
        <w:t xml:space="preserve"> հասցեում,</w:t>
      </w:r>
      <w:r>
        <w:rPr>
          <w:rFonts w:ascii="GHEA Grapalat" w:hAnsi="GHEA Grapalat"/>
          <w:i w:val="0"/>
          <w:lang w:val="af-ZA"/>
        </w:rPr>
        <w:t xml:space="preserve"> հայտարարում է </w:t>
      </w:r>
      <w:r>
        <w:rPr>
          <w:rFonts w:ascii="Sylfaen" w:hAnsi="Sylfaen"/>
          <w:i w:val="0"/>
          <w:lang w:val="af-ZA"/>
        </w:rPr>
        <w:t xml:space="preserve">գնամշման հարցում </w:t>
      </w:r>
      <w:r w:rsidRPr="00F566BF">
        <w:rPr>
          <w:rFonts w:ascii="GHEA Grapalat" w:hAnsi="GHEA Grapalat"/>
          <w:i w:val="0"/>
          <w:lang w:val="af-ZA"/>
        </w:rPr>
        <w:t xml:space="preserve">, որն իրականացվում է մեկ փուլով` էլեկտրոնային գնումների </w:t>
      </w:r>
      <w:r w:rsidRPr="00F566BF">
        <w:rPr>
          <w:rFonts w:ascii="GHEA Grapalat" w:hAnsi="GHEA Grapalat"/>
          <w:i w:val="0"/>
          <w:lang w:val="af-ZA" w:eastAsia="ru-RU"/>
        </w:rPr>
        <w:t>Armeps (</w:t>
      </w:r>
      <w:hyperlink r:id="rId7" w:history="1">
        <w:r w:rsidRPr="00F566BF">
          <w:rPr>
            <w:rFonts w:ascii="GHEA Grapalat" w:hAnsi="GHEA Grapalat"/>
            <w:i w:val="0"/>
            <w:lang w:val="af-ZA" w:eastAsia="ru-RU"/>
          </w:rPr>
          <w:t>www.armeps.am</w:t>
        </w:r>
      </w:hyperlink>
      <w:r w:rsidRPr="00F566BF">
        <w:rPr>
          <w:rFonts w:ascii="GHEA Grapalat" w:hAnsi="GHEA Grapalat"/>
          <w:i w:val="0"/>
          <w:lang w:val="af-ZA" w:eastAsia="ru-RU"/>
        </w:rPr>
        <w:t xml:space="preserve">) </w:t>
      </w:r>
      <w:r w:rsidRPr="00F566BF">
        <w:rPr>
          <w:rFonts w:ascii="GHEA Grapalat" w:hAnsi="GHEA Grapalat"/>
          <w:i w:val="0"/>
          <w:lang w:val="af-ZA"/>
        </w:rPr>
        <w:t>համակարգի միջոցով:</w:t>
      </w:r>
    </w:p>
    <w:bookmarkEnd w:id="0"/>
    <w:p w:rsidR="005D4744" w:rsidRPr="00356225" w:rsidRDefault="005D4744" w:rsidP="00356225">
      <w:pPr>
        <w:jc w:val="center"/>
        <w:rPr>
          <w:rFonts w:ascii="Sylfaen" w:hAnsi="Sylfaen"/>
          <w:bCs/>
          <w:color w:val="000000"/>
          <w:lang w:val="af-ZA"/>
        </w:rPr>
      </w:pPr>
      <w:r w:rsidRPr="00F566BF">
        <w:rPr>
          <w:rFonts w:ascii="Sylfaen" w:hAnsi="Sylfaen" w:cs="Sylfaen"/>
          <w:i/>
          <w:lang w:val="af-ZA"/>
        </w:rPr>
        <w:t>Սույն</w:t>
      </w:r>
      <w:r w:rsidRPr="00F566BF">
        <w:rPr>
          <w:rFonts w:ascii="Franklin Gothic Medium Cond" w:hAnsi="Franklin Gothic Medium Cond" w:cs="Franklin Gothic Medium Cond"/>
          <w:i/>
          <w:lang w:val="af-ZA"/>
        </w:rPr>
        <w:t xml:space="preserve"> </w:t>
      </w:r>
      <w:r w:rsidRPr="00F566BF">
        <w:rPr>
          <w:rFonts w:ascii="Sylfaen" w:hAnsi="Sylfaen" w:cs="Sylfaen"/>
          <w:i/>
          <w:lang w:val="af-ZA"/>
        </w:rPr>
        <w:t>ընթացակարգի</w:t>
      </w:r>
      <w:r w:rsidRPr="00F566BF">
        <w:rPr>
          <w:rFonts w:ascii="Franklin Gothic Medium Cond" w:hAnsi="Franklin Gothic Medium Cond" w:cs="Franklin Gothic Medium Cond"/>
          <w:i/>
          <w:lang w:val="af-ZA"/>
        </w:rPr>
        <w:t xml:space="preserve"> </w:t>
      </w:r>
      <w:r w:rsidRPr="00F566BF">
        <w:rPr>
          <w:rFonts w:ascii="Sylfaen" w:hAnsi="Sylfaen" w:cs="Sylfaen"/>
          <w:i/>
          <w:lang w:val="af-ZA"/>
        </w:rPr>
        <w:t>արդյունքում</w:t>
      </w:r>
      <w:r w:rsidRPr="00F566BF">
        <w:rPr>
          <w:rFonts w:ascii="GHEA Grapalat" w:hAnsi="GHEA Grapalat"/>
          <w:i/>
          <w:lang w:val="af-ZA"/>
        </w:rPr>
        <w:t xml:space="preserve"> </w:t>
      </w:r>
      <w:r w:rsidRPr="00F566BF">
        <w:rPr>
          <w:rFonts w:ascii="Sylfaen" w:hAnsi="Sylfaen" w:cs="Sylfaen"/>
          <w:i/>
          <w:lang w:val="hy-AM"/>
        </w:rPr>
        <w:t>ընտրված</w:t>
      </w:r>
      <w:r w:rsidRPr="00F566BF">
        <w:rPr>
          <w:rFonts w:ascii="GHEA Grapalat" w:hAnsi="GHEA Grapalat"/>
          <w:i/>
          <w:lang w:val="af-ZA"/>
        </w:rPr>
        <w:t xml:space="preserve"> </w:t>
      </w:r>
      <w:r w:rsidRPr="00F566BF">
        <w:rPr>
          <w:rFonts w:ascii="Sylfaen" w:hAnsi="Sylfaen" w:cs="Sylfaen"/>
          <w:i/>
          <w:lang w:val="af-ZA"/>
        </w:rPr>
        <w:t>մասնակցին</w:t>
      </w:r>
      <w:r w:rsidRPr="00F566BF">
        <w:rPr>
          <w:rFonts w:ascii="Franklin Gothic Medium Cond" w:hAnsi="Franklin Gothic Medium Cond" w:cs="Franklin Gothic Medium Cond"/>
          <w:i/>
          <w:lang w:val="af-ZA"/>
        </w:rPr>
        <w:t xml:space="preserve"> </w:t>
      </w:r>
      <w:r w:rsidRPr="00F566BF">
        <w:rPr>
          <w:rFonts w:ascii="Sylfaen" w:hAnsi="Sylfaen" w:cs="Sylfaen"/>
          <w:i/>
          <w:lang w:val="af-ZA"/>
        </w:rPr>
        <w:t>սահմանված</w:t>
      </w:r>
      <w:r w:rsidRPr="00F566BF">
        <w:rPr>
          <w:rFonts w:ascii="Franklin Gothic Medium Cond" w:hAnsi="Franklin Gothic Medium Cond" w:cs="Franklin Gothic Medium Cond"/>
          <w:i/>
          <w:lang w:val="af-ZA"/>
        </w:rPr>
        <w:t xml:space="preserve"> </w:t>
      </w:r>
      <w:r w:rsidRPr="00F566BF">
        <w:rPr>
          <w:rFonts w:ascii="Sylfaen" w:hAnsi="Sylfaen" w:cs="Sylfaen"/>
          <w:i/>
          <w:lang w:val="af-ZA"/>
        </w:rPr>
        <w:t>կարգով</w:t>
      </w:r>
      <w:r w:rsidRPr="00F566BF">
        <w:rPr>
          <w:rFonts w:ascii="Franklin Gothic Medium Cond" w:hAnsi="Franklin Gothic Medium Cond" w:cs="Franklin Gothic Medium Cond"/>
          <w:i/>
          <w:lang w:val="af-ZA"/>
        </w:rPr>
        <w:t xml:space="preserve"> </w:t>
      </w:r>
      <w:r w:rsidRPr="00F566BF">
        <w:rPr>
          <w:rFonts w:ascii="Sylfaen" w:hAnsi="Sylfaen" w:cs="Sylfaen"/>
          <w:i/>
          <w:lang w:val="af-ZA"/>
        </w:rPr>
        <w:t>կառաջարկվի</w:t>
      </w:r>
      <w:r w:rsidRPr="00F566BF">
        <w:rPr>
          <w:rFonts w:ascii="Franklin Gothic Medium Cond" w:hAnsi="Franklin Gothic Medium Cond" w:cs="Franklin Gothic Medium Cond"/>
          <w:i/>
          <w:lang w:val="af-ZA"/>
        </w:rPr>
        <w:t xml:space="preserve"> </w:t>
      </w:r>
      <w:r w:rsidR="00EC1507">
        <w:rPr>
          <w:rFonts w:ascii="GHEA Grapalat" w:hAnsi="GHEA Grapalat"/>
          <w:bCs/>
          <w:color w:val="000000"/>
          <w:lang w:eastAsia="hy-AM"/>
        </w:rPr>
        <w:t>Վեդի</w:t>
      </w:r>
      <w:r w:rsidR="00EC1507" w:rsidRPr="00EC1507">
        <w:rPr>
          <w:rFonts w:ascii="GHEA Grapalat" w:hAnsi="GHEA Grapalat"/>
          <w:bCs/>
          <w:color w:val="000000"/>
          <w:lang w:val="af-ZA" w:eastAsia="hy-AM"/>
        </w:rPr>
        <w:t xml:space="preserve"> </w:t>
      </w:r>
      <w:r w:rsidR="00EC1507">
        <w:rPr>
          <w:rFonts w:ascii="GHEA Grapalat" w:hAnsi="GHEA Grapalat"/>
          <w:bCs/>
          <w:color w:val="000000"/>
          <w:lang w:eastAsia="hy-AM"/>
        </w:rPr>
        <w:t>համայնքի</w:t>
      </w:r>
      <w:r w:rsidR="00EC1507" w:rsidRPr="00EC1507">
        <w:rPr>
          <w:rFonts w:ascii="GHEA Grapalat" w:hAnsi="GHEA Grapalat"/>
          <w:bCs/>
          <w:color w:val="000000"/>
          <w:lang w:val="af-ZA" w:eastAsia="hy-AM"/>
        </w:rPr>
        <w:t xml:space="preserve"> </w:t>
      </w:r>
      <w:r w:rsidR="00F64EBB">
        <w:rPr>
          <w:rFonts w:ascii="GHEA Grapalat" w:hAnsi="GHEA Grapalat"/>
          <w:bCs/>
          <w:color w:val="000000"/>
          <w:lang w:val="hy-AM" w:eastAsia="hy-AM"/>
        </w:rPr>
        <w:t>Կասյան 26/1 բազմաբնակարան բնակելի շենքի ջերմամեկուսացման էներգաարդյունավետության բարձրա</w:t>
      </w:r>
      <w:r w:rsidR="004763FB">
        <w:rPr>
          <w:rFonts w:ascii="GHEA Grapalat" w:hAnsi="GHEA Grapalat"/>
          <w:bCs/>
          <w:color w:val="000000"/>
          <w:lang w:val="hy-AM" w:eastAsia="hy-AM"/>
        </w:rPr>
        <w:t>ցման միջոցառումների իրականացում</w:t>
      </w:r>
      <w:r w:rsidR="00F64EBB">
        <w:rPr>
          <w:rFonts w:ascii="GHEA Grapalat" w:hAnsi="GHEA Grapalat"/>
          <w:bCs/>
          <w:color w:val="000000"/>
          <w:lang w:val="hy-AM" w:eastAsia="hy-AM"/>
        </w:rPr>
        <w:t xml:space="preserve"> ծրագրեր</w:t>
      </w:r>
      <w:r w:rsidR="00F64EBB">
        <w:rPr>
          <w:rFonts w:ascii="GHEA Grapalat" w:hAnsi="GHEA Grapalat"/>
          <w:bCs/>
          <w:color w:val="000000"/>
          <w:lang w:val="pt-BR" w:eastAsia="hy-AM"/>
        </w:rPr>
        <w:t>ի</w:t>
      </w:r>
      <w:r w:rsidR="00F64EBB">
        <w:rPr>
          <w:rFonts w:ascii="Sylfaen" w:hAnsi="Sylfaen" w:cs="Sylfaen"/>
          <w:i/>
          <w:lang w:val="af-ZA"/>
        </w:rPr>
        <w:t xml:space="preserve"> </w:t>
      </w:r>
      <w:r>
        <w:rPr>
          <w:rFonts w:ascii="Sylfaen" w:hAnsi="Sylfaen" w:cs="Sylfaen"/>
          <w:i/>
          <w:lang w:val="af-ZA"/>
        </w:rPr>
        <w:t>կատարման</w:t>
      </w:r>
      <w:r>
        <w:rPr>
          <w:rFonts w:ascii="Arial" w:hAnsi="Arial" w:cs="Arial"/>
          <w:i/>
          <w:lang w:val="af-ZA"/>
        </w:rPr>
        <w:t xml:space="preserve"> </w:t>
      </w:r>
      <w:r w:rsidRPr="005E1F72">
        <w:rPr>
          <w:rFonts w:ascii="Sylfaen" w:hAnsi="Sylfaen" w:cs="Sylfaen"/>
          <w:i/>
          <w:lang w:val="af-ZA"/>
        </w:rPr>
        <w:t>պայմանագիր</w:t>
      </w:r>
      <w:r w:rsidRPr="005E64DE">
        <w:rPr>
          <w:rFonts w:ascii="Sylfaen" w:hAnsi="Sylfaen"/>
          <w:i/>
          <w:lang w:val="af-ZA"/>
        </w:rPr>
        <w:t xml:space="preserve"> </w:t>
      </w:r>
      <w:r>
        <w:rPr>
          <w:rFonts w:ascii="GHEA Grapalat" w:hAnsi="GHEA Grapalat"/>
          <w:i/>
          <w:sz w:val="16"/>
          <w:szCs w:val="16"/>
          <w:lang w:val="af-ZA"/>
        </w:rPr>
        <w:t xml:space="preserve"> </w:t>
      </w:r>
    </w:p>
    <w:p w:rsidR="00357D48" w:rsidRPr="005D4744" w:rsidRDefault="009F18D0" w:rsidP="00EF3662">
      <w:pPr>
        <w:pStyle w:val="a3"/>
        <w:spacing w:line="240" w:lineRule="auto"/>
        <w:ind w:firstLine="0"/>
        <w:rPr>
          <w:rFonts w:ascii="GHEA Grapalat" w:hAnsi="GHEA Grapalat"/>
          <w:i w:val="0"/>
          <w:sz w:val="16"/>
          <w:szCs w:val="16"/>
          <w:lang w:val="af-ZA"/>
        </w:rPr>
      </w:pPr>
      <w:r w:rsidRPr="005E1F72">
        <w:rPr>
          <w:rFonts w:ascii="GHEA Grapalat" w:hAnsi="GHEA Grapalat"/>
          <w:i w:val="0"/>
          <w:sz w:val="16"/>
          <w:szCs w:val="16"/>
          <w:lang w:val="af-ZA"/>
        </w:rPr>
        <w:t xml:space="preserve">  </w:t>
      </w:r>
      <w:r w:rsidR="00691009" w:rsidRPr="005E1F72">
        <w:rPr>
          <w:rFonts w:ascii="GHEA Grapalat" w:hAnsi="GHEA Grapalat"/>
          <w:i w:val="0"/>
          <w:sz w:val="16"/>
          <w:szCs w:val="16"/>
          <w:lang w:val="af-ZA"/>
        </w:rPr>
        <w:t xml:space="preserve"> </w:t>
      </w:r>
      <w:r w:rsidR="00A76C15" w:rsidRPr="005E1F72">
        <w:rPr>
          <w:rFonts w:ascii="GHEA Grapalat" w:hAnsi="GHEA Grapalat"/>
          <w:i w:val="0"/>
          <w:lang w:val="af-ZA"/>
        </w:rPr>
        <w:t>«</w:t>
      </w:r>
      <w:r w:rsidR="00357D48" w:rsidRPr="005E1F72">
        <w:rPr>
          <w:rFonts w:ascii="GHEA Grapalat" w:hAnsi="GHEA Grapalat"/>
          <w:i w:val="0"/>
          <w:lang w:val="af-ZA"/>
        </w:rPr>
        <w:t>Գնումների մասին</w:t>
      </w:r>
      <w:r w:rsidR="00A76C15" w:rsidRPr="005E1F72">
        <w:rPr>
          <w:rFonts w:ascii="GHEA Grapalat" w:hAnsi="GHEA Grapalat"/>
          <w:i w:val="0"/>
          <w:lang w:val="af-ZA"/>
        </w:rPr>
        <w:t>»</w:t>
      </w:r>
      <w:r w:rsidR="00A96293" w:rsidRPr="005E1F72">
        <w:rPr>
          <w:rFonts w:ascii="GHEA Grapalat" w:hAnsi="GHEA Grapalat"/>
          <w:i w:val="0"/>
          <w:lang w:val="af-ZA"/>
        </w:rPr>
        <w:t xml:space="preserve"> </w:t>
      </w:r>
      <w:r w:rsidR="00357D48" w:rsidRPr="005E1F72">
        <w:rPr>
          <w:rFonts w:ascii="GHEA Grapalat" w:hAnsi="GHEA Grapalat"/>
          <w:i w:val="0"/>
          <w:lang w:val="af-ZA"/>
        </w:rPr>
        <w:t xml:space="preserve">ՀՀ օրենքի </w:t>
      </w:r>
      <w:r w:rsidR="00955E87" w:rsidRPr="005E1F72">
        <w:rPr>
          <w:rFonts w:ascii="GHEA Grapalat" w:hAnsi="GHEA Grapalat"/>
          <w:i w:val="0"/>
          <w:lang w:val="af-ZA"/>
        </w:rPr>
        <w:t>7</w:t>
      </w:r>
      <w:r w:rsidR="00357D48" w:rsidRPr="005E1F72">
        <w:rPr>
          <w:rFonts w:ascii="GHEA Grapalat" w:hAnsi="GHEA Grapalat"/>
          <w:i w:val="0"/>
          <w:lang w:val="af-ZA"/>
        </w:rPr>
        <w:t xml:space="preserve">-րդ հոդվածի համաձայն` </w:t>
      </w:r>
      <w:r w:rsidR="00DB4CC7" w:rsidRPr="005E1F72">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5E1F72">
        <w:rPr>
          <w:rFonts w:ascii="GHEA Grapalat" w:hAnsi="GHEA Grapalat"/>
          <w:i w:val="0"/>
          <w:lang w:val="af-ZA"/>
        </w:rPr>
        <w:t xml:space="preserve">սույն </w:t>
      </w:r>
      <w:r w:rsidR="00496E18">
        <w:rPr>
          <w:rFonts w:ascii="GHEA Grapalat" w:hAnsi="GHEA Grapalat"/>
          <w:i w:val="0"/>
          <w:lang w:val="af-ZA"/>
        </w:rPr>
        <w:t xml:space="preserve">ընթացակարգին </w:t>
      </w:r>
      <w:r w:rsidR="00DB4CC7" w:rsidRPr="005E1F72">
        <w:rPr>
          <w:rFonts w:ascii="GHEA Grapalat" w:hAnsi="GHEA Grapalat"/>
          <w:i w:val="0"/>
          <w:lang w:val="af-ZA"/>
        </w:rPr>
        <w:t>մասնակցելու հավասար իրավունք:</w:t>
      </w:r>
    </w:p>
    <w:p w:rsidR="00A20B69" w:rsidRPr="005E1F72" w:rsidRDefault="00496E18" w:rsidP="00EF3662">
      <w:pPr>
        <w:ind w:firstLine="720"/>
        <w:jc w:val="both"/>
        <w:rPr>
          <w:rFonts w:ascii="GHEA Grapalat" w:hAnsi="GHEA Grapalat"/>
          <w:sz w:val="20"/>
          <w:szCs w:val="20"/>
          <w:lang w:val="af-ZA"/>
        </w:rPr>
      </w:pPr>
      <w:r>
        <w:rPr>
          <w:rFonts w:ascii="GHEA Grapalat" w:hAnsi="GHEA Grapalat"/>
          <w:sz w:val="20"/>
          <w:szCs w:val="20"/>
          <w:lang w:val="af-ZA"/>
        </w:rPr>
        <w:t xml:space="preserve">Սույն ընթացակարգին </w:t>
      </w:r>
      <w:r w:rsidR="00357D48" w:rsidRPr="005E1F72">
        <w:rPr>
          <w:rFonts w:ascii="GHEA Grapalat" w:hAnsi="GHEA Grapalat"/>
          <w:sz w:val="20"/>
          <w:szCs w:val="20"/>
          <w:lang w:val="af-ZA"/>
        </w:rPr>
        <w:t>մասնակցելու իրավունք</w:t>
      </w:r>
      <w:r w:rsidR="00124461" w:rsidRPr="005E1F72">
        <w:rPr>
          <w:rFonts w:ascii="GHEA Grapalat" w:hAnsi="GHEA Grapalat"/>
          <w:sz w:val="20"/>
          <w:szCs w:val="20"/>
          <w:lang w:val="af-ZA"/>
        </w:rPr>
        <w:t xml:space="preserve"> </w:t>
      </w:r>
      <w:r w:rsidR="003C3660" w:rsidRPr="005E1F72">
        <w:rPr>
          <w:rFonts w:ascii="GHEA Grapalat" w:hAnsi="GHEA Grapalat"/>
          <w:sz w:val="20"/>
          <w:szCs w:val="20"/>
          <w:lang w:val="af-ZA"/>
        </w:rPr>
        <w:t xml:space="preserve">չունեցող </w:t>
      </w:r>
      <w:r w:rsidR="006E7947" w:rsidRPr="005E1F72">
        <w:rPr>
          <w:rFonts w:ascii="GHEA Grapalat" w:hAnsi="GHEA Grapalat"/>
          <w:sz w:val="20"/>
          <w:szCs w:val="20"/>
          <w:lang w:val="af-ZA"/>
        </w:rPr>
        <w:t xml:space="preserve">անձանց, ինչպես </w:t>
      </w:r>
      <w:r w:rsidR="00A20B69" w:rsidRPr="005E1F72">
        <w:rPr>
          <w:rFonts w:ascii="GHEA Grapalat" w:hAnsi="GHEA Grapalat"/>
          <w:sz w:val="20"/>
          <w:szCs w:val="20"/>
          <w:lang w:val="af-ZA"/>
        </w:rPr>
        <w:t xml:space="preserve">նաև մասնակիցներին ներկայացվող </w:t>
      </w:r>
      <w:r w:rsidR="00EB4473">
        <w:rPr>
          <w:rFonts w:ascii="GHEA Grapalat" w:hAnsi="GHEA Grapalat"/>
          <w:sz w:val="20"/>
          <w:szCs w:val="20"/>
          <w:lang w:val="af-ZA"/>
        </w:rPr>
        <w:t xml:space="preserve">պայմանները </w:t>
      </w:r>
      <w:r w:rsidR="00A20B69" w:rsidRPr="005E1F72">
        <w:rPr>
          <w:rFonts w:ascii="GHEA Grapalat" w:hAnsi="GHEA Grapalat"/>
          <w:sz w:val="20"/>
          <w:szCs w:val="20"/>
          <w:lang w:val="af-ZA"/>
        </w:rPr>
        <w:t>սահմանված են սույն ընթացակարգի հրավերով:</w:t>
      </w:r>
    </w:p>
    <w:p w:rsidR="005D4744" w:rsidRDefault="00EE73A8" w:rsidP="005D4744">
      <w:pPr>
        <w:pStyle w:val="a3"/>
        <w:spacing w:line="240" w:lineRule="auto"/>
        <w:rPr>
          <w:rFonts w:ascii="GHEA Grapalat" w:hAnsi="GHEA Grapalat"/>
          <w:i w:val="0"/>
          <w:lang w:val="af-ZA"/>
        </w:rPr>
      </w:pPr>
      <w:r w:rsidRPr="005E1F72">
        <w:rPr>
          <w:rFonts w:ascii="GHEA Grapalat" w:hAnsi="GHEA Grapalat"/>
          <w:i w:val="0"/>
          <w:lang w:val="af-ZA"/>
        </w:rPr>
        <w:t xml:space="preserve">Ընտրված </w:t>
      </w:r>
      <w:r w:rsidR="00357D48" w:rsidRPr="005E1F72">
        <w:rPr>
          <w:rFonts w:ascii="GHEA Grapalat" w:hAnsi="GHEA Grapalat"/>
          <w:i w:val="0"/>
          <w:lang w:val="af-ZA"/>
        </w:rPr>
        <w:t xml:space="preserve">մասնակիցը որոշվում է </w:t>
      </w:r>
      <w:bookmarkStart w:id="1" w:name="_Hlk23167512"/>
      <w:r w:rsidR="00496E18">
        <w:rPr>
          <w:rFonts w:ascii="GHEA Grapalat" w:hAnsi="GHEA Grapalat"/>
          <w:i w:val="0"/>
          <w:lang w:val="af-ZA"/>
        </w:rPr>
        <w:t xml:space="preserve">ոչ գնային պայմաններով բավարար գնահատված </w:t>
      </w:r>
      <w:bookmarkEnd w:id="1"/>
      <w:r w:rsidR="00357D48" w:rsidRPr="005E1F72">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5E1F72">
        <w:rPr>
          <w:rFonts w:ascii="GHEA Grapalat" w:hAnsi="GHEA Grapalat"/>
          <w:i w:val="0"/>
          <w:lang w:val="af-ZA"/>
        </w:rPr>
        <w:t>։</w:t>
      </w:r>
      <w:r w:rsidR="00357D48" w:rsidRPr="005E1F72">
        <w:rPr>
          <w:rFonts w:ascii="GHEA Grapalat" w:hAnsi="GHEA Grapalat"/>
          <w:i w:val="0"/>
          <w:lang w:val="af-ZA"/>
        </w:rPr>
        <w:t xml:space="preserve"> </w:t>
      </w:r>
      <w:r w:rsidR="005D4744">
        <w:rPr>
          <w:rFonts w:ascii="GHEA Grapalat" w:hAnsi="GHEA Grapalat"/>
          <w:i w:val="0"/>
          <w:lang w:val="af-ZA"/>
        </w:rPr>
        <w:t>Ընթացակարգի</w:t>
      </w:r>
      <w:r w:rsidR="005D4744" w:rsidRPr="005E1F72">
        <w:rPr>
          <w:rFonts w:ascii="GHEA Grapalat" w:hAnsi="GHEA Grapalat"/>
          <w:i w:val="0"/>
          <w:lang w:val="af-ZA"/>
        </w:rPr>
        <w:t xml:space="preserve"> հրավերը թղթային ստանալու համար անհրաժեշտ է դիմել պատվիրատուին, մինչև սույն հայտարարության հրապարակման օրվանից</w:t>
      </w:r>
      <w:r w:rsidR="005D4744" w:rsidRPr="00133ED2">
        <w:rPr>
          <w:rFonts w:ascii="GHEA Grapalat" w:hAnsi="GHEA Grapalat"/>
          <w:i w:val="0"/>
          <w:lang w:val="af-ZA"/>
        </w:rPr>
        <w:t xml:space="preserve"> </w:t>
      </w:r>
      <w:r w:rsidR="005D4744" w:rsidRPr="00F566BF">
        <w:rPr>
          <w:rFonts w:ascii="GHEA Grapalat" w:hAnsi="GHEA Grapalat"/>
          <w:i w:val="0"/>
          <w:lang w:val="af-ZA"/>
        </w:rPr>
        <w:t>հաշված</w:t>
      </w:r>
      <w:r w:rsidR="005D4744">
        <w:rPr>
          <w:rFonts w:ascii="GHEA Grapalat" w:hAnsi="GHEA Grapalat"/>
          <w:i w:val="0"/>
          <w:lang w:val="af-ZA"/>
        </w:rPr>
        <w:t xml:space="preserve"> </w:t>
      </w:r>
      <w:r w:rsidR="005D4744">
        <w:rPr>
          <w:rFonts w:ascii="Sylfaen" w:hAnsi="Sylfaen"/>
          <w:i w:val="0"/>
          <w:lang w:val="af-ZA"/>
        </w:rPr>
        <w:t>6</w:t>
      </w:r>
      <w:r w:rsidR="005D4744" w:rsidRPr="005E64DE">
        <w:rPr>
          <w:rFonts w:ascii="Sylfaen" w:hAnsi="Sylfaen"/>
          <w:i w:val="0"/>
          <w:lang w:val="af-ZA"/>
        </w:rPr>
        <w:t xml:space="preserve">-րդ օրը ժամը </w:t>
      </w:r>
      <w:r w:rsidR="005D4744">
        <w:rPr>
          <w:rFonts w:ascii="Sylfaen" w:hAnsi="Sylfaen"/>
          <w:i w:val="0"/>
          <w:u w:val="single"/>
          <w:lang w:val="af-ZA"/>
        </w:rPr>
        <w:t>18</w:t>
      </w:r>
      <w:r w:rsidR="005D4744">
        <w:rPr>
          <w:rFonts w:ascii="Sylfaen" w:hAnsi="Sylfaen"/>
          <w:i w:val="0"/>
          <w:u w:val="single"/>
          <w:vertAlign w:val="superscript"/>
          <w:lang w:val="af-ZA"/>
        </w:rPr>
        <w:t>00</w:t>
      </w:r>
      <w:r w:rsidR="005D4744" w:rsidRPr="005E64DE">
        <w:rPr>
          <w:rFonts w:ascii="Sylfaen" w:hAnsi="Sylfaen"/>
          <w:i w:val="0"/>
          <w:lang w:val="af-ZA"/>
        </w:rPr>
        <w:t>-</w:t>
      </w:r>
      <w:r w:rsidR="005D4744" w:rsidRPr="00F566BF">
        <w:rPr>
          <w:rFonts w:ascii="GHEA Grapalat" w:hAnsi="GHEA Grapalat"/>
          <w:i w:val="0"/>
          <w:lang w:val="af-ZA"/>
        </w:rPr>
        <w:t>ը</w:t>
      </w:r>
      <w:r w:rsidR="005D4744" w:rsidRPr="005E1F72">
        <w:rPr>
          <w:rFonts w:ascii="GHEA Grapalat" w:hAnsi="GHEA Grapalat"/>
          <w:i w:val="0"/>
          <w:lang w:val="af-ZA"/>
        </w:rPr>
        <w:t xml:space="preserve"> Ընդ որում, թղթային ձևով հրավեր ստանալու համար պատվիրատուին պ</w:t>
      </w:r>
      <w:r w:rsidR="005D4744">
        <w:rPr>
          <w:rFonts w:ascii="GHEA Grapalat" w:hAnsi="GHEA Grapalat"/>
          <w:i w:val="0"/>
          <w:lang w:val="af-ZA"/>
        </w:rPr>
        <w:t>ետք է ներկայացնել գրավոր դիմում ։</w:t>
      </w:r>
      <w:r w:rsidR="005D4744" w:rsidRPr="00F566BF">
        <w:rPr>
          <w:rFonts w:ascii="GHEA Grapalat" w:hAnsi="GHEA Grapalat"/>
          <w:i w:val="0"/>
          <w:lang w:val="af-ZA"/>
        </w:rPr>
        <w:t xml:space="preserve">Պատվիրատուն ապահովում է թղթային ձևով հրավերի տրամադրումն անվճար </w:t>
      </w:r>
    </w:p>
    <w:p w:rsidR="00357D48" w:rsidRPr="005E1F72" w:rsidRDefault="00357D48" w:rsidP="00EF3662">
      <w:pPr>
        <w:pStyle w:val="a3"/>
        <w:spacing w:line="240" w:lineRule="auto"/>
        <w:rPr>
          <w:rFonts w:ascii="GHEA Grapalat" w:hAnsi="GHEA Grapalat"/>
          <w:i w:val="0"/>
          <w:lang w:val="af-ZA"/>
        </w:rPr>
      </w:pPr>
    </w:p>
    <w:p w:rsidR="0067579A" w:rsidRPr="005E1F72" w:rsidRDefault="00357D48" w:rsidP="00EF3662">
      <w:pPr>
        <w:pStyle w:val="a3"/>
        <w:spacing w:line="240" w:lineRule="auto"/>
        <w:rPr>
          <w:rFonts w:ascii="GHEA Grapalat" w:hAnsi="GHEA Grapalat"/>
          <w:i w:val="0"/>
          <w:lang w:val="af-ZA"/>
        </w:rPr>
      </w:pPr>
      <w:r w:rsidRPr="005E1F72">
        <w:rPr>
          <w:rFonts w:ascii="GHEA Grapalat" w:hAnsi="GHEA Grapalat"/>
          <w:i w:val="0"/>
          <w:lang w:val="af-ZA"/>
        </w:rPr>
        <w:t xml:space="preserve">Էլեկտրոնային ձևով հրավեր տրամադրելու պահանջի դեպքում պատվիրատուն </w:t>
      </w:r>
      <w:r w:rsidR="00E222A7" w:rsidRPr="005E1F72">
        <w:rPr>
          <w:rFonts w:ascii="GHEA Grapalat" w:hAnsi="GHEA Grapalat"/>
          <w:i w:val="0"/>
          <w:lang w:val="af-ZA"/>
        </w:rPr>
        <w:t xml:space="preserve">անվճար </w:t>
      </w:r>
      <w:r w:rsidRPr="005E1F72">
        <w:rPr>
          <w:rFonts w:ascii="GHEA Grapalat" w:hAnsi="GHEA Grapalat"/>
          <w:i w:val="0"/>
          <w:lang w:val="af-ZA"/>
        </w:rPr>
        <w:t>ապահովում է հրավերի` էլեկտրոնային ձևով տրամադրումը դիմում</w:t>
      </w:r>
      <w:r w:rsidR="0006311D" w:rsidRPr="005E1F72">
        <w:rPr>
          <w:rFonts w:ascii="GHEA Grapalat" w:hAnsi="GHEA Grapalat"/>
          <w:i w:val="0"/>
          <w:lang w:val="af-ZA"/>
        </w:rPr>
        <w:t>ը</w:t>
      </w:r>
      <w:r w:rsidRPr="005E1F72">
        <w:rPr>
          <w:rFonts w:ascii="GHEA Grapalat" w:hAnsi="GHEA Grapalat"/>
          <w:i w:val="0"/>
          <w:lang w:val="af-ZA"/>
        </w:rPr>
        <w:t xml:space="preserve"> ստանալու օրվան հաջորդող աշխատանքային օրվա ընթացքում</w:t>
      </w:r>
      <w:r w:rsidR="004D5671" w:rsidRPr="005E1F72">
        <w:rPr>
          <w:rFonts w:ascii="GHEA Grapalat" w:hAnsi="GHEA Grapalat"/>
          <w:i w:val="0"/>
          <w:lang w:val="af-ZA"/>
        </w:rPr>
        <w:t>։</w:t>
      </w:r>
      <w:r w:rsidRPr="005E1F72">
        <w:rPr>
          <w:rFonts w:ascii="GHEA Grapalat" w:hAnsi="GHEA Grapalat"/>
          <w:i w:val="0"/>
          <w:lang w:val="af-ZA"/>
        </w:rPr>
        <w:t xml:space="preserve"> </w:t>
      </w:r>
    </w:p>
    <w:p w:rsidR="0067579A" w:rsidRPr="005E1F72" w:rsidRDefault="00363E98" w:rsidP="00EF3662">
      <w:pPr>
        <w:pStyle w:val="a3"/>
        <w:spacing w:line="240" w:lineRule="auto"/>
        <w:rPr>
          <w:rFonts w:ascii="GHEA Grapalat" w:hAnsi="GHEA Grapalat"/>
          <w:i w:val="0"/>
          <w:lang w:val="af-ZA"/>
        </w:rPr>
      </w:pPr>
      <w:r w:rsidRPr="005E1F72">
        <w:rPr>
          <w:rFonts w:ascii="GHEA Grapalat" w:hAnsi="GHEA Grapalat"/>
          <w:i w:val="0"/>
          <w:lang w:val="af-ZA"/>
        </w:rPr>
        <w:t>Հ</w:t>
      </w:r>
      <w:r w:rsidR="0067579A" w:rsidRPr="005E1F72">
        <w:rPr>
          <w:rFonts w:ascii="GHEA Grapalat" w:hAnsi="GHEA Grapalat"/>
          <w:i w:val="0"/>
          <w:lang w:val="af-ZA"/>
        </w:rPr>
        <w:t>րավեր չստանալը չի սահմանափակում մասնակցի` սույն ընթացակարգին մասնակցելու իրավունքը</w:t>
      </w:r>
      <w:r w:rsidR="004D5671" w:rsidRPr="005E1F72">
        <w:rPr>
          <w:rFonts w:ascii="GHEA Grapalat" w:hAnsi="GHEA Grapalat"/>
          <w:i w:val="0"/>
          <w:lang w:val="af-ZA"/>
        </w:rPr>
        <w:t>։</w:t>
      </w:r>
      <w:r w:rsidR="0067579A" w:rsidRPr="005E1F72">
        <w:rPr>
          <w:rFonts w:ascii="GHEA Grapalat" w:hAnsi="GHEA Grapalat"/>
          <w:i w:val="0"/>
          <w:lang w:val="af-ZA"/>
        </w:rPr>
        <w:t xml:space="preserve"> </w:t>
      </w:r>
    </w:p>
    <w:p w:rsidR="005D4744" w:rsidRPr="00F566BF" w:rsidRDefault="005D4744" w:rsidP="005D4744">
      <w:pPr>
        <w:pStyle w:val="a3"/>
        <w:spacing w:line="240" w:lineRule="auto"/>
        <w:rPr>
          <w:rFonts w:ascii="GHEA Grapalat" w:hAnsi="GHEA Grapalat"/>
          <w:i w:val="0"/>
          <w:lang w:val="af-ZA"/>
        </w:rPr>
      </w:pPr>
      <w:r w:rsidRPr="00F566BF">
        <w:rPr>
          <w:rFonts w:ascii="GHEA Grapalat" w:hAnsi="GHEA Grapalat"/>
          <w:i w:val="0"/>
          <w:lang w:val="af-ZA"/>
        </w:rPr>
        <w:t>Սույն ընթացակարգին մասնակցության հայտերն անհրաժեշտ է ներկայացնել</w:t>
      </w:r>
      <w:r w:rsidRPr="00F566BF">
        <w:rPr>
          <w:rFonts w:ascii="GHEA Grapalat" w:hAnsi="GHEA Grapalat"/>
          <w:i w:val="0"/>
          <w:lang w:val="af-ZA" w:eastAsia="ru-RU"/>
        </w:rPr>
        <w:t xml:space="preserve"> էլեկտրոնային ձևով` էլեկտրոնային գնումների Armeps (</w:t>
      </w:r>
      <w:hyperlink r:id="rId8" w:history="1">
        <w:r w:rsidRPr="00F566BF">
          <w:rPr>
            <w:rFonts w:ascii="GHEA Grapalat" w:hAnsi="GHEA Grapalat"/>
            <w:i w:val="0"/>
            <w:lang w:val="af-ZA" w:eastAsia="ru-RU"/>
          </w:rPr>
          <w:t>www.armeps.am</w:t>
        </w:r>
      </w:hyperlink>
      <w:r w:rsidRPr="00F566BF">
        <w:rPr>
          <w:rFonts w:ascii="GHEA Grapalat" w:hAnsi="GHEA Grapalat"/>
          <w:i w:val="0"/>
          <w:lang w:val="af-ZA" w:eastAsia="ru-RU"/>
        </w:rPr>
        <w:t>) համակարգի  միջոցով</w:t>
      </w:r>
      <w:r w:rsidRPr="00F566BF">
        <w:rPr>
          <w:rFonts w:ascii="GHEA Grapalat" w:hAnsi="GHEA Grapalat"/>
          <w:i w:val="0"/>
          <w:lang w:val="af-ZA"/>
        </w:rPr>
        <w:t xml:space="preserve"> մինչև սույն հայտարարության հրապարակման օրվանից հաշված </w:t>
      </w:r>
    </w:p>
    <w:p w:rsidR="005D4744" w:rsidRPr="00F566BF" w:rsidRDefault="005D4744" w:rsidP="005D4744">
      <w:pPr>
        <w:pStyle w:val="a3"/>
        <w:spacing w:line="240" w:lineRule="auto"/>
        <w:ind w:firstLine="0"/>
        <w:rPr>
          <w:rFonts w:ascii="GHEA Grapalat" w:hAnsi="GHEA Grapalat"/>
          <w:i w:val="0"/>
          <w:lang w:val="af-ZA"/>
        </w:rPr>
      </w:pPr>
      <w:r w:rsidRPr="005E64DE">
        <w:rPr>
          <w:rFonts w:ascii="Sylfaen" w:hAnsi="Sylfaen"/>
          <w:i w:val="0"/>
          <w:lang w:val="af-ZA"/>
        </w:rPr>
        <w:t>__</w:t>
      </w:r>
      <w:r>
        <w:rPr>
          <w:rFonts w:ascii="Sylfaen" w:hAnsi="Sylfaen"/>
          <w:i w:val="0"/>
          <w:lang w:val="af-ZA"/>
        </w:rPr>
        <w:t>7_-րդ օրվա ժամը 11</w:t>
      </w:r>
      <w:r w:rsidRPr="005E64DE">
        <w:rPr>
          <w:rFonts w:ascii="Sylfaen" w:hAnsi="Sylfaen"/>
          <w:i w:val="0"/>
          <w:lang w:val="af-ZA"/>
        </w:rPr>
        <w:t>_</w:t>
      </w:r>
      <w:r w:rsidRPr="00F566BF">
        <w:rPr>
          <w:rFonts w:ascii="GHEA Grapalat" w:hAnsi="GHEA Grapalat"/>
          <w:i w:val="0"/>
          <w:lang w:val="af-ZA"/>
        </w:rPr>
        <w:t xml:space="preserve">ը: Հայտերը, հայերենից բացի, կարող են ներկայացվել նաև անգլերեն կամ ռուսերեն: </w:t>
      </w:r>
    </w:p>
    <w:p w:rsidR="005D4744" w:rsidRPr="00F566BF" w:rsidRDefault="005D4744" w:rsidP="005D4744">
      <w:pPr>
        <w:pStyle w:val="a3"/>
        <w:spacing w:line="240" w:lineRule="auto"/>
        <w:ind w:firstLine="708"/>
        <w:rPr>
          <w:rFonts w:ascii="GHEA Grapalat" w:hAnsi="GHEA Grapalat"/>
          <w:i w:val="0"/>
          <w:lang w:val="af-ZA"/>
        </w:rPr>
      </w:pPr>
      <w:r w:rsidRPr="005E64DE">
        <w:rPr>
          <w:rFonts w:ascii="Sylfaen" w:hAnsi="Sylfaen"/>
          <w:i w:val="0"/>
          <w:lang w:val="af-ZA"/>
        </w:rPr>
        <w:t>Հայտերի բացումը տեղի կունենա էլեկտրոնային ձևով`</w:t>
      </w:r>
      <w:r w:rsidRPr="005E64DE">
        <w:rPr>
          <w:rFonts w:ascii="Sylfaen" w:hAnsi="Sylfaen"/>
          <w:i w:val="0"/>
          <w:lang w:val="af-ZA" w:eastAsia="ru-RU"/>
        </w:rPr>
        <w:t xml:space="preserve"> էլեկտրոնային գնումների Armeps համակարգի</w:t>
      </w:r>
      <w:r w:rsidRPr="005E64DE">
        <w:rPr>
          <w:rFonts w:ascii="Sylfaen" w:hAnsi="Sylfaen"/>
          <w:i w:val="0"/>
          <w:lang w:val="af-ZA"/>
        </w:rPr>
        <w:t xml:space="preserve"> միջոցով,  </w:t>
      </w:r>
      <w:r w:rsidR="00F30860">
        <w:rPr>
          <w:rFonts w:ascii="Sylfaen" w:hAnsi="Sylfaen"/>
          <w:b/>
          <w:lang w:val="af-ZA"/>
        </w:rPr>
        <w:t>2020թ օգոստո</w:t>
      </w:r>
      <w:r w:rsidR="003C799B">
        <w:rPr>
          <w:rFonts w:ascii="Sylfaen" w:hAnsi="Sylfaen"/>
          <w:b/>
          <w:lang w:val="af-ZA"/>
        </w:rPr>
        <w:t>ս</w:t>
      </w:r>
      <w:r w:rsidRPr="00207054">
        <w:rPr>
          <w:rFonts w:ascii="Sylfaen" w:hAnsi="Sylfaen"/>
          <w:b/>
          <w:lang w:val="af-ZA"/>
        </w:rPr>
        <w:t xml:space="preserve">ի </w:t>
      </w:r>
      <w:r w:rsidR="00F776AE">
        <w:rPr>
          <w:rFonts w:ascii="Sylfaen" w:hAnsi="Sylfaen"/>
          <w:b/>
          <w:lang w:val="af-ZA"/>
        </w:rPr>
        <w:t>1</w:t>
      </w:r>
      <w:r w:rsidR="00F30860">
        <w:rPr>
          <w:rFonts w:ascii="Sylfaen" w:hAnsi="Sylfaen"/>
          <w:b/>
          <w:lang w:val="af-ZA"/>
        </w:rPr>
        <w:t>0</w:t>
      </w:r>
      <w:r w:rsidRPr="00207054">
        <w:rPr>
          <w:rFonts w:ascii="Sylfaen" w:hAnsi="Sylfaen"/>
          <w:b/>
          <w:lang w:val="af-ZA"/>
        </w:rPr>
        <w:t>-ին, ժամը _11</w:t>
      </w:r>
      <w:r w:rsidRPr="00207054">
        <w:rPr>
          <w:rFonts w:ascii="Sylfaen" w:hAnsi="Sylfaen"/>
          <w:b/>
          <w:vertAlign w:val="superscript"/>
          <w:lang w:val="af-ZA"/>
        </w:rPr>
        <w:t>00</w:t>
      </w:r>
      <w:r w:rsidRPr="00207054">
        <w:rPr>
          <w:rFonts w:ascii="Sylfaen" w:hAnsi="Sylfaen"/>
          <w:b/>
          <w:lang w:val="af-ZA"/>
        </w:rPr>
        <w:t>-ին։</w:t>
      </w:r>
      <w:r w:rsidRPr="005E64DE">
        <w:rPr>
          <w:rFonts w:ascii="Sylfaen" w:hAnsi="Sylfaen"/>
          <w:i w:val="0"/>
          <w:lang w:val="af-ZA"/>
        </w:rPr>
        <w:t xml:space="preserve"> </w:t>
      </w:r>
    </w:p>
    <w:p w:rsidR="00357D48" w:rsidRPr="005E1F72" w:rsidRDefault="001305C6" w:rsidP="00EF3662">
      <w:pPr>
        <w:pStyle w:val="a3"/>
        <w:spacing w:line="240" w:lineRule="auto"/>
        <w:rPr>
          <w:rFonts w:ascii="GHEA Grapalat" w:hAnsi="GHEA Grapalat"/>
          <w:i w:val="0"/>
          <w:lang w:val="af-ZA"/>
        </w:rPr>
      </w:pPr>
      <w:r w:rsidRPr="005E1F72">
        <w:rPr>
          <w:rFonts w:ascii="GHEA Grapalat" w:hAnsi="GHEA Grapalat"/>
          <w:i w:val="0"/>
          <w:lang w:val="af-ZA"/>
        </w:rPr>
        <w:t>Սույն</w:t>
      </w:r>
      <w:r w:rsidR="00357D48" w:rsidRPr="005E1F72">
        <w:rPr>
          <w:rFonts w:ascii="GHEA Grapalat" w:hAnsi="GHEA Grapalat"/>
          <w:i w:val="0"/>
          <w:lang w:val="af-ZA"/>
        </w:rPr>
        <w:t xml:space="preserve"> ընթացակար</w:t>
      </w:r>
      <w:r w:rsidR="00347499" w:rsidRPr="005E1F72">
        <w:rPr>
          <w:rFonts w:ascii="GHEA Grapalat" w:hAnsi="GHEA Grapalat"/>
          <w:i w:val="0"/>
          <w:lang w:val="af-ZA"/>
        </w:rPr>
        <w:t>գ</w:t>
      </w:r>
      <w:r w:rsidR="00357D48" w:rsidRPr="005E1F72">
        <w:rPr>
          <w:rFonts w:ascii="GHEA Grapalat" w:hAnsi="GHEA Grapalat"/>
          <w:i w:val="0"/>
          <w:lang w:val="af-ZA"/>
        </w:rPr>
        <w:t>ի վերաբերյալ բողոքները</w:t>
      </w:r>
      <w:r w:rsidR="00BE439E" w:rsidRPr="005E1F72">
        <w:rPr>
          <w:rFonts w:ascii="GHEA Grapalat" w:hAnsi="GHEA Grapalat"/>
          <w:i w:val="0"/>
          <w:lang w:val="af-ZA"/>
        </w:rPr>
        <w:t xml:space="preserve"> </w:t>
      </w:r>
      <w:r w:rsidRPr="005E1F72">
        <w:rPr>
          <w:rFonts w:ascii="GHEA Grapalat" w:hAnsi="GHEA Grapalat"/>
          <w:i w:val="0"/>
          <w:lang w:val="af-ZA"/>
        </w:rPr>
        <w:t>պետք է</w:t>
      </w:r>
      <w:r w:rsidR="0060526C" w:rsidRPr="005E1F72">
        <w:rPr>
          <w:rFonts w:ascii="GHEA Grapalat" w:hAnsi="GHEA Grapalat"/>
          <w:i w:val="0"/>
          <w:lang w:val="af-ZA"/>
        </w:rPr>
        <w:t xml:space="preserve"> </w:t>
      </w:r>
      <w:r w:rsidRPr="005E1F72">
        <w:rPr>
          <w:rFonts w:ascii="GHEA Grapalat" w:hAnsi="GHEA Grapalat"/>
          <w:i w:val="0"/>
          <w:lang w:val="af-ZA"/>
        </w:rPr>
        <w:t>ներկայացնել</w:t>
      </w:r>
      <w:r w:rsidR="00357D48" w:rsidRPr="005E1F72">
        <w:rPr>
          <w:rFonts w:ascii="GHEA Grapalat" w:hAnsi="GHEA Grapalat"/>
          <w:i w:val="0"/>
          <w:lang w:val="af-ZA"/>
        </w:rPr>
        <w:t xml:space="preserve"> </w:t>
      </w:r>
      <w:r w:rsidR="00776E6C" w:rsidRPr="005E1F72">
        <w:rPr>
          <w:rFonts w:ascii="GHEA Grapalat" w:hAnsi="GHEA Grapalat"/>
          <w:i w:val="0"/>
          <w:lang w:val="af-ZA"/>
        </w:rPr>
        <w:t>գնումների հետ կապված բողոքներ քննող անձին</w:t>
      </w:r>
      <w:r w:rsidR="00357D48" w:rsidRPr="005E1F72">
        <w:rPr>
          <w:rFonts w:ascii="GHEA Grapalat" w:hAnsi="GHEA Grapalat"/>
          <w:i w:val="0"/>
          <w:lang w:val="af-ZA"/>
        </w:rPr>
        <w:t xml:space="preserve">` ք. Երևան, </w:t>
      </w:r>
      <w:r w:rsidR="000076A1" w:rsidRPr="005E1F72">
        <w:rPr>
          <w:rFonts w:ascii="GHEA Grapalat" w:hAnsi="GHEA Grapalat"/>
          <w:i w:val="0"/>
          <w:lang w:val="af-ZA"/>
        </w:rPr>
        <w:t>Մելիք-Ադամյան փող</w:t>
      </w:r>
      <w:r w:rsidR="00E327B8" w:rsidRPr="005E1F72">
        <w:rPr>
          <w:rFonts w:ascii="GHEA Grapalat" w:hAnsi="GHEA Grapalat"/>
          <w:i w:val="0"/>
          <w:lang w:val="af-ZA"/>
        </w:rPr>
        <w:t>.</w:t>
      </w:r>
      <w:r w:rsidR="00677658" w:rsidRPr="005E1F72">
        <w:rPr>
          <w:rFonts w:ascii="GHEA Grapalat" w:hAnsi="GHEA Grapalat"/>
          <w:i w:val="0"/>
          <w:lang w:val="af-ZA"/>
        </w:rPr>
        <w:t xml:space="preserve"> </w:t>
      </w:r>
      <w:r w:rsidR="000076A1" w:rsidRPr="005E1F72">
        <w:rPr>
          <w:rFonts w:ascii="GHEA Grapalat" w:hAnsi="GHEA Grapalat"/>
          <w:i w:val="0"/>
          <w:lang w:val="af-ZA"/>
        </w:rPr>
        <w:t xml:space="preserve">1 </w:t>
      </w:r>
      <w:r w:rsidR="00357D48" w:rsidRPr="005E1F72">
        <w:rPr>
          <w:rFonts w:ascii="GHEA Grapalat" w:hAnsi="GHEA Grapalat"/>
          <w:i w:val="0"/>
          <w:lang w:val="af-ZA"/>
        </w:rPr>
        <w:t xml:space="preserve"> հասցեով</w:t>
      </w:r>
      <w:r w:rsidR="004D5671" w:rsidRPr="005E1F72">
        <w:rPr>
          <w:rFonts w:ascii="GHEA Grapalat" w:hAnsi="GHEA Grapalat"/>
          <w:i w:val="0"/>
          <w:lang w:val="af-ZA"/>
        </w:rPr>
        <w:t>։</w:t>
      </w:r>
      <w:r w:rsidRPr="005E1F72">
        <w:rPr>
          <w:rFonts w:ascii="GHEA Grapalat" w:hAnsi="GHEA Grapalat"/>
          <w:i w:val="0"/>
          <w:lang w:val="af-ZA"/>
        </w:rPr>
        <w:t xml:space="preserve"> Բողոքարկումն իր</w:t>
      </w:r>
      <w:r w:rsidR="00EE73A8" w:rsidRPr="005E1F72">
        <w:rPr>
          <w:rFonts w:ascii="GHEA Grapalat" w:hAnsi="GHEA Grapalat"/>
          <w:i w:val="0"/>
          <w:lang w:val="af-ZA"/>
        </w:rPr>
        <w:t>ա</w:t>
      </w:r>
      <w:r w:rsidRPr="005E1F72">
        <w:rPr>
          <w:rFonts w:ascii="GHEA Grapalat" w:hAnsi="GHEA Grapalat"/>
          <w:i w:val="0"/>
          <w:lang w:val="af-ZA"/>
        </w:rPr>
        <w:t xml:space="preserve">կանացվում է սույն </w:t>
      </w:r>
      <w:r w:rsidR="00677658" w:rsidRPr="005E1F72">
        <w:rPr>
          <w:rFonts w:ascii="GHEA Grapalat" w:hAnsi="GHEA Grapalat"/>
          <w:i w:val="0"/>
          <w:lang w:val="af-ZA"/>
        </w:rPr>
        <w:t xml:space="preserve">մրցույթի </w:t>
      </w:r>
      <w:r w:rsidRPr="005E1F72">
        <w:rPr>
          <w:rFonts w:ascii="GHEA Grapalat" w:hAnsi="GHEA Grapalat"/>
          <w:i w:val="0"/>
          <w:lang w:val="af-ZA"/>
        </w:rPr>
        <w:t>հրավեր</w:t>
      </w:r>
      <w:r w:rsidR="00677658" w:rsidRPr="005E1F72">
        <w:rPr>
          <w:rFonts w:ascii="GHEA Grapalat" w:hAnsi="GHEA Grapalat"/>
          <w:i w:val="0"/>
          <w:lang w:val="af-ZA"/>
        </w:rPr>
        <w:t xml:space="preserve">ով </w:t>
      </w:r>
      <w:r w:rsidRPr="005E1F72">
        <w:rPr>
          <w:rFonts w:ascii="GHEA Grapalat" w:hAnsi="GHEA Grapalat"/>
          <w:i w:val="0"/>
          <w:lang w:val="af-ZA"/>
        </w:rPr>
        <w:t>սահմանված կարգով</w:t>
      </w:r>
      <w:r w:rsidR="004D5671" w:rsidRPr="005E1F72">
        <w:rPr>
          <w:rFonts w:ascii="GHEA Grapalat" w:hAnsi="GHEA Grapalat"/>
          <w:i w:val="0"/>
          <w:lang w:val="af-ZA"/>
        </w:rPr>
        <w:t>։</w:t>
      </w:r>
      <w:r w:rsidR="006E35A0" w:rsidRPr="005E1F72">
        <w:rPr>
          <w:rFonts w:ascii="GHEA Grapalat" w:hAnsi="GHEA Grapalat"/>
          <w:i w:val="0"/>
          <w:lang w:val="af-ZA"/>
        </w:rPr>
        <w:t xml:space="preserve">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w:t>
      </w:r>
      <w:r w:rsidR="00304436" w:rsidRPr="005E1F72">
        <w:rPr>
          <w:rFonts w:ascii="GHEA Grapalat" w:hAnsi="GHEA Grapalat"/>
          <w:i w:val="0"/>
          <w:lang w:val="af-ZA"/>
        </w:rPr>
        <w:t xml:space="preserve">«900008000482» </w:t>
      </w:r>
      <w:r w:rsidR="006E35A0" w:rsidRPr="005E1F72">
        <w:rPr>
          <w:rFonts w:ascii="GHEA Grapalat" w:hAnsi="GHEA Grapalat"/>
          <w:i w:val="0"/>
          <w:lang w:val="af-ZA"/>
        </w:rPr>
        <w:t xml:space="preserve">գանձապետական հաշվեհամարին: </w:t>
      </w:r>
    </w:p>
    <w:p w:rsidR="00754697" w:rsidRPr="005E1F72" w:rsidRDefault="00754697" w:rsidP="005D4744">
      <w:pPr>
        <w:pStyle w:val="a3"/>
        <w:spacing w:line="240" w:lineRule="auto"/>
        <w:rPr>
          <w:rFonts w:ascii="GHEA Grapalat" w:hAnsi="GHEA Grapalat" w:cs="Sylfaen"/>
          <w:b/>
          <w:lang w:val="es-ES"/>
        </w:rPr>
      </w:pPr>
      <w:r w:rsidRPr="005E1F72">
        <w:rPr>
          <w:rFonts w:ascii="GHEA Grapalat" w:hAnsi="GHEA Grapalat"/>
          <w:i w:val="0"/>
          <w:lang w:val="af-ZA"/>
        </w:rPr>
        <w:t xml:space="preserve">Սույն հայտարարության հետ կապված լրացուցիչ տեղեկություններ ստանալու համար կարող եք դիմել </w:t>
      </w:r>
    </w:p>
    <w:p w:rsidR="00754697" w:rsidRPr="005E1F72" w:rsidRDefault="00754697" w:rsidP="00EF3662">
      <w:pPr>
        <w:pStyle w:val="a3"/>
        <w:spacing w:line="240" w:lineRule="auto"/>
        <w:ind w:left="1404"/>
        <w:rPr>
          <w:rFonts w:ascii="GHEA Grapalat" w:hAnsi="GHEA Grapalat"/>
          <w:i w:val="0"/>
          <w:lang w:val="af-ZA"/>
        </w:rPr>
      </w:pPr>
    </w:p>
    <w:p w:rsidR="005D4744" w:rsidRPr="004B4D66" w:rsidRDefault="005D4744" w:rsidP="005D4744">
      <w:pPr>
        <w:pStyle w:val="a3"/>
        <w:spacing w:line="240" w:lineRule="auto"/>
        <w:jc w:val="center"/>
        <w:rPr>
          <w:rFonts w:ascii="GHEA Grapalat" w:hAnsi="GHEA Grapalat"/>
          <w:i w:val="0"/>
          <w:lang w:val="af-ZA"/>
        </w:rPr>
      </w:pPr>
      <w:r w:rsidRPr="0022518E">
        <w:rPr>
          <w:rFonts w:ascii="GHEA Grapalat" w:hAnsi="GHEA Grapalat"/>
          <w:i w:val="0"/>
          <w:lang w:val="af-ZA"/>
        </w:rPr>
        <w:t xml:space="preserve">Հեռախոս </w:t>
      </w:r>
      <w:r>
        <w:rPr>
          <w:rFonts w:ascii="GHEA Grapalat" w:hAnsi="GHEA Grapalat"/>
          <w:i w:val="0"/>
          <w:lang w:val="af-ZA"/>
        </w:rPr>
        <w:t>0234 2-37-74</w:t>
      </w:r>
    </w:p>
    <w:p w:rsidR="005D4744" w:rsidRPr="004B4D66" w:rsidRDefault="005D4744" w:rsidP="005D4744">
      <w:pPr>
        <w:pStyle w:val="a3"/>
        <w:spacing w:line="240" w:lineRule="auto"/>
        <w:jc w:val="center"/>
        <w:rPr>
          <w:rFonts w:ascii="GHEA Grapalat" w:hAnsi="GHEA Grapalat"/>
          <w:i w:val="0"/>
          <w:lang w:val="af-ZA"/>
        </w:rPr>
      </w:pPr>
      <w:r w:rsidRPr="0022518E">
        <w:rPr>
          <w:rFonts w:ascii="GHEA Grapalat" w:hAnsi="GHEA Grapalat"/>
          <w:i w:val="0"/>
          <w:lang w:val="af-ZA"/>
        </w:rPr>
        <w:t xml:space="preserve">Էլ. փոստ </w:t>
      </w:r>
      <w:r w:rsidRPr="004B4D66">
        <w:rPr>
          <w:rFonts w:ascii="GHEA Grapalat" w:hAnsi="GHEA Grapalat"/>
          <w:i w:val="0"/>
          <w:lang w:val="af-ZA"/>
        </w:rPr>
        <w:t>vedu.qaxaqapetaran.2017@mail.ru</w:t>
      </w:r>
    </w:p>
    <w:p w:rsidR="005D4744" w:rsidRPr="0022518E" w:rsidRDefault="005D4744" w:rsidP="005D4744">
      <w:pPr>
        <w:pStyle w:val="a3"/>
        <w:spacing w:line="240" w:lineRule="auto"/>
        <w:jc w:val="center"/>
        <w:rPr>
          <w:rFonts w:ascii="GHEA Grapalat" w:hAnsi="GHEA Grapalat"/>
          <w:i w:val="0"/>
          <w:lang w:val="af-ZA"/>
        </w:rPr>
      </w:pPr>
    </w:p>
    <w:p w:rsidR="005D4744" w:rsidRPr="004B4D66" w:rsidRDefault="005D4744" w:rsidP="005D4744">
      <w:pPr>
        <w:pStyle w:val="a3"/>
        <w:spacing w:line="240" w:lineRule="auto"/>
        <w:ind w:firstLine="0"/>
        <w:jc w:val="center"/>
        <w:rPr>
          <w:rFonts w:ascii="GHEA Grapalat" w:hAnsi="GHEA Grapalat"/>
          <w:i w:val="0"/>
          <w:lang w:val="af-ZA"/>
        </w:rPr>
      </w:pPr>
      <w:r w:rsidRPr="0022518E">
        <w:rPr>
          <w:rFonts w:ascii="GHEA Grapalat" w:hAnsi="GHEA Grapalat"/>
          <w:i w:val="0"/>
          <w:lang w:val="af-ZA"/>
        </w:rPr>
        <w:t>Պատվիրատու</w:t>
      </w:r>
      <w:r>
        <w:rPr>
          <w:rFonts w:ascii="GHEA Grapalat" w:hAnsi="GHEA Grapalat"/>
          <w:i w:val="0"/>
          <w:lang w:val="af-ZA"/>
        </w:rPr>
        <w:t>՝</w:t>
      </w:r>
      <w:r w:rsidRPr="001F3EE5">
        <w:rPr>
          <w:rFonts w:ascii="GHEA Grapalat" w:hAnsi="GHEA Grapalat"/>
          <w:i w:val="0"/>
          <w:lang w:val="af-ZA"/>
        </w:rPr>
        <w:t xml:space="preserve"> </w:t>
      </w:r>
      <w:r w:rsidRPr="00A24408">
        <w:rPr>
          <w:rFonts w:ascii="GHEA Grapalat" w:hAnsi="GHEA Grapalat"/>
          <w:i w:val="0"/>
          <w:lang w:val="af-ZA"/>
        </w:rPr>
        <w:t xml:space="preserve"> </w:t>
      </w:r>
      <w:r w:rsidRPr="004B4D66">
        <w:rPr>
          <w:rFonts w:ascii="GHEA Grapalat" w:hAnsi="GHEA Grapalat"/>
          <w:i w:val="0"/>
          <w:lang w:val="af-ZA"/>
        </w:rPr>
        <w:t>Վեդու</w:t>
      </w:r>
      <w:r w:rsidRPr="00A24408">
        <w:rPr>
          <w:rFonts w:ascii="GHEA Grapalat" w:hAnsi="GHEA Grapalat"/>
          <w:i w:val="0"/>
          <w:lang w:val="af-ZA"/>
        </w:rPr>
        <w:t xml:space="preserve"> </w:t>
      </w:r>
      <w:r w:rsidRPr="004B4D66">
        <w:rPr>
          <w:rFonts w:ascii="GHEA Grapalat" w:hAnsi="GHEA Grapalat"/>
          <w:i w:val="0"/>
          <w:lang w:val="af-ZA"/>
        </w:rPr>
        <w:t>համայնքապետարան</w:t>
      </w:r>
    </w:p>
    <w:p w:rsidR="005D4744" w:rsidRPr="0022518E" w:rsidRDefault="005D4744" w:rsidP="005D4744">
      <w:pPr>
        <w:pStyle w:val="a3"/>
        <w:spacing w:line="240" w:lineRule="auto"/>
        <w:ind w:left="1404"/>
        <w:jc w:val="center"/>
        <w:rPr>
          <w:rFonts w:ascii="GHEA Grapalat" w:hAnsi="GHEA Grapalat"/>
          <w:i w:val="0"/>
          <w:lang w:val="af-ZA"/>
        </w:rPr>
      </w:pPr>
    </w:p>
    <w:p w:rsidR="00A12C95" w:rsidRPr="005E1F72" w:rsidRDefault="00A12C95" w:rsidP="00EF3662">
      <w:pPr>
        <w:pStyle w:val="a3"/>
        <w:spacing w:line="240" w:lineRule="auto"/>
        <w:ind w:left="1404"/>
        <w:rPr>
          <w:rFonts w:ascii="GHEA Grapalat" w:hAnsi="GHEA Grapalat"/>
          <w:i w:val="0"/>
          <w:lang w:val="af-ZA"/>
        </w:rPr>
      </w:pPr>
    </w:p>
    <w:p w:rsidR="005D4744" w:rsidRPr="002D232C" w:rsidRDefault="005D4744" w:rsidP="005D4744">
      <w:pPr>
        <w:pStyle w:val="a3"/>
        <w:spacing w:line="240" w:lineRule="auto"/>
        <w:ind w:right="-426" w:firstLine="0"/>
        <w:contextualSpacing/>
        <w:rPr>
          <w:rFonts w:ascii="GHEA Grapalat" w:hAnsi="GHEA Grapalat"/>
          <w:i w:val="0"/>
          <w:u w:val="single"/>
          <w:lang w:val="af-ZA"/>
        </w:rPr>
      </w:pPr>
      <w:r>
        <w:rPr>
          <w:rFonts w:ascii="GHEA Grapalat" w:hAnsi="GHEA Grapalat"/>
          <w:i w:val="0"/>
          <w:lang w:val="af-ZA"/>
        </w:rPr>
        <w:t xml:space="preserve">                                                                            </w:t>
      </w:r>
      <w:r w:rsidRPr="002D232C">
        <w:rPr>
          <w:rFonts w:ascii="GHEA Grapalat" w:hAnsi="GHEA Grapalat"/>
          <w:i w:val="0"/>
          <w:sz w:val="24"/>
          <w:szCs w:val="24"/>
          <w:lang w:val="af-ZA"/>
        </w:rPr>
        <w:t>NOTICE</w:t>
      </w:r>
    </w:p>
    <w:p w:rsidR="005D4744" w:rsidRPr="00E650CA" w:rsidRDefault="005D4744" w:rsidP="005D4744">
      <w:pPr>
        <w:pStyle w:val="a3"/>
        <w:spacing w:after="160" w:line="240" w:lineRule="auto"/>
        <w:ind w:left="-1134" w:right="-426" w:firstLine="0"/>
        <w:contextualSpacing/>
        <w:jc w:val="center"/>
        <w:rPr>
          <w:rFonts w:ascii="GHEA Grapalat" w:hAnsi="GHEA Grapalat"/>
          <w:i w:val="0"/>
          <w:sz w:val="24"/>
          <w:szCs w:val="24"/>
          <w:lang w:val="af-ZA"/>
        </w:rPr>
      </w:pPr>
      <w:r w:rsidRPr="00E650CA">
        <w:rPr>
          <w:rFonts w:ascii="GHEA Grapalat" w:hAnsi="GHEA Grapalat"/>
          <w:i w:val="0"/>
          <w:sz w:val="24"/>
          <w:szCs w:val="24"/>
          <w:lang w:val="af-ZA"/>
        </w:rPr>
        <w:lastRenderedPageBreak/>
        <w:t>ON PRICE QUOTATION</w:t>
      </w:r>
    </w:p>
    <w:p w:rsidR="005D4744" w:rsidRPr="00984527" w:rsidRDefault="005D4744" w:rsidP="005D4744">
      <w:pPr>
        <w:pStyle w:val="a3"/>
        <w:spacing w:after="160" w:line="240" w:lineRule="auto"/>
        <w:ind w:left="-1134" w:right="-426" w:firstLine="0"/>
        <w:contextualSpacing/>
        <w:jc w:val="center"/>
        <w:rPr>
          <w:rFonts w:ascii="GHEA Grapalat" w:hAnsi="GHEA Grapalat"/>
          <w:i w:val="0"/>
          <w:sz w:val="24"/>
          <w:szCs w:val="24"/>
        </w:rPr>
      </w:pPr>
      <w:r w:rsidRPr="00984527">
        <w:rPr>
          <w:rFonts w:ascii="GHEA Grapalat" w:hAnsi="GHEA Grapalat"/>
          <w:i w:val="0"/>
          <w:sz w:val="24"/>
          <w:szCs w:val="24"/>
        </w:rPr>
        <w:t>This text of the notice is approved by decision of the Price Quotation</w:t>
      </w:r>
      <w:r>
        <w:rPr>
          <w:rFonts w:ascii="Courier New" w:hAnsi="Courier New" w:cs="Courier New"/>
          <w:i w:val="0"/>
          <w:sz w:val="24"/>
          <w:szCs w:val="24"/>
        </w:rPr>
        <w:t> </w:t>
      </w:r>
      <w:r w:rsidRPr="00984527">
        <w:rPr>
          <w:rFonts w:ascii="GHEA Grapalat" w:hAnsi="GHEA Grapalat"/>
          <w:i w:val="0"/>
          <w:sz w:val="24"/>
          <w:szCs w:val="24"/>
        </w:rPr>
        <w:t>Commission</w:t>
      </w:r>
    </w:p>
    <w:p w:rsidR="005D4744" w:rsidRPr="00984527" w:rsidRDefault="005D4744" w:rsidP="005D4744">
      <w:pPr>
        <w:pStyle w:val="a3"/>
        <w:spacing w:after="160" w:line="240" w:lineRule="auto"/>
        <w:ind w:left="-1134" w:right="-426" w:firstLine="0"/>
        <w:contextualSpacing/>
        <w:jc w:val="center"/>
        <w:rPr>
          <w:rFonts w:ascii="GHEA Grapalat" w:hAnsi="GHEA Grapalat"/>
          <w:i w:val="0"/>
          <w:sz w:val="24"/>
          <w:szCs w:val="24"/>
        </w:rPr>
      </w:pPr>
      <w:r w:rsidRPr="00984527">
        <w:rPr>
          <w:rFonts w:ascii="GHEA Grapalat" w:hAnsi="GHEA Grapalat"/>
          <w:i w:val="0"/>
          <w:sz w:val="24"/>
          <w:szCs w:val="24"/>
        </w:rPr>
        <w:t>"number of the decision</w:t>
      </w:r>
      <w:r w:rsidRPr="00EF6795">
        <w:rPr>
          <w:rFonts w:ascii="GHEA Grapalat" w:hAnsi="GHEA Grapalat"/>
          <w:i w:val="0"/>
          <w:sz w:val="24"/>
          <w:szCs w:val="24"/>
          <w:lang w:val="en-US"/>
        </w:rPr>
        <w:t xml:space="preserve"> 2</w:t>
      </w:r>
      <w:r w:rsidRPr="00984527">
        <w:rPr>
          <w:rFonts w:ascii="GHEA Grapalat" w:hAnsi="GHEA Grapalat"/>
          <w:i w:val="0"/>
          <w:sz w:val="24"/>
          <w:szCs w:val="24"/>
        </w:rPr>
        <w:t>" of "</w:t>
      </w:r>
      <w:r w:rsidR="00F30860">
        <w:rPr>
          <w:rFonts w:ascii="GHEA Grapalat" w:hAnsi="GHEA Grapalat"/>
          <w:i w:val="0"/>
          <w:sz w:val="24"/>
          <w:szCs w:val="24"/>
          <w:lang w:val="en-US"/>
        </w:rPr>
        <w:t>3</w:t>
      </w:r>
      <w:r w:rsidRPr="00984527">
        <w:rPr>
          <w:rFonts w:ascii="GHEA Grapalat" w:hAnsi="GHEA Grapalat"/>
          <w:i w:val="0"/>
          <w:sz w:val="24"/>
          <w:szCs w:val="24"/>
        </w:rPr>
        <w:t>" "</w:t>
      </w:r>
      <w:r>
        <w:rPr>
          <w:rFonts w:ascii="GHEA Grapalat" w:hAnsi="GHEA Grapalat"/>
          <w:i w:val="0"/>
          <w:sz w:val="24"/>
          <w:szCs w:val="24"/>
        </w:rPr>
        <w:t>0</w:t>
      </w:r>
      <w:r w:rsidR="00F30860">
        <w:rPr>
          <w:rFonts w:ascii="GHEA Grapalat" w:hAnsi="GHEA Grapalat"/>
          <w:i w:val="0"/>
          <w:sz w:val="24"/>
          <w:szCs w:val="24"/>
          <w:lang w:val="en-US"/>
        </w:rPr>
        <w:t>8</w:t>
      </w:r>
      <w:r w:rsidRPr="00984527">
        <w:rPr>
          <w:rFonts w:ascii="GHEA Grapalat" w:hAnsi="GHEA Grapalat"/>
          <w:i w:val="0"/>
          <w:sz w:val="24"/>
          <w:szCs w:val="24"/>
        </w:rPr>
        <w:t>" of 20</w:t>
      </w:r>
      <w:r>
        <w:rPr>
          <w:rFonts w:ascii="GHEA Grapalat" w:hAnsi="GHEA Grapalat"/>
          <w:i w:val="0"/>
          <w:sz w:val="24"/>
          <w:szCs w:val="24"/>
          <w:lang w:val="en-US"/>
        </w:rPr>
        <w:t>20</w:t>
      </w:r>
      <w:r w:rsidRPr="00984527">
        <w:rPr>
          <w:rFonts w:ascii="GHEA Grapalat" w:hAnsi="GHEA Grapalat"/>
          <w:i w:val="0"/>
          <w:sz w:val="24"/>
          <w:szCs w:val="24"/>
        </w:rPr>
        <w:t>_ and is published</w:t>
      </w:r>
    </w:p>
    <w:p w:rsidR="005D4744" w:rsidRPr="00984527" w:rsidRDefault="005D4744" w:rsidP="005D4744">
      <w:pPr>
        <w:pStyle w:val="a3"/>
        <w:spacing w:after="160" w:line="240" w:lineRule="auto"/>
        <w:ind w:left="-1134" w:right="-426" w:firstLine="0"/>
        <w:contextualSpacing/>
        <w:jc w:val="center"/>
        <w:rPr>
          <w:rFonts w:ascii="GHEA Grapalat" w:hAnsi="GHEA Grapalat"/>
          <w:i w:val="0"/>
          <w:sz w:val="24"/>
          <w:szCs w:val="24"/>
        </w:rPr>
      </w:pPr>
      <w:r w:rsidRPr="00984527">
        <w:rPr>
          <w:rFonts w:ascii="GHEA Grapalat" w:hAnsi="GHEA Grapalat"/>
          <w:i w:val="0"/>
          <w:sz w:val="24"/>
          <w:szCs w:val="24"/>
        </w:rPr>
        <w:t>pursuant to Article 27 of the Law of the Republic of Armenia "On</w:t>
      </w:r>
      <w:r>
        <w:rPr>
          <w:rFonts w:ascii="Courier New" w:hAnsi="Courier New" w:cs="Courier New"/>
          <w:i w:val="0"/>
          <w:sz w:val="24"/>
          <w:szCs w:val="24"/>
        </w:rPr>
        <w:t> </w:t>
      </w:r>
      <w:r w:rsidRPr="00984527">
        <w:rPr>
          <w:rFonts w:ascii="GHEA Grapalat" w:hAnsi="GHEA Grapalat"/>
          <w:i w:val="0"/>
          <w:sz w:val="24"/>
          <w:szCs w:val="24"/>
        </w:rPr>
        <w:t>procurement"</w:t>
      </w:r>
    </w:p>
    <w:p w:rsidR="005D4744" w:rsidRPr="00984527" w:rsidRDefault="005D4744" w:rsidP="005D4744">
      <w:pPr>
        <w:pStyle w:val="a3"/>
        <w:spacing w:after="160" w:line="240" w:lineRule="auto"/>
        <w:ind w:left="-1134" w:right="-426" w:firstLine="0"/>
        <w:contextualSpacing/>
        <w:jc w:val="center"/>
        <w:rPr>
          <w:rFonts w:ascii="GHEA Grapalat" w:hAnsi="GHEA Grapalat"/>
          <w:i w:val="0"/>
          <w:sz w:val="24"/>
          <w:szCs w:val="24"/>
        </w:rPr>
      </w:pPr>
    </w:p>
    <w:p w:rsidR="005D4744" w:rsidRPr="002D232C" w:rsidRDefault="005D4744" w:rsidP="005D4744">
      <w:pPr>
        <w:pStyle w:val="a3"/>
        <w:spacing w:after="160" w:line="240" w:lineRule="auto"/>
        <w:ind w:left="-1134" w:right="-426" w:firstLine="0"/>
        <w:contextualSpacing/>
        <w:jc w:val="center"/>
        <w:rPr>
          <w:rFonts w:ascii="GHEA Grapalat" w:hAnsi="GHEA Grapalat"/>
          <w:i w:val="0"/>
          <w:sz w:val="22"/>
          <w:szCs w:val="22"/>
        </w:rPr>
      </w:pPr>
      <w:r w:rsidRPr="002D232C">
        <w:rPr>
          <w:rFonts w:ascii="GHEA Grapalat" w:hAnsi="GHEA Grapalat"/>
          <w:i w:val="0"/>
          <w:sz w:val="22"/>
          <w:szCs w:val="22"/>
        </w:rPr>
        <w:t xml:space="preserve">Code of the price quotation </w:t>
      </w:r>
      <w:r>
        <w:rPr>
          <w:rFonts w:ascii="GHEA Grapalat" w:hAnsi="GHEA Grapalat"/>
          <w:i w:val="0"/>
          <w:sz w:val="22"/>
          <w:szCs w:val="22"/>
          <w:lang w:val="en-US"/>
        </w:rPr>
        <w:t>HH AMVQ-</w:t>
      </w:r>
      <w:r w:rsidRPr="002D232C">
        <w:rPr>
          <w:rFonts w:ascii="GHEA Grapalat" w:hAnsi="GHEA Grapalat"/>
          <w:i w:val="0"/>
          <w:sz w:val="22"/>
          <w:szCs w:val="22"/>
        </w:rPr>
        <w:t xml:space="preserve"> GH</w:t>
      </w:r>
      <w:r>
        <w:rPr>
          <w:rFonts w:ascii="Sylfaen" w:hAnsi="Sylfaen"/>
          <w:i w:val="0"/>
          <w:sz w:val="22"/>
          <w:szCs w:val="22"/>
        </w:rPr>
        <w:t>ASH</w:t>
      </w:r>
      <w:r>
        <w:rPr>
          <w:rFonts w:ascii="GHEA Grapalat" w:hAnsi="GHEA Grapalat"/>
          <w:i w:val="0"/>
          <w:sz w:val="22"/>
          <w:szCs w:val="22"/>
        </w:rPr>
        <w:t>DZ</w:t>
      </w:r>
      <w:r w:rsidRPr="002D232C">
        <w:rPr>
          <w:rFonts w:ascii="GHEA Grapalat" w:hAnsi="GHEA Grapalat"/>
          <w:i w:val="0"/>
          <w:sz w:val="22"/>
          <w:szCs w:val="22"/>
        </w:rPr>
        <w:t xml:space="preserve">B </w:t>
      </w:r>
      <w:r>
        <w:rPr>
          <w:rFonts w:ascii="GHEA Grapalat" w:hAnsi="GHEA Grapalat"/>
          <w:i w:val="0"/>
          <w:sz w:val="22"/>
          <w:szCs w:val="22"/>
        </w:rPr>
        <w:t>20</w:t>
      </w:r>
      <w:r w:rsidRPr="002D232C">
        <w:rPr>
          <w:rFonts w:ascii="GHEA Grapalat" w:hAnsi="GHEA Grapalat"/>
          <w:i w:val="0"/>
          <w:sz w:val="22"/>
          <w:szCs w:val="22"/>
        </w:rPr>
        <w:t>/</w:t>
      </w:r>
      <w:r w:rsidR="00F30860">
        <w:rPr>
          <w:rFonts w:ascii="GHEA Grapalat" w:hAnsi="GHEA Grapalat"/>
          <w:i w:val="0"/>
          <w:sz w:val="22"/>
          <w:szCs w:val="22"/>
        </w:rPr>
        <w:t>23</w:t>
      </w:r>
    </w:p>
    <w:tbl>
      <w:tblPr>
        <w:tblW w:w="10740" w:type="dxa"/>
        <w:tblLook w:val="04A0"/>
      </w:tblPr>
      <w:tblGrid>
        <w:gridCol w:w="2660"/>
        <w:gridCol w:w="1843"/>
        <w:gridCol w:w="3260"/>
        <w:gridCol w:w="2977"/>
      </w:tblGrid>
      <w:tr w:rsidR="005D4744" w:rsidRPr="00662435" w:rsidTr="00506C8A">
        <w:tc>
          <w:tcPr>
            <w:tcW w:w="10740" w:type="dxa"/>
            <w:gridSpan w:val="4"/>
          </w:tcPr>
          <w:p w:rsidR="005D4744" w:rsidRPr="00E650CA" w:rsidRDefault="005D4744" w:rsidP="00506C8A">
            <w:pPr>
              <w:pStyle w:val="a3"/>
              <w:spacing w:line="240" w:lineRule="auto"/>
              <w:ind w:left="284" w:right="-426" w:firstLine="0"/>
              <w:contextualSpacing/>
              <w:rPr>
                <w:rFonts w:ascii="GHEA Grapalat" w:hAnsi="GHEA Grapalat"/>
                <w:i w:val="0"/>
                <w:sz w:val="22"/>
                <w:szCs w:val="22"/>
                <w:lang w:val="en-US"/>
              </w:rPr>
            </w:pPr>
          </w:p>
          <w:p w:rsidR="005D4744" w:rsidRPr="002D232C" w:rsidRDefault="005D4744" w:rsidP="00506C8A">
            <w:pPr>
              <w:pStyle w:val="a3"/>
              <w:spacing w:line="240" w:lineRule="auto"/>
              <w:ind w:right="-426"/>
              <w:contextualSpacing/>
              <w:rPr>
                <w:rFonts w:ascii="GHEA Grapalat" w:hAnsi="GHEA Grapalat"/>
                <w:i w:val="0"/>
                <w:sz w:val="22"/>
                <w:szCs w:val="22"/>
              </w:rPr>
            </w:pPr>
            <w:r w:rsidRPr="00A24408">
              <w:rPr>
                <w:rFonts w:ascii="GHEA Grapalat" w:hAnsi="GHEA Grapalat" w:cs="Sylfaen"/>
                <w:i w:val="0"/>
                <w:sz w:val="22"/>
                <w:lang w:val="af-ZA"/>
              </w:rPr>
              <w:t xml:space="preserve">Vedi </w:t>
            </w:r>
            <w:r>
              <w:rPr>
                <w:rFonts w:ascii="GHEA Grapalat" w:hAnsi="GHEA Grapalat" w:cs="Sylfaen"/>
                <w:i w:val="0"/>
                <w:sz w:val="22"/>
                <w:lang w:val="af-ZA"/>
              </w:rPr>
              <w:t xml:space="preserve">municipality, located in </w:t>
            </w:r>
            <w:r w:rsidRPr="00A07AC9">
              <w:rPr>
                <w:rFonts w:ascii="GHEA Grapalat" w:hAnsi="GHEA Grapalat" w:cs="Sylfaen"/>
                <w:i w:val="0"/>
                <w:sz w:val="22"/>
                <w:lang w:val="en-US"/>
              </w:rPr>
              <w:t>ararat</w:t>
            </w:r>
            <w:r w:rsidRPr="00A24408">
              <w:rPr>
                <w:rFonts w:ascii="GHEA Grapalat" w:hAnsi="GHEA Grapalat" w:cs="Sylfaen"/>
                <w:i w:val="0"/>
                <w:sz w:val="22"/>
                <w:lang w:val="af-ZA"/>
              </w:rPr>
              <w:t>, Vedi, 6 Tumanyan Street,</w:t>
            </w:r>
          </w:p>
        </w:tc>
      </w:tr>
      <w:tr w:rsidR="005D4744" w:rsidRPr="00662435" w:rsidTr="00506C8A">
        <w:tc>
          <w:tcPr>
            <w:tcW w:w="2660" w:type="dxa"/>
          </w:tcPr>
          <w:p w:rsidR="005D4744" w:rsidRPr="002D232C" w:rsidRDefault="005D4744" w:rsidP="00506C8A">
            <w:pPr>
              <w:pStyle w:val="a3"/>
              <w:spacing w:after="160" w:line="240" w:lineRule="auto"/>
              <w:ind w:left="284" w:right="-426" w:firstLine="0"/>
              <w:contextualSpacing/>
              <w:rPr>
                <w:rFonts w:ascii="GHEA Grapalat" w:hAnsi="GHEA Grapalat"/>
                <w:i w:val="0"/>
                <w:sz w:val="22"/>
                <w:szCs w:val="22"/>
              </w:rPr>
            </w:pPr>
          </w:p>
        </w:tc>
        <w:tc>
          <w:tcPr>
            <w:tcW w:w="1843" w:type="dxa"/>
          </w:tcPr>
          <w:p w:rsidR="005D4744" w:rsidRPr="002D232C" w:rsidRDefault="005D4744" w:rsidP="00506C8A">
            <w:pPr>
              <w:pStyle w:val="a3"/>
              <w:spacing w:line="240" w:lineRule="auto"/>
              <w:ind w:left="284" w:right="-426" w:firstLine="0"/>
              <w:contextualSpacing/>
              <w:jc w:val="center"/>
              <w:rPr>
                <w:rFonts w:ascii="GHEA Grapalat" w:hAnsi="GHEA Grapalat"/>
                <w:i w:val="0"/>
                <w:sz w:val="22"/>
                <w:szCs w:val="22"/>
              </w:rPr>
            </w:pPr>
          </w:p>
        </w:tc>
        <w:tc>
          <w:tcPr>
            <w:tcW w:w="3260" w:type="dxa"/>
          </w:tcPr>
          <w:p w:rsidR="005D4744" w:rsidRPr="002D232C" w:rsidRDefault="005D4744" w:rsidP="00506C8A">
            <w:pPr>
              <w:pStyle w:val="a3"/>
              <w:spacing w:line="240" w:lineRule="auto"/>
              <w:ind w:left="284" w:right="-426" w:firstLine="0"/>
              <w:contextualSpacing/>
              <w:jc w:val="center"/>
              <w:rPr>
                <w:rFonts w:ascii="GHEA Grapalat" w:hAnsi="GHEA Grapalat"/>
                <w:i w:val="0"/>
                <w:sz w:val="22"/>
                <w:szCs w:val="22"/>
              </w:rPr>
            </w:pPr>
          </w:p>
        </w:tc>
        <w:tc>
          <w:tcPr>
            <w:tcW w:w="2977" w:type="dxa"/>
          </w:tcPr>
          <w:p w:rsidR="005D4744" w:rsidRPr="002D232C" w:rsidRDefault="005D4744" w:rsidP="00506C8A">
            <w:pPr>
              <w:pStyle w:val="a3"/>
              <w:spacing w:line="240" w:lineRule="auto"/>
              <w:ind w:left="284" w:right="-426" w:firstLine="0"/>
              <w:contextualSpacing/>
              <w:jc w:val="center"/>
              <w:rPr>
                <w:rFonts w:ascii="GHEA Grapalat" w:hAnsi="GHEA Grapalat"/>
                <w:i w:val="0"/>
                <w:sz w:val="22"/>
                <w:szCs w:val="22"/>
              </w:rPr>
            </w:pPr>
          </w:p>
        </w:tc>
      </w:tr>
    </w:tbl>
    <w:p w:rsidR="005D4744" w:rsidRPr="00BE74B5" w:rsidRDefault="005D4744" w:rsidP="00A030CA">
      <w:pPr>
        <w:pStyle w:val="HTML"/>
        <w:shd w:val="clear" w:color="auto" w:fill="F8F9FA"/>
        <w:spacing w:line="451" w:lineRule="atLeast"/>
        <w:rPr>
          <w:rFonts w:ascii="Sylfaen" w:hAnsi="Sylfaen"/>
          <w:color w:val="222222"/>
          <w:sz w:val="24"/>
          <w:szCs w:val="24"/>
          <w:lang w:val="en-US"/>
        </w:rPr>
      </w:pPr>
      <w:r w:rsidRPr="00EF4F52">
        <w:rPr>
          <w:rFonts w:ascii="GHEA Grapalat" w:hAnsi="GHEA Grapalat"/>
          <w:i/>
          <w:sz w:val="22"/>
          <w:szCs w:val="22"/>
          <w:lang w:val="en-US"/>
        </w:rPr>
        <w:t>gives notice for a price quotation which shall be carried out in one stage, through Armeps  (</w:t>
      </w:r>
      <w:hyperlink r:id="rId9" w:history="1">
        <w:r w:rsidRPr="00EF4F52">
          <w:rPr>
            <w:rFonts w:ascii="GHEA Grapalat" w:hAnsi="GHEA Grapalat"/>
            <w:i/>
            <w:sz w:val="22"/>
            <w:szCs w:val="22"/>
            <w:u w:val="single"/>
            <w:lang w:val="en-US"/>
          </w:rPr>
          <w:t>www.armeps.am</w:t>
        </w:r>
      </w:hyperlink>
      <w:r w:rsidRPr="00EF4F52">
        <w:rPr>
          <w:rFonts w:ascii="GHEA Grapalat" w:hAnsi="GHEA Grapalat"/>
          <w:i/>
          <w:sz w:val="22"/>
          <w:szCs w:val="22"/>
          <w:lang w:val="en-US"/>
        </w:rPr>
        <w:t>) system of electronic procurement.</w:t>
      </w:r>
      <w:r w:rsidRPr="000E602F">
        <w:rPr>
          <w:rFonts w:ascii="GHEA Grapalat" w:hAnsi="GHEA Grapalat"/>
          <w:i/>
          <w:sz w:val="22"/>
          <w:szCs w:val="22"/>
          <w:lang w:val="en-US"/>
        </w:rPr>
        <w:t xml:space="preserve"> to conclude a contract </w:t>
      </w:r>
      <w:r w:rsidR="00BE74B5" w:rsidRPr="00BE74B5">
        <w:rPr>
          <w:lang w:val="en-US"/>
        </w:rPr>
        <w:br/>
      </w:r>
      <w:r w:rsidR="00BE74B5" w:rsidRPr="00BE74B5">
        <w:rPr>
          <w:rFonts w:ascii="Arial" w:hAnsi="Arial" w:cs="Arial"/>
          <w:color w:val="222222"/>
          <w:sz w:val="24"/>
          <w:szCs w:val="24"/>
          <w:shd w:val="clear" w:color="auto" w:fill="F8F9FA"/>
          <w:lang w:val="en-US"/>
        </w:rPr>
        <w:t>CASIAN 26/1 APARTMENT IN VEDI COMMUNITY OF ARARAT MARZ FOR HEAT INSULATION AND ENERGY EFFICIENCY BUILDING</w:t>
      </w:r>
    </w:p>
    <w:p w:rsidR="005D4744" w:rsidRPr="00EF4F52" w:rsidRDefault="005D4744" w:rsidP="005D4744">
      <w:pPr>
        <w:pStyle w:val="a3"/>
        <w:spacing w:after="160" w:line="240" w:lineRule="auto"/>
        <w:ind w:right="-426" w:firstLine="0"/>
        <w:contextualSpacing/>
        <w:rPr>
          <w:rFonts w:ascii="GHEA Grapalat" w:hAnsi="GHEA Grapalat"/>
          <w:i w:val="0"/>
          <w:sz w:val="22"/>
          <w:szCs w:val="22"/>
          <w:lang w:val="en-US"/>
        </w:rPr>
      </w:pPr>
    </w:p>
    <w:p w:rsidR="005D4744" w:rsidRPr="002D232C" w:rsidRDefault="005D4744" w:rsidP="00A030CA">
      <w:pPr>
        <w:pStyle w:val="a3"/>
        <w:spacing w:line="240" w:lineRule="auto"/>
        <w:ind w:left="284" w:right="-426" w:firstLine="0"/>
        <w:contextualSpacing/>
        <w:rPr>
          <w:rFonts w:ascii="GHEA Grapalat" w:hAnsi="GHEA Grapalat"/>
          <w:i w:val="0"/>
          <w:sz w:val="22"/>
          <w:szCs w:val="22"/>
        </w:rPr>
      </w:pPr>
      <w:r w:rsidRPr="002D232C">
        <w:rPr>
          <w:rFonts w:ascii="GHEA Grapalat" w:hAnsi="GHEA Grapalat"/>
          <w:i w:val="0"/>
          <w:sz w:val="22"/>
          <w:szCs w:val="22"/>
        </w:rPr>
        <w:t xml:space="preserve"> (hereinafter </w:t>
      </w:r>
      <w:r w:rsidR="00A030CA">
        <w:rPr>
          <w:rFonts w:ascii="GHEA Grapalat" w:hAnsi="GHEA Grapalat"/>
          <w:i w:val="0"/>
          <w:sz w:val="22"/>
          <w:szCs w:val="22"/>
        </w:rPr>
        <w:t>referred to as "the contract").</w:t>
      </w:r>
      <w:r w:rsidRPr="002D232C">
        <w:rPr>
          <w:rFonts w:ascii="GHEA Grapalat" w:hAnsi="GHEA Grapalat"/>
          <w:i w:val="0"/>
          <w:sz w:val="22"/>
          <w:szCs w:val="22"/>
        </w:rPr>
        <w:t>Pursuant to Article 7 of the Law of the Republic of Armenia "On procurement", any person, irrespective of the fact of being a foreign natural person, an organisation or a stateless person, shall have equal right to participate in the price quotation.</w:t>
      </w:r>
    </w:p>
    <w:p w:rsidR="005D4744" w:rsidRPr="003A606F" w:rsidRDefault="005D4744" w:rsidP="005D4744">
      <w:pPr>
        <w:spacing w:after="160"/>
        <w:ind w:left="284" w:right="-426"/>
        <w:contextualSpacing/>
        <w:jc w:val="both"/>
        <w:rPr>
          <w:rFonts w:ascii="GHEA Grapalat" w:hAnsi="GHEA Grapalat"/>
        </w:rPr>
      </w:pPr>
      <w:r w:rsidRPr="003A606F">
        <w:rPr>
          <w:rFonts w:ascii="GHEA Grapalat" w:hAnsi="GHEA Grapalat"/>
        </w:rPr>
        <w:t>The qualification criteria for the persons ineligible to participate in the price quotation, as well as for bidders, and the documents to be submitted for the evaluation of those criteria shall be established by the invitation for this procedure.</w:t>
      </w:r>
    </w:p>
    <w:p w:rsidR="005D4744" w:rsidRPr="002D232C" w:rsidRDefault="005D4744" w:rsidP="005D4744">
      <w:pPr>
        <w:pStyle w:val="a3"/>
        <w:spacing w:after="160" w:line="240" w:lineRule="auto"/>
        <w:ind w:left="284" w:right="-426" w:firstLine="0"/>
        <w:contextualSpacing/>
        <w:rPr>
          <w:rFonts w:ascii="GHEA Grapalat" w:hAnsi="GHEA Grapalat"/>
          <w:i w:val="0"/>
          <w:sz w:val="22"/>
          <w:szCs w:val="22"/>
        </w:rPr>
      </w:pPr>
      <w:r w:rsidRPr="002D232C">
        <w:rPr>
          <w:rFonts w:ascii="GHEA Grapalat" w:hAnsi="GHEA Grapalat"/>
          <w:i w:val="0"/>
          <w:sz w:val="22"/>
          <w:szCs w:val="22"/>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5D4744" w:rsidRPr="002D232C" w:rsidRDefault="005D4744" w:rsidP="005D4744">
      <w:pPr>
        <w:pStyle w:val="a3"/>
        <w:spacing w:after="160" w:line="240" w:lineRule="auto"/>
        <w:ind w:left="284" w:right="-426" w:firstLine="0"/>
        <w:contextualSpacing/>
        <w:rPr>
          <w:rFonts w:ascii="GHEA Grapalat" w:hAnsi="GHEA Grapalat"/>
          <w:i w:val="0"/>
          <w:sz w:val="22"/>
          <w:szCs w:val="22"/>
        </w:rPr>
      </w:pPr>
      <w:r w:rsidRPr="002D232C">
        <w:rPr>
          <w:rFonts w:ascii="GHEA Grapalat" w:hAnsi="GHEA Grapalat"/>
          <w:i w:val="0"/>
          <w:sz w:val="22"/>
          <w:szCs w:val="22"/>
        </w:rPr>
        <w:t>For receiving the hard copy of the invitation for the price quotation, it is necessary to apply to the contracting authority by _</w:t>
      </w:r>
      <w:r w:rsidRPr="00A2099B">
        <w:rPr>
          <w:rFonts w:ascii="GHEA Grapalat" w:hAnsi="GHEA Grapalat"/>
          <w:i w:val="0"/>
          <w:sz w:val="22"/>
          <w:szCs w:val="22"/>
          <w:lang w:val="en-US"/>
        </w:rPr>
        <w:t>18</w:t>
      </w:r>
      <w:r w:rsidRPr="002D232C">
        <w:rPr>
          <w:rFonts w:ascii="GHEA Grapalat" w:hAnsi="GHEA Grapalat"/>
          <w:i w:val="0"/>
          <w:sz w:val="22"/>
          <w:szCs w:val="22"/>
        </w:rPr>
        <w:t>_ o'clock of the ___</w:t>
      </w:r>
      <w:r w:rsidRPr="00A2099B">
        <w:rPr>
          <w:rFonts w:ascii="GHEA Grapalat" w:hAnsi="GHEA Grapalat"/>
          <w:i w:val="0"/>
          <w:sz w:val="22"/>
          <w:szCs w:val="22"/>
          <w:lang w:val="en-US"/>
        </w:rPr>
        <w:t>6</w:t>
      </w:r>
      <w:r w:rsidRPr="002D232C">
        <w:rPr>
          <w:rFonts w:ascii="GHEA Grapalat" w:hAnsi="GHEA Grapalat"/>
          <w:i w:val="0"/>
          <w:sz w:val="22"/>
          <w:szCs w:val="22"/>
        </w:rPr>
        <w:t>___ day from the date of publication of this notice.</w:t>
      </w:r>
      <w:r w:rsidRPr="002D232C">
        <w:rPr>
          <w:rFonts w:ascii="GHEA Grapalat" w:hAnsi="GHEA Grapalat"/>
          <w:sz w:val="22"/>
          <w:szCs w:val="22"/>
        </w:rPr>
        <w:t xml:space="preserve"> </w:t>
      </w:r>
      <w:r w:rsidRPr="002D232C">
        <w:rPr>
          <w:rFonts w:ascii="GHEA Grapalat" w:hAnsi="GHEA Grapalat"/>
          <w:i w:val="0"/>
          <w:sz w:val="22"/>
          <w:szCs w:val="22"/>
        </w:rPr>
        <w:t>Moreover, an application in writing must be submitted to the contracting authority for receiving the hard copy of the invitation.</w:t>
      </w:r>
      <w:r w:rsidRPr="002D232C">
        <w:rPr>
          <w:rFonts w:ascii="GHEA Grapalat" w:hAnsi="GHEA Grapalat"/>
          <w:sz w:val="22"/>
          <w:szCs w:val="22"/>
        </w:rPr>
        <w:t xml:space="preserve"> </w:t>
      </w:r>
      <w:r w:rsidRPr="002D232C">
        <w:rPr>
          <w:rFonts w:ascii="GHEA Grapalat" w:hAnsi="GHEA Grapalat"/>
          <w:i w:val="0"/>
          <w:sz w:val="22"/>
          <w:szCs w:val="22"/>
        </w:rPr>
        <w:t>The contracting authority shall ensure the free of charge provision of the hard copy of the invitation.</w:t>
      </w:r>
    </w:p>
    <w:p w:rsidR="005D4744" w:rsidRPr="002D232C" w:rsidRDefault="005D4744" w:rsidP="005D4744">
      <w:pPr>
        <w:pStyle w:val="a3"/>
        <w:spacing w:after="160" w:line="240" w:lineRule="auto"/>
        <w:ind w:left="284" w:right="-426" w:firstLine="0"/>
        <w:contextualSpacing/>
        <w:rPr>
          <w:rFonts w:ascii="GHEA Grapalat" w:hAnsi="GHEA Grapalat"/>
          <w:i w:val="0"/>
          <w:sz w:val="22"/>
          <w:szCs w:val="22"/>
        </w:rPr>
      </w:pPr>
      <w:r w:rsidRPr="002D232C">
        <w:rPr>
          <w:rFonts w:ascii="GHEA Grapalat" w:hAnsi="GHEA Grapalat"/>
          <w:i w:val="0"/>
          <w:sz w:val="22"/>
          <w:szCs w:val="22"/>
        </w:rPr>
        <w:t>In case of a request to provide the invitation electronically, the contracting authority shall ensure the free of charge provision of the invitation electronically within the</w:t>
      </w:r>
      <w:r w:rsidRPr="002D232C">
        <w:rPr>
          <w:rFonts w:ascii="Courier New" w:hAnsi="Courier New" w:cs="Courier New"/>
          <w:i w:val="0"/>
          <w:sz w:val="22"/>
          <w:szCs w:val="22"/>
        </w:rPr>
        <w:t> </w:t>
      </w:r>
      <w:r w:rsidRPr="002D232C">
        <w:rPr>
          <w:rFonts w:ascii="GHEA Grapalat" w:hAnsi="GHEA Grapalat"/>
          <w:i w:val="0"/>
          <w:sz w:val="22"/>
          <w:szCs w:val="22"/>
        </w:rPr>
        <w:t xml:space="preserve">working day following the date of receipt of the application. </w:t>
      </w:r>
    </w:p>
    <w:p w:rsidR="005D4744" w:rsidRPr="002D232C" w:rsidRDefault="005D4744" w:rsidP="005D4744">
      <w:pPr>
        <w:pStyle w:val="a3"/>
        <w:spacing w:after="160" w:line="240" w:lineRule="auto"/>
        <w:ind w:left="284" w:right="-426" w:firstLine="0"/>
        <w:contextualSpacing/>
        <w:rPr>
          <w:rFonts w:ascii="GHEA Grapalat" w:hAnsi="GHEA Grapalat"/>
          <w:i w:val="0"/>
          <w:sz w:val="22"/>
          <w:szCs w:val="22"/>
        </w:rPr>
      </w:pPr>
      <w:r w:rsidRPr="002D232C">
        <w:rPr>
          <w:rFonts w:ascii="GHEA Grapalat" w:hAnsi="GHEA Grapalat"/>
          <w:i w:val="0"/>
          <w:sz w:val="22"/>
          <w:szCs w:val="22"/>
        </w:rPr>
        <w:t>Failure to receive the invitation shall not limit the bidder's right to participate in the</w:t>
      </w:r>
      <w:r w:rsidRPr="002D232C">
        <w:rPr>
          <w:rFonts w:ascii="Courier New" w:hAnsi="Courier New" w:cs="Courier New"/>
          <w:i w:val="0"/>
          <w:sz w:val="22"/>
          <w:szCs w:val="22"/>
        </w:rPr>
        <w:t> </w:t>
      </w:r>
      <w:r w:rsidRPr="002D232C">
        <w:rPr>
          <w:rFonts w:ascii="GHEA Grapalat" w:hAnsi="GHEA Grapalat"/>
          <w:i w:val="0"/>
          <w:sz w:val="22"/>
          <w:szCs w:val="22"/>
        </w:rPr>
        <w:t xml:space="preserve">price quotation. </w:t>
      </w:r>
    </w:p>
    <w:p w:rsidR="005D4744" w:rsidRPr="002D232C" w:rsidRDefault="005D4744" w:rsidP="005D4744">
      <w:pPr>
        <w:pStyle w:val="a3"/>
        <w:spacing w:after="160" w:line="240" w:lineRule="auto"/>
        <w:ind w:left="284" w:right="-426" w:firstLine="0"/>
        <w:contextualSpacing/>
        <w:rPr>
          <w:rFonts w:ascii="GHEA Grapalat" w:hAnsi="GHEA Grapalat"/>
          <w:i w:val="0"/>
          <w:sz w:val="22"/>
          <w:szCs w:val="22"/>
        </w:rPr>
      </w:pPr>
      <w:r w:rsidRPr="002D232C">
        <w:rPr>
          <w:rFonts w:ascii="GHEA Grapalat" w:hAnsi="GHEA Grapalat"/>
          <w:i w:val="0"/>
          <w:sz w:val="22"/>
          <w:szCs w:val="22"/>
        </w:rPr>
        <w:t>The bids for the price quotation must be submitted electronically, through Armeps (</w:t>
      </w:r>
      <w:hyperlink r:id="rId10" w:history="1">
        <w:r w:rsidRPr="002D232C">
          <w:rPr>
            <w:rFonts w:ascii="GHEA Grapalat" w:hAnsi="GHEA Grapalat"/>
            <w:i w:val="0"/>
            <w:sz w:val="22"/>
            <w:szCs w:val="22"/>
            <w:u w:val="single"/>
          </w:rPr>
          <w:t>www.armeps.am</w:t>
        </w:r>
      </w:hyperlink>
      <w:r w:rsidRPr="002D232C">
        <w:rPr>
          <w:rFonts w:ascii="GHEA Grapalat" w:hAnsi="GHEA Grapalat"/>
          <w:i w:val="0"/>
          <w:sz w:val="22"/>
          <w:szCs w:val="22"/>
        </w:rPr>
        <w:t>)  system of electronic procurement, by _</w:t>
      </w:r>
      <w:r w:rsidRPr="00A2099B">
        <w:rPr>
          <w:rFonts w:ascii="GHEA Grapalat" w:hAnsi="GHEA Grapalat"/>
          <w:i w:val="0"/>
          <w:sz w:val="22"/>
          <w:szCs w:val="22"/>
          <w:lang w:val="en-US"/>
        </w:rPr>
        <w:t>11</w:t>
      </w:r>
      <w:r w:rsidRPr="002D232C">
        <w:rPr>
          <w:rFonts w:ascii="GHEA Grapalat" w:hAnsi="GHEA Grapalat"/>
          <w:i w:val="0"/>
          <w:sz w:val="22"/>
          <w:szCs w:val="22"/>
        </w:rPr>
        <w:t>_ o'clock of the __</w:t>
      </w:r>
      <w:r w:rsidRPr="00A2099B">
        <w:rPr>
          <w:rFonts w:ascii="GHEA Grapalat" w:hAnsi="GHEA Grapalat"/>
          <w:i w:val="0"/>
          <w:sz w:val="22"/>
          <w:szCs w:val="22"/>
          <w:lang w:val="en-US"/>
        </w:rPr>
        <w:t>7</w:t>
      </w:r>
      <w:r w:rsidRPr="002D232C">
        <w:rPr>
          <w:rFonts w:ascii="GHEA Grapalat" w:hAnsi="GHEA Grapalat"/>
          <w:i w:val="0"/>
          <w:sz w:val="22"/>
          <w:szCs w:val="22"/>
        </w:rPr>
        <w:t xml:space="preserve">___ day from the date of publication of this notice. The bids may, in addition to Armenian, also be submitted in English or Russian. </w:t>
      </w:r>
    </w:p>
    <w:p w:rsidR="005D4744" w:rsidRPr="002D232C" w:rsidRDefault="005D4744" w:rsidP="005D4744">
      <w:pPr>
        <w:pStyle w:val="a3"/>
        <w:spacing w:after="160" w:line="240" w:lineRule="auto"/>
        <w:ind w:left="284" w:right="-426" w:firstLine="0"/>
        <w:contextualSpacing/>
        <w:rPr>
          <w:rFonts w:ascii="GHEA Grapalat" w:hAnsi="GHEA Grapalat"/>
          <w:i w:val="0"/>
          <w:sz w:val="22"/>
          <w:szCs w:val="22"/>
        </w:rPr>
      </w:pPr>
      <w:r w:rsidRPr="002D232C">
        <w:rPr>
          <w:rFonts w:ascii="GHEA Grapalat" w:hAnsi="GHEA Grapalat"/>
          <w:i w:val="0"/>
          <w:sz w:val="22"/>
          <w:szCs w:val="22"/>
        </w:rPr>
        <w:t>The bid opening will take place electronically, through Armeps system of electronic procurement, at __</w:t>
      </w:r>
      <w:r>
        <w:rPr>
          <w:rFonts w:ascii="GHEA Grapalat" w:hAnsi="GHEA Grapalat"/>
          <w:i w:val="0"/>
          <w:sz w:val="22"/>
          <w:szCs w:val="22"/>
        </w:rPr>
        <w:t>11</w:t>
      </w:r>
      <w:r w:rsidRPr="002D232C">
        <w:rPr>
          <w:rFonts w:ascii="GHEA Grapalat" w:hAnsi="GHEA Grapalat"/>
          <w:i w:val="0"/>
          <w:sz w:val="22"/>
          <w:szCs w:val="22"/>
        </w:rPr>
        <w:t xml:space="preserve">__ o'clock on the </w:t>
      </w:r>
      <w:r w:rsidR="00F776AE">
        <w:rPr>
          <w:rFonts w:ascii="GHEA Grapalat" w:hAnsi="GHEA Grapalat"/>
          <w:i w:val="0"/>
          <w:sz w:val="22"/>
          <w:szCs w:val="22"/>
          <w:lang w:val="en-US"/>
        </w:rPr>
        <w:t>1</w:t>
      </w:r>
      <w:r w:rsidR="00F30860">
        <w:rPr>
          <w:rFonts w:ascii="GHEA Grapalat" w:hAnsi="GHEA Grapalat"/>
          <w:i w:val="0"/>
          <w:sz w:val="22"/>
          <w:szCs w:val="22"/>
          <w:lang w:val="en-US"/>
        </w:rPr>
        <w:t>0</w:t>
      </w:r>
      <w:r w:rsidR="00F30860">
        <w:rPr>
          <w:rFonts w:ascii="GHEA Grapalat" w:hAnsi="GHEA Grapalat"/>
          <w:i w:val="0"/>
          <w:sz w:val="22"/>
          <w:szCs w:val="22"/>
        </w:rPr>
        <w:t>/08</w:t>
      </w:r>
      <w:r>
        <w:rPr>
          <w:rFonts w:ascii="GHEA Grapalat" w:hAnsi="GHEA Grapalat"/>
          <w:i w:val="0"/>
          <w:sz w:val="22"/>
          <w:szCs w:val="22"/>
        </w:rPr>
        <w:t>/2020</w:t>
      </w:r>
      <w:r w:rsidRPr="002D232C">
        <w:rPr>
          <w:rFonts w:ascii="GHEA Grapalat" w:hAnsi="GHEA Grapalat"/>
          <w:i w:val="0"/>
          <w:sz w:val="22"/>
          <w:szCs w:val="22"/>
        </w:rPr>
        <w:t xml:space="preserve"> </w:t>
      </w:r>
    </w:p>
    <w:p w:rsidR="005D4744" w:rsidRPr="002D232C" w:rsidRDefault="005D4744" w:rsidP="005D4744">
      <w:pPr>
        <w:pStyle w:val="a3"/>
        <w:spacing w:after="160" w:line="240" w:lineRule="auto"/>
        <w:ind w:left="284" w:right="-426" w:firstLine="0"/>
        <w:contextualSpacing/>
        <w:rPr>
          <w:rFonts w:ascii="GHEA Grapalat" w:hAnsi="GHEA Grapalat"/>
          <w:i w:val="0"/>
          <w:sz w:val="22"/>
          <w:szCs w:val="22"/>
        </w:rPr>
      </w:pPr>
      <w:r w:rsidRPr="002D232C">
        <w:rPr>
          <w:rFonts w:ascii="GHEA Grapalat" w:hAnsi="GHEA Grapalat"/>
          <w:i w:val="0"/>
          <w:sz w:val="22"/>
          <w:szCs w:val="22"/>
        </w:rPr>
        <w:t>The appeals concerning this procedure must by filed to the Procurement Appeals Board, to the following address: Melik-Adamyan St. 1., Yerevan. The appealing shall be carried out as prescribed by the invitation for the price quotation. For filing the</w:t>
      </w:r>
      <w:r w:rsidRPr="002D232C">
        <w:rPr>
          <w:rFonts w:ascii="Courier New" w:hAnsi="Courier New" w:cs="Courier New"/>
          <w:i w:val="0"/>
          <w:sz w:val="22"/>
          <w:szCs w:val="22"/>
        </w:rPr>
        <w:t> </w:t>
      </w:r>
      <w:r w:rsidRPr="002D232C">
        <w:rPr>
          <w:rFonts w:ascii="GHEA Grapalat" w:hAnsi="GHEA Grapalat"/>
          <w:i w:val="0"/>
          <w:sz w:val="22"/>
          <w:szCs w:val="22"/>
        </w:rPr>
        <w:t>appeal, a fee shall be required in the amount of AMD 30 000 (thirty thousand), which must be transferred to the treasury account 900008000482 opened in the</w:t>
      </w:r>
      <w:r w:rsidRPr="002D232C">
        <w:rPr>
          <w:rFonts w:ascii="Courier New" w:hAnsi="Courier New" w:cs="Courier New"/>
          <w:i w:val="0"/>
          <w:sz w:val="22"/>
          <w:szCs w:val="22"/>
        </w:rPr>
        <w:t> </w:t>
      </w:r>
      <w:r w:rsidRPr="002D232C">
        <w:rPr>
          <w:rFonts w:ascii="GHEA Grapalat" w:hAnsi="GHEA Grapalat"/>
          <w:i w:val="0"/>
          <w:sz w:val="22"/>
          <w:szCs w:val="22"/>
        </w:rPr>
        <w:t xml:space="preserve">name of the Ministry of Finance of the Republic of Armenia. </w:t>
      </w:r>
    </w:p>
    <w:p w:rsidR="005D4744" w:rsidRPr="002D232C" w:rsidRDefault="005D4744" w:rsidP="005D4744">
      <w:pPr>
        <w:pStyle w:val="a3"/>
        <w:spacing w:after="160" w:line="240" w:lineRule="auto"/>
        <w:ind w:left="284" w:right="-426" w:firstLine="0"/>
        <w:contextualSpacing/>
        <w:rPr>
          <w:rFonts w:ascii="GHEA Grapalat" w:hAnsi="GHEA Grapalat"/>
          <w:i w:val="0"/>
          <w:sz w:val="22"/>
          <w:szCs w:val="22"/>
        </w:rPr>
      </w:pPr>
    </w:p>
    <w:p w:rsidR="005D4744" w:rsidRPr="00A24408" w:rsidRDefault="005D4744" w:rsidP="005D4744">
      <w:pPr>
        <w:pStyle w:val="aa"/>
        <w:ind w:right="-7" w:firstLine="567"/>
        <w:jc w:val="center"/>
        <w:rPr>
          <w:rFonts w:ascii="GHEA Grapalat" w:hAnsi="GHEA Grapalat" w:cs="Sylfaen"/>
          <w:i/>
          <w:sz w:val="22"/>
          <w:lang w:val="af-ZA"/>
        </w:rPr>
      </w:pPr>
      <w:r w:rsidRPr="00FE11EE">
        <w:rPr>
          <w:rFonts w:ascii="GHEA Grapalat" w:hAnsi="GHEA Grapalat"/>
          <w:i/>
          <w:sz w:val="22"/>
          <w:szCs w:val="22"/>
        </w:rPr>
        <w:t xml:space="preserve"> </w:t>
      </w:r>
      <w:r w:rsidRPr="00A24408">
        <w:rPr>
          <w:rFonts w:ascii="GHEA Grapalat" w:hAnsi="GHEA Grapalat" w:cs="Sylfaen"/>
          <w:i/>
          <w:sz w:val="22"/>
          <w:lang w:val="af-ZA"/>
        </w:rPr>
        <w:t xml:space="preserve">Phone </w:t>
      </w:r>
      <w:r>
        <w:rPr>
          <w:rFonts w:ascii="GHEA Grapalat" w:hAnsi="GHEA Grapalat"/>
          <w:i/>
          <w:lang w:val="af-ZA"/>
        </w:rPr>
        <w:t>023</w:t>
      </w:r>
      <w:r w:rsidRPr="004B4D66">
        <w:rPr>
          <w:rFonts w:ascii="GHEA Grapalat" w:hAnsi="GHEA Grapalat"/>
          <w:i/>
          <w:lang w:val="af-ZA"/>
        </w:rPr>
        <w:t xml:space="preserve">4 </w:t>
      </w:r>
      <w:r>
        <w:rPr>
          <w:rFonts w:ascii="GHEA Grapalat" w:hAnsi="GHEA Grapalat"/>
          <w:i/>
          <w:lang w:val="af-ZA"/>
        </w:rPr>
        <w:t>2.37.74</w:t>
      </w:r>
    </w:p>
    <w:p w:rsidR="005D4744" w:rsidRPr="004B4D66" w:rsidRDefault="005D4744" w:rsidP="005D4744">
      <w:pPr>
        <w:pStyle w:val="a3"/>
        <w:spacing w:line="240" w:lineRule="auto"/>
        <w:rPr>
          <w:rFonts w:ascii="GHEA Grapalat" w:hAnsi="GHEA Grapalat"/>
          <w:i w:val="0"/>
          <w:lang w:val="af-ZA"/>
        </w:rPr>
      </w:pPr>
      <w:r>
        <w:rPr>
          <w:rFonts w:ascii="GHEA Grapalat" w:hAnsi="GHEA Grapalat" w:cs="Sylfaen"/>
          <w:i w:val="0"/>
          <w:sz w:val="22"/>
          <w:lang w:val="af-ZA"/>
        </w:rPr>
        <w:t xml:space="preserve">                                       </w:t>
      </w:r>
      <w:r w:rsidRPr="00A24408">
        <w:rPr>
          <w:rFonts w:ascii="GHEA Grapalat" w:hAnsi="GHEA Grapalat" w:cs="Sylfaen"/>
          <w:i w:val="0"/>
          <w:sz w:val="22"/>
          <w:lang w:val="af-ZA"/>
        </w:rPr>
        <w:t xml:space="preserve"> mail </w:t>
      </w:r>
      <w:r w:rsidRPr="004B4D66">
        <w:rPr>
          <w:rFonts w:ascii="GHEA Grapalat" w:hAnsi="GHEA Grapalat"/>
          <w:i w:val="0"/>
          <w:lang w:val="af-ZA"/>
        </w:rPr>
        <w:t>vedu.qaxaqapetaran.2017@mail.ru</w:t>
      </w:r>
    </w:p>
    <w:p w:rsidR="005D4744" w:rsidRDefault="005D4744" w:rsidP="005D4744">
      <w:pPr>
        <w:pStyle w:val="aa"/>
        <w:ind w:right="-7"/>
        <w:rPr>
          <w:rFonts w:ascii="GHEA Grapalat" w:hAnsi="GHEA Grapalat" w:cs="Sylfaen"/>
          <w:i/>
          <w:sz w:val="22"/>
          <w:lang w:val="af-ZA"/>
        </w:rPr>
      </w:pPr>
      <w:r>
        <w:rPr>
          <w:rFonts w:ascii="GHEA Grapalat" w:hAnsi="GHEA Grapalat" w:cs="Sylfaen"/>
          <w:i/>
          <w:sz w:val="22"/>
          <w:lang w:val="af-ZA"/>
        </w:rPr>
        <w:t xml:space="preserve">                                                           </w:t>
      </w:r>
      <w:r w:rsidRPr="00A24408">
        <w:rPr>
          <w:rFonts w:ascii="GHEA Grapalat" w:hAnsi="GHEA Grapalat" w:cs="Sylfaen"/>
          <w:i/>
          <w:sz w:val="22"/>
          <w:lang w:val="af-ZA"/>
        </w:rPr>
        <w:t xml:space="preserve"> Vedi municipality</w:t>
      </w:r>
    </w:p>
    <w:p w:rsidR="005D4744" w:rsidRDefault="005D4744" w:rsidP="005D4744">
      <w:pPr>
        <w:pStyle w:val="aa"/>
        <w:ind w:right="-7" w:firstLine="567"/>
        <w:jc w:val="center"/>
        <w:rPr>
          <w:rFonts w:ascii="GHEA Grapalat" w:hAnsi="GHEA Grapalat" w:cs="Times Armenian"/>
          <w:i/>
          <w:lang w:val="af-ZA"/>
        </w:rPr>
      </w:pPr>
    </w:p>
    <w:p w:rsidR="005D4744" w:rsidRPr="005E1F72" w:rsidRDefault="005D4744" w:rsidP="005D4744">
      <w:pPr>
        <w:pStyle w:val="aa"/>
        <w:ind w:right="-7" w:firstLine="567"/>
        <w:jc w:val="right"/>
        <w:rPr>
          <w:rFonts w:ascii="GHEA Grapalat" w:hAnsi="GHEA Grapalat" w:cs="Sylfaen"/>
          <w:i/>
          <w:sz w:val="22"/>
          <w:lang w:val="af-ZA"/>
        </w:rPr>
      </w:pPr>
    </w:p>
    <w:p w:rsidR="00055CC2" w:rsidRPr="005E1F72" w:rsidRDefault="00055CC2" w:rsidP="00EF3662">
      <w:pPr>
        <w:pStyle w:val="aa"/>
        <w:ind w:right="-7" w:firstLine="567"/>
        <w:jc w:val="right"/>
        <w:rPr>
          <w:rFonts w:ascii="GHEA Grapalat" w:hAnsi="GHEA Grapalat" w:cs="Sylfaen"/>
          <w:i/>
          <w:sz w:val="22"/>
          <w:lang w:val="af-ZA"/>
        </w:rPr>
      </w:pPr>
    </w:p>
    <w:p w:rsidR="00055CC2" w:rsidRPr="005E1F72" w:rsidRDefault="00055CC2" w:rsidP="00EF3662">
      <w:pPr>
        <w:pStyle w:val="aa"/>
        <w:ind w:right="-7" w:firstLine="567"/>
        <w:jc w:val="right"/>
        <w:rPr>
          <w:rFonts w:ascii="GHEA Grapalat" w:hAnsi="GHEA Grapalat" w:cs="Sylfaen"/>
          <w:i/>
          <w:sz w:val="22"/>
          <w:lang w:val="af-ZA"/>
        </w:rPr>
      </w:pPr>
    </w:p>
    <w:p w:rsidR="00055CC2" w:rsidRPr="005E1F72" w:rsidRDefault="00055CC2" w:rsidP="00EF3662">
      <w:pPr>
        <w:pStyle w:val="aa"/>
        <w:ind w:right="-7" w:firstLine="567"/>
        <w:jc w:val="right"/>
        <w:rPr>
          <w:rFonts w:ascii="GHEA Grapalat" w:hAnsi="GHEA Grapalat" w:cs="Sylfaen"/>
          <w:i/>
          <w:sz w:val="22"/>
          <w:lang w:val="af-ZA"/>
        </w:rPr>
      </w:pPr>
    </w:p>
    <w:p w:rsidR="00037DDE" w:rsidRPr="005E1F72" w:rsidRDefault="00037DDE" w:rsidP="00EF3662">
      <w:pPr>
        <w:pStyle w:val="aa"/>
        <w:ind w:right="-7" w:firstLine="567"/>
        <w:jc w:val="right"/>
        <w:rPr>
          <w:rFonts w:ascii="GHEA Grapalat" w:hAnsi="GHEA Grapalat" w:cs="Sylfaen"/>
          <w:i/>
          <w:sz w:val="22"/>
          <w:lang w:val="af-ZA"/>
        </w:rPr>
      </w:pPr>
    </w:p>
    <w:p w:rsidR="00037DDE" w:rsidRPr="005E1F72" w:rsidRDefault="00037DDE" w:rsidP="00EF3662">
      <w:pPr>
        <w:pStyle w:val="aa"/>
        <w:ind w:right="-7" w:firstLine="567"/>
        <w:jc w:val="right"/>
        <w:rPr>
          <w:rFonts w:ascii="GHEA Grapalat" w:hAnsi="GHEA Grapalat" w:cs="Sylfaen"/>
          <w:i/>
          <w:sz w:val="22"/>
          <w:lang w:val="af-ZA"/>
        </w:rPr>
      </w:pPr>
    </w:p>
    <w:p w:rsidR="00037DDE" w:rsidRPr="005E1F72" w:rsidRDefault="00037DDE" w:rsidP="00EF3662">
      <w:pPr>
        <w:pStyle w:val="aa"/>
        <w:ind w:right="-7" w:firstLine="567"/>
        <w:jc w:val="right"/>
        <w:rPr>
          <w:rFonts w:ascii="GHEA Grapalat" w:hAnsi="GHEA Grapalat" w:cs="Sylfaen"/>
          <w:i/>
          <w:sz w:val="22"/>
          <w:lang w:val="af-ZA"/>
        </w:rPr>
      </w:pPr>
    </w:p>
    <w:p w:rsidR="00037DDE" w:rsidRPr="005E1F72" w:rsidRDefault="00037DDE" w:rsidP="00EF3662">
      <w:pPr>
        <w:pStyle w:val="aa"/>
        <w:ind w:right="-7" w:firstLine="567"/>
        <w:jc w:val="right"/>
        <w:rPr>
          <w:rFonts w:ascii="GHEA Grapalat" w:hAnsi="GHEA Grapalat" w:cs="Sylfaen"/>
          <w:i/>
          <w:sz w:val="22"/>
          <w:lang w:val="af-ZA"/>
        </w:rPr>
      </w:pPr>
    </w:p>
    <w:p w:rsidR="00037DDE" w:rsidRPr="005E1F72" w:rsidRDefault="00037DDE" w:rsidP="00EF3662">
      <w:pPr>
        <w:pStyle w:val="aa"/>
        <w:ind w:right="-7" w:firstLine="567"/>
        <w:jc w:val="right"/>
        <w:rPr>
          <w:rFonts w:ascii="GHEA Grapalat" w:hAnsi="GHEA Grapalat" w:cs="Sylfaen"/>
          <w:i/>
          <w:sz w:val="22"/>
          <w:lang w:val="af-ZA"/>
        </w:rPr>
      </w:pPr>
    </w:p>
    <w:p w:rsidR="00037DDE" w:rsidRPr="005E1F72" w:rsidRDefault="00037DDE" w:rsidP="00EF3662">
      <w:pPr>
        <w:pStyle w:val="aa"/>
        <w:ind w:right="-7" w:firstLine="567"/>
        <w:jc w:val="right"/>
        <w:rPr>
          <w:rFonts w:ascii="GHEA Grapalat" w:hAnsi="GHEA Grapalat" w:cs="Sylfaen"/>
          <w:i/>
          <w:sz w:val="22"/>
          <w:lang w:val="af-ZA"/>
        </w:rPr>
      </w:pPr>
    </w:p>
    <w:p w:rsidR="00341A74" w:rsidRPr="005E1F72" w:rsidRDefault="00341A74" w:rsidP="00EF3662">
      <w:pPr>
        <w:pStyle w:val="aa"/>
        <w:ind w:right="-7" w:firstLine="567"/>
        <w:jc w:val="right"/>
        <w:rPr>
          <w:rFonts w:ascii="GHEA Grapalat" w:hAnsi="GHEA Grapalat" w:cs="Sylfaen"/>
          <w:i/>
          <w:sz w:val="22"/>
          <w:lang w:val="af-ZA"/>
        </w:rPr>
      </w:pPr>
    </w:p>
    <w:p w:rsidR="00341A74" w:rsidRPr="005E1F72" w:rsidRDefault="00341A74" w:rsidP="00EF3662">
      <w:pPr>
        <w:pStyle w:val="aa"/>
        <w:ind w:right="-7" w:firstLine="567"/>
        <w:jc w:val="right"/>
        <w:rPr>
          <w:rFonts w:ascii="GHEA Grapalat" w:hAnsi="GHEA Grapalat" w:cs="Sylfaen"/>
          <w:i/>
          <w:sz w:val="22"/>
          <w:lang w:val="af-ZA"/>
        </w:rPr>
      </w:pPr>
    </w:p>
    <w:p w:rsidR="00341A74" w:rsidRPr="005E1F72" w:rsidRDefault="00341A74" w:rsidP="00EF3662">
      <w:pPr>
        <w:pStyle w:val="aa"/>
        <w:ind w:right="-7" w:firstLine="567"/>
        <w:jc w:val="right"/>
        <w:rPr>
          <w:rFonts w:ascii="GHEA Grapalat" w:hAnsi="GHEA Grapalat" w:cs="Sylfaen"/>
          <w:i/>
          <w:sz w:val="22"/>
          <w:lang w:val="af-ZA"/>
        </w:rPr>
      </w:pPr>
    </w:p>
    <w:p w:rsidR="00341A74" w:rsidRPr="005E1F72" w:rsidRDefault="00341A74" w:rsidP="00EF3662">
      <w:pPr>
        <w:pStyle w:val="aa"/>
        <w:ind w:right="-7" w:firstLine="567"/>
        <w:jc w:val="right"/>
        <w:rPr>
          <w:rFonts w:ascii="GHEA Grapalat" w:hAnsi="GHEA Grapalat" w:cs="Sylfaen"/>
          <w:i/>
          <w:sz w:val="22"/>
          <w:lang w:val="af-ZA"/>
        </w:rPr>
      </w:pPr>
    </w:p>
    <w:p w:rsidR="00341A74" w:rsidRPr="005E1F72" w:rsidRDefault="00341A74" w:rsidP="00EF3662">
      <w:pPr>
        <w:pStyle w:val="aa"/>
        <w:ind w:right="-7" w:firstLine="567"/>
        <w:jc w:val="right"/>
        <w:rPr>
          <w:rFonts w:ascii="GHEA Grapalat" w:hAnsi="GHEA Grapalat" w:cs="Sylfaen"/>
          <w:i/>
          <w:sz w:val="22"/>
          <w:lang w:val="af-ZA"/>
        </w:rPr>
      </w:pPr>
    </w:p>
    <w:p w:rsidR="00341A74" w:rsidRPr="005E1F72" w:rsidRDefault="00341A74" w:rsidP="00EF3662">
      <w:pPr>
        <w:pStyle w:val="aa"/>
        <w:ind w:right="-7" w:firstLine="567"/>
        <w:jc w:val="right"/>
        <w:rPr>
          <w:rFonts w:ascii="GHEA Grapalat" w:hAnsi="GHEA Grapalat" w:cs="Sylfaen"/>
          <w:i/>
          <w:sz w:val="22"/>
          <w:lang w:val="af-ZA"/>
        </w:rPr>
      </w:pPr>
    </w:p>
    <w:p w:rsidR="00341A74" w:rsidRPr="005E1F72" w:rsidRDefault="00341A74" w:rsidP="00EF3662">
      <w:pPr>
        <w:pStyle w:val="aa"/>
        <w:ind w:right="-7" w:firstLine="567"/>
        <w:jc w:val="right"/>
        <w:rPr>
          <w:rFonts w:ascii="GHEA Grapalat" w:hAnsi="GHEA Grapalat" w:cs="Sylfaen"/>
          <w:i/>
          <w:sz w:val="22"/>
          <w:lang w:val="af-ZA"/>
        </w:rPr>
      </w:pPr>
    </w:p>
    <w:p w:rsidR="00341A74" w:rsidRPr="005E1F72" w:rsidRDefault="00341A74" w:rsidP="00EF3662">
      <w:pPr>
        <w:pStyle w:val="aa"/>
        <w:ind w:right="-7" w:firstLine="567"/>
        <w:jc w:val="right"/>
        <w:rPr>
          <w:rFonts w:ascii="GHEA Grapalat" w:hAnsi="GHEA Grapalat" w:cs="Sylfaen"/>
          <w:i/>
          <w:sz w:val="22"/>
          <w:lang w:val="af-ZA"/>
        </w:rPr>
      </w:pPr>
    </w:p>
    <w:p w:rsidR="00341A74" w:rsidRPr="005E1F72" w:rsidRDefault="00341A74" w:rsidP="00EF3662">
      <w:pPr>
        <w:pStyle w:val="aa"/>
        <w:ind w:right="-7" w:firstLine="567"/>
        <w:jc w:val="right"/>
        <w:rPr>
          <w:rFonts w:ascii="GHEA Grapalat" w:hAnsi="GHEA Grapalat" w:cs="Sylfaen"/>
          <w:i/>
          <w:sz w:val="22"/>
          <w:lang w:val="af-ZA"/>
        </w:rPr>
      </w:pPr>
    </w:p>
    <w:p w:rsidR="00826193" w:rsidRPr="005E1F72" w:rsidRDefault="00826193" w:rsidP="00EF3662">
      <w:pPr>
        <w:pStyle w:val="aa"/>
        <w:ind w:right="-7" w:firstLine="567"/>
        <w:jc w:val="right"/>
        <w:rPr>
          <w:rFonts w:ascii="GHEA Grapalat" w:hAnsi="GHEA Grapalat" w:cs="Sylfaen"/>
          <w:i/>
          <w:sz w:val="22"/>
          <w:lang w:val="af-ZA"/>
        </w:rPr>
      </w:pPr>
    </w:p>
    <w:p w:rsidR="00826193" w:rsidRPr="005E1F72" w:rsidRDefault="00826193" w:rsidP="00EF3662">
      <w:pPr>
        <w:pStyle w:val="aa"/>
        <w:ind w:right="-7" w:firstLine="567"/>
        <w:jc w:val="right"/>
        <w:rPr>
          <w:rFonts w:ascii="GHEA Grapalat" w:hAnsi="GHEA Grapalat" w:cs="Sylfaen"/>
          <w:i/>
          <w:sz w:val="22"/>
          <w:lang w:val="af-ZA"/>
        </w:rPr>
      </w:pPr>
    </w:p>
    <w:p w:rsidR="00826193" w:rsidRPr="005E1F72" w:rsidRDefault="00826193" w:rsidP="00EF3662">
      <w:pPr>
        <w:pStyle w:val="aa"/>
        <w:ind w:right="-7" w:firstLine="567"/>
        <w:jc w:val="right"/>
        <w:rPr>
          <w:rFonts w:ascii="GHEA Grapalat" w:hAnsi="GHEA Grapalat" w:cs="Sylfaen"/>
          <w:i/>
          <w:sz w:val="22"/>
          <w:lang w:val="af-ZA"/>
        </w:rPr>
      </w:pPr>
    </w:p>
    <w:p w:rsidR="00341A74" w:rsidRPr="005E1F72" w:rsidRDefault="00341A74" w:rsidP="00EF3662">
      <w:pPr>
        <w:pStyle w:val="aa"/>
        <w:ind w:right="-7" w:firstLine="567"/>
        <w:jc w:val="right"/>
        <w:rPr>
          <w:rFonts w:ascii="GHEA Grapalat" w:hAnsi="GHEA Grapalat" w:cs="Sylfaen"/>
          <w:i/>
          <w:sz w:val="22"/>
          <w:lang w:val="af-ZA"/>
        </w:rPr>
      </w:pPr>
    </w:p>
    <w:p w:rsidR="00096865" w:rsidRPr="005E1F72" w:rsidRDefault="00096865" w:rsidP="00EF3662">
      <w:pPr>
        <w:pStyle w:val="aa"/>
        <w:ind w:right="-7" w:firstLine="567"/>
        <w:jc w:val="center"/>
        <w:rPr>
          <w:rFonts w:ascii="GHEA Grapalat" w:hAnsi="GHEA Grapalat"/>
          <w:lang w:val="af-ZA"/>
        </w:rPr>
      </w:pPr>
    </w:p>
    <w:p w:rsidR="004952C7" w:rsidRPr="005E1F72" w:rsidRDefault="004952C7" w:rsidP="004952C7">
      <w:pPr>
        <w:pStyle w:val="aa"/>
        <w:ind w:right="-7" w:firstLine="567"/>
        <w:jc w:val="right"/>
        <w:rPr>
          <w:rFonts w:ascii="GHEA Grapalat" w:hAnsi="GHEA Grapalat" w:cs="Sylfaen"/>
          <w:i/>
          <w:sz w:val="22"/>
          <w:lang w:val="af-ZA"/>
        </w:rPr>
      </w:pPr>
    </w:p>
    <w:p w:rsidR="004952C7" w:rsidRPr="00417B96" w:rsidRDefault="004952C7" w:rsidP="004952C7">
      <w:pPr>
        <w:pStyle w:val="aa"/>
        <w:spacing w:after="0"/>
        <w:ind w:firstLine="567"/>
        <w:jc w:val="right"/>
        <w:rPr>
          <w:rFonts w:ascii="GHEA Grapalat" w:hAnsi="GHEA Grapalat" w:cs="Sylfaen"/>
          <w:i/>
          <w:sz w:val="20"/>
          <w:szCs w:val="20"/>
          <w:lang w:val="af-ZA"/>
        </w:rPr>
      </w:pPr>
      <w:r w:rsidRPr="00417B96">
        <w:rPr>
          <w:rFonts w:ascii="GHEA Grapalat" w:hAnsi="GHEA Grapalat" w:cs="Sylfaen"/>
          <w:i/>
          <w:sz w:val="20"/>
          <w:szCs w:val="20"/>
        </w:rPr>
        <w:t>Հաստատված</w:t>
      </w:r>
      <w:r w:rsidRPr="00417B96">
        <w:rPr>
          <w:rFonts w:ascii="GHEA Grapalat" w:hAnsi="GHEA Grapalat" w:cs="Times Armenian"/>
          <w:i/>
          <w:sz w:val="20"/>
          <w:szCs w:val="20"/>
          <w:lang w:val="af-ZA"/>
        </w:rPr>
        <w:t xml:space="preserve"> </w:t>
      </w:r>
      <w:r w:rsidRPr="00417B96">
        <w:rPr>
          <w:rFonts w:ascii="GHEA Grapalat" w:hAnsi="GHEA Grapalat" w:cs="Sylfaen"/>
          <w:i/>
          <w:sz w:val="20"/>
          <w:szCs w:val="20"/>
        </w:rPr>
        <w:t>է</w:t>
      </w:r>
    </w:p>
    <w:p w:rsidR="004952C7" w:rsidRPr="00417B96" w:rsidRDefault="004952C7" w:rsidP="004952C7">
      <w:pPr>
        <w:pStyle w:val="aa"/>
        <w:spacing w:after="0"/>
        <w:ind w:firstLine="567"/>
        <w:jc w:val="right"/>
        <w:rPr>
          <w:rFonts w:ascii="GHEA Grapalat" w:hAnsi="GHEA Grapalat" w:cs="Sylfaen"/>
          <w:i/>
          <w:sz w:val="20"/>
          <w:szCs w:val="20"/>
          <w:lang w:val="af-ZA"/>
        </w:rPr>
      </w:pPr>
      <w:r>
        <w:rPr>
          <w:rFonts w:ascii="Sylfaen" w:hAnsi="Sylfaen" w:cs="Sylfaen"/>
          <w:i/>
        </w:rPr>
        <w:t>ՀՀ</w:t>
      </w:r>
      <w:r w:rsidRPr="00DC39BD">
        <w:rPr>
          <w:rFonts w:ascii="Sylfaen" w:hAnsi="Sylfaen" w:cs="Sylfaen"/>
          <w:i/>
          <w:lang w:val="af-ZA"/>
        </w:rPr>
        <w:t xml:space="preserve"> </w:t>
      </w:r>
      <w:r>
        <w:rPr>
          <w:rFonts w:ascii="Sylfaen" w:hAnsi="Sylfaen" w:cs="Sylfaen"/>
          <w:i/>
        </w:rPr>
        <w:t>ԱՄՎՔ</w:t>
      </w:r>
      <w:r>
        <w:rPr>
          <w:rFonts w:ascii="GHEA Grapalat" w:hAnsi="GHEA Grapalat"/>
          <w:i/>
          <w:lang w:val="af-ZA"/>
        </w:rPr>
        <w:t xml:space="preserve">- </w:t>
      </w:r>
      <w:r>
        <w:rPr>
          <w:rFonts w:ascii="Sylfaen" w:hAnsi="Sylfaen"/>
          <w:i/>
          <w:lang w:val="af-ZA"/>
        </w:rPr>
        <w:t>ԳՀ</w:t>
      </w:r>
      <w:r w:rsidRPr="00297099">
        <w:rPr>
          <w:rFonts w:ascii="Sylfaen" w:hAnsi="Sylfaen" w:cs="Sylfaen"/>
          <w:i/>
          <w:lang w:val="af-ZA"/>
        </w:rPr>
        <w:t>ԱՇՁԲ</w:t>
      </w:r>
      <w:r>
        <w:rPr>
          <w:rFonts w:ascii="GHEA Grapalat" w:hAnsi="GHEA Grapalat"/>
          <w:i/>
          <w:lang w:val="af-ZA"/>
        </w:rPr>
        <w:t>-</w:t>
      </w:r>
      <w:r w:rsidR="00F30860">
        <w:rPr>
          <w:rFonts w:ascii="Sylfaen" w:hAnsi="Sylfaen" w:cs="Sylfaen"/>
          <w:i/>
          <w:lang w:val="af-ZA"/>
        </w:rPr>
        <w:t>20/23</w:t>
      </w:r>
      <w:r w:rsidR="00F776AE">
        <w:rPr>
          <w:rFonts w:ascii="Sylfaen" w:hAnsi="Sylfaen" w:cs="Sylfaen"/>
          <w:i/>
          <w:lang w:val="af-ZA"/>
        </w:rPr>
        <w:t xml:space="preserve"> </w:t>
      </w:r>
      <w:r w:rsidRPr="00417B96">
        <w:rPr>
          <w:rFonts w:ascii="GHEA Grapalat" w:hAnsi="GHEA Grapalat" w:cs="Sylfaen"/>
          <w:i/>
          <w:sz w:val="20"/>
          <w:szCs w:val="20"/>
        </w:rPr>
        <w:t>ծածկա</w:t>
      </w:r>
      <w:r w:rsidRPr="00417B96">
        <w:rPr>
          <w:rFonts w:ascii="GHEA Grapalat" w:hAnsi="GHEA Grapalat" w:cs="Times Armenian"/>
          <w:i/>
          <w:sz w:val="20"/>
          <w:szCs w:val="20"/>
        </w:rPr>
        <w:t>գ</w:t>
      </w:r>
      <w:r w:rsidRPr="00417B96">
        <w:rPr>
          <w:rFonts w:ascii="GHEA Grapalat" w:hAnsi="GHEA Grapalat" w:cs="Sylfaen"/>
          <w:i/>
          <w:sz w:val="20"/>
          <w:szCs w:val="20"/>
        </w:rPr>
        <w:t>րով</w:t>
      </w:r>
      <w:r w:rsidRPr="00417B96">
        <w:rPr>
          <w:rFonts w:ascii="GHEA Grapalat" w:hAnsi="GHEA Grapalat" w:cs="Times Armenian"/>
          <w:i/>
          <w:sz w:val="20"/>
          <w:szCs w:val="20"/>
          <w:lang w:val="af-ZA"/>
        </w:rPr>
        <w:t xml:space="preserve"> </w:t>
      </w:r>
    </w:p>
    <w:p w:rsidR="004952C7" w:rsidRPr="00417B96" w:rsidRDefault="004952C7" w:rsidP="004952C7">
      <w:pPr>
        <w:pStyle w:val="aa"/>
        <w:spacing w:after="0"/>
        <w:ind w:firstLine="567"/>
        <w:jc w:val="center"/>
        <w:rPr>
          <w:rFonts w:ascii="GHEA Grapalat" w:hAnsi="GHEA Grapalat" w:cs="Times Armenian"/>
          <w:i/>
          <w:sz w:val="20"/>
          <w:szCs w:val="20"/>
          <w:lang w:val="af-ZA"/>
        </w:rPr>
      </w:pPr>
      <w:r w:rsidRPr="00A87942">
        <w:rPr>
          <w:rFonts w:ascii="GHEA Grapalat" w:hAnsi="GHEA Grapalat" w:cs="Sylfaen"/>
          <w:i/>
          <w:sz w:val="20"/>
          <w:szCs w:val="20"/>
          <w:lang w:val="af-ZA"/>
        </w:rPr>
        <w:t xml:space="preserve">                                                                                      </w:t>
      </w:r>
      <w:r>
        <w:rPr>
          <w:rFonts w:ascii="Sylfaen" w:hAnsi="Sylfaen" w:cs="Sylfaen"/>
          <w:i/>
          <w:sz w:val="20"/>
          <w:szCs w:val="20"/>
        </w:rPr>
        <w:t>Գնանշման</w:t>
      </w:r>
      <w:r w:rsidRPr="00A87942">
        <w:rPr>
          <w:rFonts w:ascii="Sylfaen" w:hAnsi="Sylfaen" w:cs="Sylfaen"/>
          <w:i/>
          <w:sz w:val="20"/>
          <w:szCs w:val="20"/>
          <w:lang w:val="af-ZA"/>
        </w:rPr>
        <w:t xml:space="preserve"> </w:t>
      </w:r>
      <w:r>
        <w:rPr>
          <w:rFonts w:ascii="Sylfaen" w:hAnsi="Sylfaen" w:cs="Sylfaen"/>
          <w:i/>
          <w:sz w:val="20"/>
          <w:szCs w:val="20"/>
        </w:rPr>
        <w:t>հարցման</w:t>
      </w:r>
      <w:r w:rsidRPr="00417B96">
        <w:rPr>
          <w:rFonts w:ascii="GHEA Grapalat" w:hAnsi="GHEA Grapalat" w:cs="Times Armenian"/>
          <w:i/>
          <w:sz w:val="20"/>
          <w:szCs w:val="20"/>
          <w:lang w:val="af-ZA"/>
        </w:rPr>
        <w:t xml:space="preserve"> գնահատող </w:t>
      </w:r>
      <w:r w:rsidRPr="00417B96">
        <w:rPr>
          <w:rFonts w:ascii="GHEA Grapalat" w:hAnsi="GHEA Grapalat" w:cs="Sylfaen"/>
          <w:i/>
          <w:sz w:val="20"/>
          <w:szCs w:val="20"/>
        </w:rPr>
        <w:t>հանձնաժողովի</w:t>
      </w:r>
    </w:p>
    <w:p w:rsidR="004952C7" w:rsidRPr="005E1F72" w:rsidRDefault="004952C7" w:rsidP="004952C7">
      <w:pPr>
        <w:pStyle w:val="aa"/>
        <w:spacing w:after="0"/>
        <w:ind w:firstLine="567"/>
        <w:jc w:val="right"/>
        <w:rPr>
          <w:rFonts w:ascii="GHEA Grapalat" w:hAnsi="GHEA Grapalat"/>
          <w:i/>
          <w:sz w:val="20"/>
          <w:szCs w:val="20"/>
          <w:lang w:val="af-ZA"/>
        </w:rPr>
      </w:pPr>
      <w:r w:rsidRPr="00417B96">
        <w:rPr>
          <w:rFonts w:ascii="GHEA Grapalat" w:hAnsi="GHEA Grapalat" w:cs="Sylfaen"/>
          <w:i/>
          <w:sz w:val="20"/>
          <w:szCs w:val="20"/>
          <w:lang w:val="af-ZA"/>
        </w:rPr>
        <w:t xml:space="preserve"> 20</w:t>
      </w:r>
      <w:r>
        <w:rPr>
          <w:rFonts w:ascii="GHEA Grapalat" w:hAnsi="GHEA Grapalat" w:cs="Sylfaen"/>
          <w:i/>
          <w:sz w:val="20"/>
          <w:szCs w:val="20"/>
          <w:lang w:val="af-ZA"/>
        </w:rPr>
        <w:t>20</w:t>
      </w:r>
      <w:r w:rsidRPr="00417B96">
        <w:rPr>
          <w:rFonts w:ascii="GHEA Grapalat" w:hAnsi="GHEA Grapalat" w:cs="Sylfaen"/>
          <w:i/>
          <w:sz w:val="20"/>
          <w:szCs w:val="20"/>
        </w:rPr>
        <w:t>թ</w:t>
      </w:r>
      <w:r w:rsidRPr="00417B96">
        <w:rPr>
          <w:rFonts w:ascii="GHEA Grapalat" w:hAnsi="GHEA Grapalat" w:cs="Times Armenian"/>
          <w:i/>
          <w:sz w:val="20"/>
          <w:szCs w:val="20"/>
          <w:lang w:val="af-ZA"/>
        </w:rPr>
        <w:t xml:space="preserve">.  </w:t>
      </w:r>
      <w:r w:rsidR="00F30860">
        <w:rPr>
          <w:rFonts w:ascii="Sylfaen" w:hAnsi="Sylfaen" w:cs="Times Armenian"/>
          <w:i/>
          <w:sz w:val="20"/>
          <w:szCs w:val="20"/>
          <w:u w:val="single"/>
          <w:lang w:val="af-ZA"/>
        </w:rPr>
        <w:t>օգոստո</w:t>
      </w:r>
      <w:r w:rsidR="003C799B">
        <w:rPr>
          <w:rFonts w:ascii="Sylfaen" w:hAnsi="Sylfaen" w:cs="Times Armenian"/>
          <w:i/>
          <w:sz w:val="20"/>
          <w:szCs w:val="20"/>
          <w:u w:val="single"/>
          <w:lang w:val="af-ZA"/>
        </w:rPr>
        <w:t>ս</w:t>
      </w:r>
      <w:r>
        <w:rPr>
          <w:rFonts w:ascii="Sylfaen" w:hAnsi="Sylfaen" w:cs="Times Armenian"/>
          <w:i/>
          <w:sz w:val="20"/>
          <w:szCs w:val="20"/>
          <w:u w:val="single"/>
          <w:lang w:val="af-ZA"/>
        </w:rPr>
        <w:t xml:space="preserve">ի </w:t>
      </w:r>
      <w:r w:rsidR="00F30860">
        <w:rPr>
          <w:rFonts w:ascii="Sylfaen" w:hAnsi="Sylfaen" w:cs="Times Armenian"/>
          <w:i/>
          <w:sz w:val="20"/>
          <w:szCs w:val="20"/>
          <w:u w:val="single"/>
          <w:lang w:val="af-ZA"/>
        </w:rPr>
        <w:t>3</w:t>
      </w:r>
      <w:r w:rsidRPr="00417B96">
        <w:rPr>
          <w:rFonts w:ascii="GHEA Grapalat" w:hAnsi="GHEA Grapalat" w:cs="Times Armenian"/>
          <w:i/>
          <w:sz w:val="20"/>
          <w:szCs w:val="20"/>
          <w:lang w:val="af-ZA"/>
        </w:rPr>
        <w:t xml:space="preserve">-ի </w:t>
      </w:r>
      <w:r w:rsidRPr="00417B96">
        <w:rPr>
          <w:rFonts w:ascii="GHEA Grapalat" w:hAnsi="GHEA Grapalat" w:cs="Times Armenian"/>
          <w:i/>
          <w:sz w:val="20"/>
          <w:szCs w:val="20"/>
          <w:vertAlign w:val="subscript"/>
          <w:lang w:val="af-ZA"/>
        </w:rPr>
        <w:t xml:space="preserve"> </w:t>
      </w:r>
      <w:r w:rsidRPr="00417B96">
        <w:rPr>
          <w:rFonts w:ascii="GHEA Grapalat" w:hAnsi="GHEA Grapalat" w:cs="Times Armenian"/>
          <w:i/>
          <w:sz w:val="20"/>
          <w:szCs w:val="20"/>
          <w:lang w:val="af-ZA"/>
        </w:rPr>
        <w:t xml:space="preserve">N </w:t>
      </w:r>
      <w:r>
        <w:rPr>
          <w:rFonts w:ascii="GHEA Grapalat" w:hAnsi="GHEA Grapalat" w:cs="Times Armenian"/>
          <w:i/>
          <w:sz w:val="20"/>
          <w:szCs w:val="20"/>
          <w:u w:val="single"/>
          <w:lang w:val="af-ZA"/>
        </w:rPr>
        <w:t xml:space="preserve">2 </w:t>
      </w:r>
      <w:r w:rsidRPr="00417B96">
        <w:rPr>
          <w:rFonts w:ascii="GHEA Grapalat" w:hAnsi="GHEA Grapalat" w:cs="Sylfaen"/>
          <w:i/>
          <w:sz w:val="20"/>
          <w:szCs w:val="20"/>
        </w:rPr>
        <w:t>որոշմամբ</w:t>
      </w:r>
    </w:p>
    <w:p w:rsidR="004952C7" w:rsidRPr="005E1F72" w:rsidRDefault="004952C7" w:rsidP="004952C7">
      <w:pPr>
        <w:pStyle w:val="aa"/>
        <w:ind w:right="-7" w:firstLine="567"/>
        <w:jc w:val="center"/>
        <w:rPr>
          <w:rFonts w:ascii="GHEA Grapalat" w:hAnsi="GHEA Grapalat"/>
          <w:lang w:val="af-ZA"/>
        </w:rPr>
      </w:pPr>
    </w:p>
    <w:p w:rsidR="00096865" w:rsidRPr="005E1F72" w:rsidRDefault="00096865" w:rsidP="00EF3662">
      <w:pPr>
        <w:pStyle w:val="aa"/>
        <w:ind w:right="-7" w:firstLine="567"/>
        <w:jc w:val="center"/>
        <w:rPr>
          <w:rFonts w:ascii="GHEA Grapalat" w:hAnsi="GHEA Grapalat"/>
          <w:lang w:val="af-ZA"/>
        </w:rPr>
      </w:pPr>
    </w:p>
    <w:p w:rsidR="00096865" w:rsidRPr="005E1F72" w:rsidRDefault="00096865" w:rsidP="00EF3662">
      <w:pPr>
        <w:pStyle w:val="aa"/>
        <w:ind w:right="-7" w:firstLine="567"/>
        <w:jc w:val="center"/>
        <w:rPr>
          <w:rFonts w:ascii="GHEA Grapalat" w:hAnsi="GHEA Grapalat"/>
          <w:lang w:val="af-ZA"/>
        </w:rPr>
      </w:pPr>
    </w:p>
    <w:p w:rsidR="00096865" w:rsidRPr="005E1F72" w:rsidRDefault="00096865" w:rsidP="00EF3662">
      <w:pPr>
        <w:pStyle w:val="aa"/>
        <w:ind w:right="-7" w:firstLine="567"/>
        <w:jc w:val="center"/>
        <w:rPr>
          <w:rFonts w:ascii="GHEA Grapalat" w:hAnsi="GHEA Grapalat"/>
          <w:lang w:val="af-ZA"/>
        </w:rPr>
      </w:pPr>
    </w:p>
    <w:p w:rsidR="004952C7" w:rsidRPr="003C6634" w:rsidRDefault="004952C7" w:rsidP="004952C7">
      <w:pPr>
        <w:pStyle w:val="aa"/>
        <w:ind w:right="-7" w:firstLine="567"/>
        <w:jc w:val="center"/>
        <w:rPr>
          <w:rFonts w:ascii="GHEA Grapalat" w:hAnsi="GHEA Grapalat"/>
          <w:lang w:val="af-ZA"/>
        </w:rPr>
      </w:pPr>
      <w:r w:rsidRPr="005E1F72">
        <w:rPr>
          <w:rFonts w:ascii="GHEA Grapalat" w:hAnsi="GHEA Grapalat"/>
          <w:lang w:val="af-ZA"/>
        </w:rPr>
        <w:tab/>
      </w:r>
      <w:r w:rsidRPr="003C6634">
        <w:rPr>
          <w:rFonts w:ascii="GHEA Grapalat" w:hAnsi="GHEA Grapalat" w:cs="Times Armenian"/>
          <w:i/>
          <w:lang w:val="af-ZA"/>
        </w:rPr>
        <w:t>«</w:t>
      </w:r>
      <w:r>
        <w:rPr>
          <w:rFonts w:ascii="Sylfaen" w:hAnsi="Sylfaen" w:cs="Sylfaen"/>
          <w:i/>
          <w:vertAlign w:val="subscript"/>
        </w:rPr>
        <w:t>Վեդու</w:t>
      </w:r>
      <w:r w:rsidRPr="00F524CD">
        <w:rPr>
          <w:rFonts w:ascii="GHEA Grapalat" w:hAnsi="GHEA Grapalat" w:cs="Times Armenian"/>
          <w:i/>
          <w:vertAlign w:val="subscript"/>
          <w:lang w:val="af-ZA"/>
        </w:rPr>
        <w:t xml:space="preserve">  </w:t>
      </w:r>
      <w:r>
        <w:rPr>
          <w:rFonts w:ascii="Sylfaen" w:hAnsi="Sylfaen" w:cs="Sylfaen"/>
          <w:i/>
          <w:vertAlign w:val="subscript"/>
        </w:rPr>
        <w:t>համայնքապետարան</w:t>
      </w:r>
      <w:r w:rsidRPr="00F524CD">
        <w:rPr>
          <w:rFonts w:ascii="GHEA Grapalat" w:hAnsi="GHEA Grapalat" w:cs="Times Armenian"/>
          <w:i/>
          <w:vertAlign w:val="subscript"/>
          <w:lang w:val="af-ZA"/>
        </w:rPr>
        <w:t xml:space="preserve"> </w:t>
      </w:r>
      <w:r w:rsidRPr="003C6634">
        <w:rPr>
          <w:rFonts w:ascii="GHEA Grapalat" w:hAnsi="GHEA Grapalat" w:cs="Sylfaen"/>
          <w:i/>
          <w:lang w:val="af-ZA"/>
        </w:rPr>
        <w:t>»</w:t>
      </w:r>
    </w:p>
    <w:p w:rsidR="004952C7" w:rsidRPr="005E1F72" w:rsidRDefault="004952C7" w:rsidP="004952C7">
      <w:pPr>
        <w:pStyle w:val="aa"/>
        <w:tabs>
          <w:tab w:val="left" w:pos="5968"/>
        </w:tabs>
        <w:ind w:right="-7" w:firstLine="567"/>
        <w:rPr>
          <w:rFonts w:ascii="GHEA Grapalat" w:hAnsi="GHEA Grapalat"/>
          <w:lang w:val="af-ZA"/>
        </w:rPr>
      </w:pPr>
    </w:p>
    <w:p w:rsidR="004952C7" w:rsidRPr="005E1F72" w:rsidRDefault="004952C7" w:rsidP="004952C7">
      <w:pPr>
        <w:pStyle w:val="aa"/>
        <w:ind w:right="-7" w:firstLine="567"/>
        <w:jc w:val="center"/>
        <w:rPr>
          <w:rFonts w:ascii="GHEA Grapalat" w:hAnsi="GHEA Grapalat"/>
          <w:lang w:val="af-ZA"/>
        </w:rPr>
      </w:pPr>
    </w:p>
    <w:p w:rsidR="004952C7" w:rsidRPr="005E1F72" w:rsidRDefault="004952C7" w:rsidP="004952C7">
      <w:pPr>
        <w:pStyle w:val="aa"/>
        <w:ind w:right="-7" w:firstLine="567"/>
        <w:jc w:val="center"/>
        <w:rPr>
          <w:rFonts w:ascii="GHEA Grapalat" w:hAnsi="GHEA Grapalat"/>
          <w:lang w:val="af-ZA"/>
        </w:rPr>
      </w:pPr>
    </w:p>
    <w:p w:rsidR="004952C7" w:rsidRPr="005E1F72" w:rsidRDefault="004952C7" w:rsidP="004952C7">
      <w:pPr>
        <w:pStyle w:val="aa"/>
        <w:ind w:right="-7" w:firstLine="567"/>
        <w:jc w:val="center"/>
        <w:rPr>
          <w:rFonts w:ascii="GHEA Grapalat" w:hAnsi="GHEA Grapalat"/>
          <w:lang w:val="af-ZA"/>
        </w:rPr>
      </w:pPr>
    </w:p>
    <w:p w:rsidR="004952C7" w:rsidRPr="005E1F72" w:rsidRDefault="004952C7" w:rsidP="004952C7">
      <w:pPr>
        <w:pStyle w:val="aa"/>
        <w:ind w:right="-7" w:firstLine="567"/>
        <w:jc w:val="center"/>
        <w:rPr>
          <w:rFonts w:ascii="GHEA Grapalat" w:hAnsi="GHEA Grapalat"/>
          <w:lang w:val="af-ZA"/>
        </w:rPr>
      </w:pPr>
    </w:p>
    <w:p w:rsidR="004952C7" w:rsidRPr="005E1F72" w:rsidRDefault="004952C7" w:rsidP="004952C7">
      <w:pPr>
        <w:pStyle w:val="aa"/>
        <w:ind w:right="-7" w:firstLine="567"/>
        <w:jc w:val="center"/>
        <w:rPr>
          <w:rFonts w:ascii="GHEA Grapalat" w:hAnsi="GHEA Grapalat" w:cs="Sylfaen"/>
          <w:lang w:val="af-ZA"/>
        </w:rPr>
      </w:pPr>
      <w:r w:rsidRPr="005E1F72">
        <w:rPr>
          <w:rFonts w:ascii="GHEA Grapalat" w:hAnsi="GHEA Grapalat" w:cs="Sylfaen"/>
        </w:rPr>
        <w:t>Հ</w:t>
      </w:r>
      <w:r w:rsidRPr="005E1F72">
        <w:rPr>
          <w:rFonts w:ascii="GHEA Grapalat" w:hAnsi="GHEA Grapalat" w:cs="Times Armenian"/>
          <w:lang w:val="af-ZA"/>
        </w:rPr>
        <w:t xml:space="preserve"> </w:t>
      </w:r>
      <w:r w:rsidRPr="005E1F72">
        <w:rPr>
          <w:rFonts w:ascii="GHEA Grapalat" w:hAnsi="GHEA Grapalat" w:cs="Sylfaen"/>
        </w:rPr>
        <w:t>Ր</w:t>
      </w:r>
      <w:r w:rsidRPr="005E1F72">
        <w:rPr>
          <w:rFonts w:ascii="GHEA Grapalat" w:hAnsi="GHEA Grapalat" w:cs="Times Armenian"/>
          <w:lang w:val="af-ZA"/>
        </w:rPr>
        <w:t xml:space="preserve"> </w:t>
      </w:r>
      <w:r w:rsidRPr="005E1F72">
        <w:rPr>
          <w:rFonts w:ascii="GHEA Grapalat" w:hAnsi="GHEA Grapalat" w:cs="Sylfaen"/>
        </w:rPr>
        <w:t>Ա</w:t>
      </w:r>
      <w:r w:rsidRPr="005E1F72">
        <w:rPr>
          <w:rFonts w:ascii="GHEA Grapalat" w:hAnsi="GHEA Grapalat" w:cs="Times Armenian"/>
          <w:lang w:val="af-ZA"/>
        </w:rPr>
        <w:t xml:space="preserve"> </w:t>
      </w:r>
      <w:r w:rsidRPr="005E1F72">
        <w:rPr>
          <w:rFonts w:ascii="GHEA Grapalat" w:hAnsi="GHEA Grapalat" w:cs="Sylfaen"/>
        </w:rPr>
        <w:t>Վ</w:t>
      </w:r>
      <w:r w:rsidRPr="005E1F72">
        <w:rPr>
          <w:rFonts w:ascii="GHEA Grapalat" w:hAnsi="GHEA Grapalat" w:cs="Times Armenian"/>
          <w:lang w:val="af-ZA"/>
        </w:rPr>
        <w:t xml:space="preserve"> </w:t>
      </w:r>
      <w:r w:rsidRPr="005E1F72">
        <w:rPr>
          <w:rFonts w:ascii="GHEA Grapalat" w:hAnsi="GHEA Grapalat" w:cs="Sylfaen"/>
        </w:rPr>
        <w:t>Ե</w:t>
      </w:r>
      <w:r w:rsidRPr="005E1F72">
        <w:rPr>
          <w:rFonts w:ascii="GHEA Grapalat" w:hAnsi="GHEA Grapalat" w:cs="Times Armenian"/>
          <w:lang w:val="af-ZA"/>
        </w:rPr>
        <w:t xml:space="preserve"> </w:t>
      </w:r>
      <w:r w:rsidRPr="005E1F72">
        <w:rPr>
          <w:rFonts w:ascii="GHEA Grapalat" w:hAnsi="GHEA Grapalat" w:cs="Sylfaen"/>
        </w:rPr>
        <w:t>Ր</w:t>
      </w:r>
    </w:p>
    <w:p w:rsidR="004952C7" w:rsidRPr="005E1F72" w:rsidRDefault="004952C7" w:rsidP="004952C7">
      <w:pPr>
        <w:pStyle w:val="aa"/>
        <w:ind w:right="-7" w:firstLine="567"/>
        <w:jc w:val="center"/>
        <w:rPr>
          <w:rFonts w:ascii="GHEA Grapalat" w:hAnsi="GHEA Grapalat" w:cs="Sylfaen"/>
          <w:lang w:val="af-ZA"/>
        </w:rPr>
      </w:pPr>
    </w:p>
    <w:p w:rsidR="004952C7" w:rsidRPr="005E1F72" w:rsidRDefault="004952C7" w:rsidP="004952C7">
      <w:pPr>
        <w:pStyle w:val="aa"/>
        <w:ind w:right="-7" w:firstLine="567"/>
        <w:jc w:val="center"/>
        <w:rPr>
          <w:rFonts w:ascii="GHEA Grapalat" w:hAnsi="GHEA Grapalat" w:cs="Sylfaen"/>
          <w:lang w:val="af-ZA"/>
        </w:rPr>
      </w:pPr>
    </w:p>
    <w:p w:rsidR="004952C7" w:rsidRPr="007E7C3A" w:rsidRDefault="004952C7" w:rsidP="004952C7">
      <w:pPr>
        <w:pStyle w:val="aa"/>
        <w:ind w:right="-7"/>
        <w:jc w:val="center"/>
        <w:rPr>
          <w:rFonts w:ascii="Sylfaen" w:hAnsi="Sylfaen"/>
          <w:szCs w:val="22"/>
          <w:lang w:val="af-ZA"/>
        </w:rPr>
      </w:pPr>
    </w:p>
    <w:p w:rsidR="004952C7" w:rsidRPr="005E1F72" w:rsidRDefault="004952C7" w:rsidP="004952C7">
      <w:pPr>
        <w:pStyle w:val="aa"/>
        <w:ind w:right="-7" w:firstLine="567"/>
        <w:jc w:val="center"/>
        <w:rPr>
          <w:rFonts w:ascii="GHEA Grapalat" w:hAnsi="GHEA Grapalat"/>
          <w:lang w:val="af-ZA"/>
        </w:rPr>
      </w:pPr>
    </w:p>
    <w:p w:rsidR="004952C7" w:rsidRPr="005E1F72" w:rsidRDefault="004952C7" w:rsidP="004952C7">
      <w:pPr>
        <w:pStyle w:val="aa"/>
        <w:ind w:right="-7" w:firstLine="567"/>
        <w:jc w:val="center"/>
        <w:rPr>
          <w:rFonts w:ascii="GHEA Grapalat" w:hAnsi="GHEA Grapalat"/>
          <w:lang w:val="af-ZA"/>
        </w:rPr>
      </w:pPr>
    </w:p>
    <w:p w:rsidR="00096865" w:rsidRPr="005E1F72" w:rsidRDefault="00096865" w:rsidP="00EF3662">
      <w:pPr>
        <w:pStyle w:val="aa"/>
        <w:ind w:right="-7" w:firstLine="567"/>
        <w:jc w:val="center"/>
        <w:rPr>
          <w:rFonts w:ascii="GHEA Grapalat" w:hAnsi="GHEA Grapalat"/>
          <w:lang w:val="af-ZA"/>
        </w:rPr>
      </w:pPr>
    </w:p>
    <w:p w:rsidR="00096865" w:rsidRPr="005E1F72" w:rsidRDefault="00096865" w:rsidP="00EF3662">
      <w:pPr>
        <w:pStyle w:val="aa"/>
        <w:ind w:right="-7" w:firstLine="567"/>
        <w:jc w:val="center"/>
        <w:rPr>
          <w:rFonts w:ascii="GHEA Grapalat" w:hAnsi="GHEA Grapalat"/>
          <w:lang w:val="af-ZA"/>
        </w:rPr>
      </w:pPr>
    </w:p>
    <w:p w:rsidR="00096865" w:rsidRPr="005E1F72" w:rsidRDefault="00096865" w:rsidP="00EF3662">
      <w:pPr>
        <w:pStyle w:val="aa"/>
        <w:ind w:right="-7" w:firstLine="567"/>
        <w:jc w:val="center"/>
        <w:rPr>
          <w:rFonts w:ascii="GHEA Grapalat" w:hAnsi="GHEA Grapalat"/>
          <w:lang w:val="af-ZA"/>
        </w:rPr>
      </w:pPr>
    </w:p>
    <w:p w:rsidR="00096865" w:rsidRPr="005E1F72" w:rsidRDefault="00096865" w:rsidP="00EF3662">
      <w:pPr>
        <w:pStyle w:val="aa"/>
        <w:ind w:right="-7" w:firstLine="567"/>
        <w:jc w:val="center"/>
        <w:rPr>
          <w:rFonts w:ascii="GHEA Grapalat" w:hAnsi="GHEA Grapalat"/>
          <w:lang w:val="af-ZA"/>
        </w:rPr>
      </w:pPr>
    </w:p>
    <w:p w:rsidR="00096865" w:rsidRPr="005E1F72" w:rsidRDefault="00096865" w:rsidP="00EF3662">
      <w:pPr>
        <w:pStyle w:val="aa"/>
        <w:ind w:right="-7" w:firstLine="567"/>
        <w:jc w:val="center"/>
        <w:rPr>
          <w:rFonts w:ascii="GHEA Grapalat" w:hAnsi="GHEA Grapalat"/>
          <w:lang w:val="af-ZA"/>
        </w:rPr>
      </w:pPr>
    </w:p>
    <w:p w:rsidR="00096865" w:rsidRPr="005E1F72" w:rsidRDefault="00096865" w:rsidP="00EF3662">
      <w:pPr>
        <w:pStyle w:val="aa"/>
        <w:ind w:right="-7" w:firstLine="567"/>
        <w:jc w:val="center"/>
        <w:rPr>
          <w:rFonts w:ascii="GHEA Grapalat" w:hAnsi="GHEA Grapalat"/>
          <w:lang w:val="af-ZA"/>
        </w:rPr>
      </w:pPr>
    </w:p>
    <w:p w:rsidR="00096865" w:rsidRPr="005E1F72" w:rsidRDefault="00096865" w:rsidP="00EF3662">
      <w:pPr>
        <w:pStyle w:val="aa"/>
        <w:ind w:right="-7" w:firstLine="567"/>
        <w:jc w:val="center"/>
        <w:rPr>
          <w:rFonts w:ascii="GHEA Grapalat" w:hAnsi="GHEA Grapalat"/>
          <w:lang w:val="af-ZA"/>
        </w:rPr>
      </w:pPr>
    </w:p>
    <w:p w:rsidR="00096865" w:rsidRPr="005E1F72" w:rsidRDefault="00096865" w:rsidP="00EF3662">
      <w:pPr>
        <w:pStyle w:val="aa"/>
        <w:ind w:right="-7" w:firstLine="567"/>
        <w:jc w:val="center"/>
        <w:rPr>
          <w:rFonts w:ascii="GHEA Grapalat" w:hAnsi="GHEA Grapalat"/>
          <w:lang w:val="af-ZA"/>
        </w:rPr>
      </w:pPr>
    </w:p>
    <w:p w:rsidR="002B32D6" w:rsidRPr="005E1F72" w:rsidRDefault="002B32D6" w:rsidP="00EF3662">
      <w:pPr>
        <w:pStyle w:val="aa"/>
        <w:ind w:right="-7" w:firstLine="567"/>
        <w:jc w:val="center"/>
        <w:rPr>
          <w:rFonts w:ascii="GHEA Grapalat" w:hAnsi="GHEA Grapalat"/>
          <w:lang w:val="af-ZA"/>
        </w:rPr>
      </w:pPr>
    </w:p>
    <w:p w:rsidR="00096865" w:rsidRPr="005E1F72" w:rsidRDefault="00096865" w:rsidP="00EF3662">
      <w:pPr>
        <w:pStyle w:val="aa"/>
        <w:ind w:right="-7" w:firstLine="567"/>
        <w:jc w:val="center"/>
        <w:rPr>
          <w:rFonts w:ascii="GHEA Grapalat" w:hAnsi="GHEA Grapalat"/>
          <w:lang w:val="af-ZA"/>
        </w:rPr>
      </w:pPr>
    </w:p>
    <w:p w:rsidR="00CE0D95" w:rsidRPr="005E1F72" w:rsidRDefault="00CE0D95" w:rsidP="00EF3662">
      <w:pPr>
        <w:pStyle w:val="aa"/>
        <w:ind w:right="-7" w:firstLine="567"/>
        <w:jc w:val="center"/>
        <w:rPr>
          <w:rFonts w:ascii="GHEA Grapalat" w:hAnsi="GHEA Grapalat"/>
          <w:lang w:val="af-ZA"/>
        </w:rPr>
      </w:pPr>
    </w:p>
    <w:p w:rsidR="00CE0D95" w:rsidRPr="005E1F72" w:rsidRDefault="00CE0D95" w:rsidP="00EF3662">
      <w:pPr>
        <w:pStyle w:val="aa"/>
        <w:ind w:right="-7" w:firstLine="567"/>
        <w:jc w:val="center"/>
        <w:rPr>
          <w:rFonts w:ascii="GHEA Grapalat" w:hAnsi="GHEA Grapalat"/>
          <w:lang w:val="af-ZA"/>
        </w:rPr>
      </w:pPr>
    </w:p>
    <w:p w:rsidR="00CE0D95" w:rsidRPr="005E1F72" w:rsidRDefault="00CE0D95" w:rsidP="00EF3662">
      <w:pPr>
        <w:pStyle w:val="aa"/>
        <w:ind w:right="-7" w:firstLine="567"/>
        <w:jc w:val="center"/>
        <w:rPr>
          <w:rFonts w:ascii="GHEA Grapalat" w:hAnsi="GHEA Grapalat"/>
          <w:lang w:val="af-ZA"/>
        </w:rPr>
      </w:pPr>
    </w:p>
    <w:p w:rsidR="00096865" w:rsidRPr="005E1F72" w:rsidRDefault="00096865" w:rsidP="00EF3662">
      <w:pPr>
        <w:pStyle w:val="aa"/>
        <w:ind w:right="-7" w:firstLine="567"/>
        <w:jc w:val="center"/>
        <w:rPr>
          <w:rFonts w:ascii="GHEA Grapalat" w:hAnsi="GHEA Grapalat"/>
          <w:lang w:val="af-ZA"/>
        </w:rPr>
      </w:pPr>
    </w:p>
    <w:p w:rsidR="001A43A4" w:rsidRPr="005E1F72" w:rsidRDefault="006F0D3F" w:rsidP="00EF3662">
      <w:pPr>
        <w:ind w:firstLine="567"/>
        <w:jc w:val="both"/>
        <w:rPr>
          <w:rFonts w:ascii="GHEA Grapalat" w:hAnsi="GHEA Grapalat" w:cs="Sylfaen"/>
          <w:i/>
          <w:sz w:val="22"/>
          <w:szCs w:val="22"/>
          <w:lang w:val="af-ZA"/>
        </w:rPr>
      </w:pPr>
      <w:r w:rsidRPr="00466B13">
        <w:rPr>
          <w:rFonts w:ascii="GHEA Grapalat" w:hAnsi="GHEA Grapalat" w:cs="Sylfaen"/>
          <w:i/>
          <w:sz w:val="22"/>
          <w:szCs w:val="22"/>
          <w:lang w:val="af-ZA"/>
        </w:rPr>
        <w:br w:type="page"/>
      </w:r>
      <w:r w:rsidR="00096865" w:rsidRPr="005E1F72">
        <w:rPr>
          <w:rFonts w:ascii="GHEA Grapalat" w:hAnsi="GHEA Grapalat" w:cs="Sylfaen"/>
          <w:i/>
          <w:sz w:val="22"/>
          <w:szCs w:val="22"/>
        </w:rPr>
        <w:lastRenderedPageBreak/>
        <w:t>Հարգելի</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մասնակից</w:t>
      </w:r>
      <w:r w:rsidR="00677658" w:rsidRPr="005E1F72">
        <w:rPr>
          <w:rFonts w:ascii="GHEA Grapalat" w:hAnsi="GHEA Grapalat" w:cs="Sylfaen"/>
          <w:i/>
          <w:sz w:val="22"/>
          <w:szCs w:val="22"/>
          <w:lang w:val="af-ZA"/>
        </w:rPr>
        <w:t xml:space="preserve"> </w:t>
      </w:r>
      <w:r w:rsidR="00884204" w:rsidRPr="005E1F72">
        <w:rPr>
          <w:rFonts w:ascii="GHEA Grapalat" w:hAnsi="GHEA Grapalat" w:cs="Sylfaen"/>
          <w:i/>
          <w:sz w:val="22"/>
          <w:szCs w:val="22"/>
        </w:rPr>
        <w:t>ն</w:t>
      </w:r>
      <w:r w:rsidR="00096865" w:rsidRPr="005E1F72">
        <w:rPr>
          <w:rFonts w:ascii="GHEA Grapalat" w:hAnsi="GHEA Grapalat" w:cs="Sylfaen"/>
          <w:i/>
          <w:sz w:val="22"/>
          <w:szCs w:val="22"/>
        </w:rPr>
        <w:t>ախքան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հայտ</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կազմելը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և</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ներկայացնելը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խնդրում</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ենք</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մանրամասնորեն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ուսումնասիրել</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սույն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հրավերը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քանի</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որ</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հրավերին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չհամապատասխանող</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հայտերը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ենթակա</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են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մերժման</w:t>
      </w:r>
      <w:r w:rsidR="0046586E" w:rsidRPr="005E1F72">
        <w:rPr>
          <w:rFonts w:ascii="GHEA Grapalat" w:hAnsi="GHEA Grapalat" w:cs="Sylfaen"/>
          <w:i/>
          <w:sz w:val="22"/>
          <w:szCs w:val="22"/>
          <w:lang w:val="af-ZA"/>
        </w:rPr>
        <w:t xml:space="preserve">: </w:t>
      </w:r>
    </w:p>
    <w:p w:rsidR="00F60C5F" w:rsidRPr="002A4619" w:rsidRDefault="00F60C5F" w:rsidP="00F60C5F">
      <w:pPr>
        <w:ind w:firstLine="567"/>
        <w:jc w:val="both"/>
        <w:rPr>
          <w:rFonts w:ascii="GHEA Grapalat" w:hAnsi="GHEA Grapalat" w:cs="Sylfaen"/>
          <w:i/>
          <w:sz w:val="22"/>
          <w:szCs w:val="22"/>
          <w:lang w:val="af-ZA"/>
        </w:rPr>
      </w:pPr>
      <w:r w:rsidRPr="00A61D46">
        <w:rPr>
          <w:rFonts w:ascii="GHEA Grapalat" w:hAnsi="GHEA Grapalat" w:cs="Sylfaen"/>
          <w:i/>
          <w:sz w:val="22"/>
          <w:szCs w:val="22"/>
        </w:rPr>
        <w:t>Եթե</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Դուք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գրանցված</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չեք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էլեկտրոնային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սակայն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ցանկություն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ունեք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մասնակցել</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սույն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ընթացակարգին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ապա</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հայտ</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ներկայացնելու</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անհրաժեշտ</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ինքնագրանցվել</w:t>
      </w:r>
      <w:r w:rsidRPr="002A4619">
        <w:rPr>
          <w:rFonts w:ascii="GHEA Grapalat" w:hAnsi="GHEA Grapalat" w:cs="Sylfaen"/>
          <w:i/>
          <w:sz w:val="22"/>
          <w:szCs w:val="22"/>
          <w:lang w:val="af-ZA"/>
        </w:rPr>
        <w:t xml:space="preserve"> Armeps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hyperlink r:id="rId11" w:history="1">
        <w:r w:rsidRPr="002A4619">
          <w:rPr>
            <w:rFonts w:ascii="GHEA Grapalat" w:hAnsi="GHEA Grapalat" w:cs="Sylfaen"/>
            <w:i/>
            <w:sz w:val="22"/>
            <w:szCs w:val="22"/>
            <w:lang w:val="af-ZA"/>
          </w:rPr>
          <w:t>www.armeps.am</w:t>
        </w:r>
      </w:hyperlink>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գրանցվելու</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պայմանները</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սահմանված</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են</w:t>
      </w:r>
      <w:r w:rsidRPr="002A4619">
        <w:rPr>
          <w:rFonts w:ascii="GHEA Grapalat" w:hAnsi="GHEA Grapalat" w:cs="Sylfaen"/>
          <w:i/>
          <w:sz w:val="22"/>
          <w:szCs w:val="22"/>
          <w:lang w:val="af-ZA"/>
        </w:rPr>
        <w:t xml:space="preserve"> </w:t>
      </w:r>
      <w:hyperlink r:id="rId12" w:history="1">
        <w:r w:rsidRPr="002A4619">
          <w:rPr>
            <w:rFonts w:ascii="GHEA Grapalat" w:hAnsi="GHEA Grapalat" w:cs="Sylfaen"/>
            <w:i/>
            <w:sz w:val="22"/>
            <w:szCs w:val="22"/>
            <w:lang w:val="af-ZA"/>
          </w:rPr>
          <w:t>www.procurement.am</w:t>
        </w:r>
      </w:hyperlink>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հասցեով</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գործող</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պաշտոնական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տեղեկագրի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Օրենսդրություն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բաժնի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Ուղեցույցներ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ձեռնարկներ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ենթաբաժնում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տեղադրված</w:t>
      </w:r>
      <w:r w:rsidRPr="002A4619">
        <w:rPr>
          <w:rFonts w:ascii="GHEA Grapalat" w:hAnsi="GHEA Grapalat" w:cs="Sylfaen"/>
          <w:i/>
          <w:sz w:val="22"/>
          <w:szCs w:val="22"/>
          <w:lang w:val="af-ZA"/>
        </w:rPr>
        <w:t xml:space="preserve">  </w:t>
      </w:r>
      <w:hyperlink r:id="rId13" w:history="1">
        <w:r w:rsidRPr="002A4619">
          <w:rPr>
            <w:rFonts w:ascii="GHEA Grapalat" w:hAnsi="GHEA Grapalat" w:cs="Sylfaen"/>
            <w:i/>
            <w:sz w:val="22"/>
            <w:szCs w:val="22"/>
            <w:lang w:val="af-ZA"/>
          </w:rPr>
          <w:t xml:space="preserve">Armeps </w:t>
        </w:r>
        <w:r w:rsidRPr="00A61D46">
          <w:rPr>
            <w:rFonts w:ascii="GHEA Grapalat" w:hAnsi="GHEA Grapalat" w:cs="Sylfaen"/>
            <w:i/>
            <w:sz w:val="22"/>
            <w:szCs w:val="22"/>
          </w:rPr>
          <w:t>էլեկտրոնային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օգտագործողի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Տնտեսական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օպերատորի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ուղեցույց</w:t>
        </w:r>
      </w:hyperlink>
      <w:r w:rsidRPr="00A61D46">
        <w:rPr>
          <w:rFonts w:ascii="GHEA Grapalat" w:hAnsi="GHEA Grapalat" w:cs="Sylfaen"/>
          <w:i/>
          <w:sz w:val="22"/>
          <w:szCs w:val="22"/>
        </w:rPr>
        <w:t>ում</w:t>
      </w:r>
      <w:r w:rsidRPr="002A4619">
        <w:rPr>
          <w:rFonts w:ascii="GHEA Grapalat" w:hAnsi="GHEA Grapalat" w:cs="Sylfaen"/>
          <w:i/>
          <w:sz w:val="22"/>
          <w:szCs w:val="22"/>
          <w:lang w:val="af-ZA"/>
        </w:rPr>
        <w:t>:</w:t>
      </w:r>
    </w:p>
    <w:p w:rsidR="00F60C5F" w:rsidRPr="002A4619" w:rsidRDefault="00F60C5F" w:rsidP="00F60C5F">
      <w:pPr>
        <w:ind w:firstLine="567"/>
        <w:jc w:val="both"/>
        <w:rPr>
          <w:rFonts w:ascii="GHEA Grapalat" w:hAnsi="GHEA Grapalat" w:cs="Sylfaen"/>
          <w:i/>
          <w:sz w:val="22"/>
          <w:szCs w:val="22"/>
          <w:lang w:val="af-ZA"/>
        </w:rPr>
      </w:pPr>
      <w:r w:rsidRPr="00A61D46">
        <w:rPr>
          <w:rFonts w:ascii="GHEA Grapalat" w:hAnsi="GHEA Grapalat" w:cs="Sylfaen"/>
          <w:i/>
          <w:sz w:val="22"/>
          <w:szCs w:val="22"/>
        </w:rPr>
        <w:t>Ուղեցույցը</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հասանելի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հետևյալ</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հղումով՝</w:t>
      </w:r>
      <w:r w:rsidRPr="002A4619">
        <w:rPr>
          <w:rFonts w:ascii="GHEA Grapalat" w:hAnsi="GHEA Grapalat" w:cs="Sylfaen"/>
          <w:i/>
          <w:sz w:val="22"/>
          <w:szCs w:val="22"/>
          <w:lang w:val="af-ZA"/>
        </w:rPr>
        <w:t xml:space="preserve"> </w:t>
      </w:r>
      <w:hyperlink r:id="rId14" w:history="1">
        <w:r w:rsidRPr="002A4619">
          <w:rPr>
            <w:rFonts w:ascii="GHEA Grapalat" w:hAnsi="GHEA Grapalat" w:cs="Sylfaen"/>
            <w:sz w:val="22"/>
            <w:szCs w:val="22"/>
            <w:lang w:val="af-ZA"/>
          </w:rPr>
          <w:t>http://gnumner.am/hy/page/ughecuycner_dzernarkner/</w:t>
        </w:r>
      </w:hyperlink>
      <w:r w:rsidRPr="002A4619">
        <w:rPr>
          <w:rFonts w:ascii="GHEA Grapalat" w:hAnsi="GHEA Grapalat" w:cs="Sylfaen"/>
          <w:i/>
          <w:sz w:val="22"/>
          <w:szCs w:val="22"/>
          <w:lang w:val="af-ZA"/>
        </w:rPr>
        <w:t>:</w:t>
      </w:r>
    </w:p>
    <w:p w:rsidR="00F60C5F" w:rsidRPr="002A4619" w:rsidRDefault="0046586E" w:rsidP="00EF3662">
      <w:pPr>
        <w:ind w:firstLine="567"/>
        <w:jc w:val="both"/>
        <w:rPr>
          <w:rFonts w:ascii="GHEA Grapalat" w:hAnsi="GHEA Grapalat" w:cs="Sylfaen"/>
          <w:i/>
          <w:sz w:val="22"/>
          <w:szCs w:val="22"/>
          <w:lang w:val="af-ZA"/>
        </w:rPr>
      </w:pPr>
      <w:r w:rsidRPr="005E1F72">
        <w:rPr>
          <w:rFonts w:ascii="GHEA Grapalat" w:hAnsi="GHEA Grapalat" w:cs="Sylfaen"/>
          <w:i/>
          <w:sz w:val="22"/>
          <w:szCs w:val="22"/>
        </w:rPr>
        <w:t>Միաժամանակ</w:t>
      </w:r>
      <w:r w:rsidR="00F60C5F">
        <w:rPr>
          <w:rFonts w:ascii="GHEA Grapalat" w:hAnsi="GHEA Grapalat" w:cs="Sylfaen"/>
          <w:i/>
          <w:sz w:val="22"/>
          <w:szCs w:val="22"/>
        </w:rPr>
        <w:t>՝</w:t>
      </w:r>
    </w:p>
    <w:p w:rsidR="00F60C5F" w:rsidRPr="00A61D46" w:rsidRDefault="0046586E" w:rsidP="00F60C5F">
      <w:pPr>
        <w:ind w:firstLine="567"/>
        <w:jc w:val="both"/>
        <w:rPr>
          <w:rFonts w:ascii="GHEA Grapalat" w:hAnsi="GHEA Grapalat" w:cs="Sylfaen"/>
          <w:i/>
          <w:sz w:val="22"/>
          <w:szCs w:val="22"/>
          <w:lang w:val="af-ZA"/>
        </w:rPr>
      </w:pPr>
      <w:r w:rsidRPr="005E1F72">
        <w:rPr>
          <w:rFonts w:ascii="GHEA Grapalat" w:hAnsi="GHEA Grapalat" w:cs="Sylfaen"/>
          <w:i/>
          <w:sz w:val="22"/>
          <w:szCs w:val="22"/>
          <w:lang w:val="af-ZA"/>
        </w:rPr>
        <w:t xml:space="preserve"> </w:t>
      </w:r>
      <w:r w:rsidR="00677658" w:rsidRPr="005E1F72">
        <w:rPr>
          <w:rFonts w:ascii="GHEA Grapalat" w:hAnsi="GHEA Grapalat"/>
          <w:i/>
          <w:sz w:val="22"/>
          <w:szCs w:val="22"/>
          <w:lang w:val="af-ZA"/>
        </w:rPr>
        <w:t xml:space="preserve">- </w:t>
      </w:r>
      <w:r w:rsidR="00984BDB" w:rsidRPr="005E1F72">
        <w:rPr>
          <w:rFonts w:ascii="GHEA Grapalat" w:hAnsi="GHEA Grapalat"/>
          <w:i/>
          <w:sz w:val="22"/>
          <w:szCs w:val="22"/>
          <w:lang w:val="af-ZA"/>
        </w:rPr>
        <w:t>հայտ</w:t>
      </w:r>
      <w:r w:rsidR="00677658" w:rsidRPr="005E1F72">
        <w:rPr>
          <w:rFonts w:ascii="GHEA Grapalat" w:hAnsi="GHEA Grapalat"/>
          <w:i/>
          <w:sz w:val="22"/>
          <w:szCs w:val="22"/>
          <w:lang w:val="af-ZA"/>
        </w:rPr>
        <w:t>ը էլեկտրոնային գնումների Armeps (www.armeps.am) համակարգ (այսուհետ` համակարգ) մուտքագրելիս</w:t>
      </w:r>
      <w:r w:rsidR="00984BDB" w:rsidRPr="005E1F72">
        <w:rPr>
          <w:rFonts w:ascii="GHEA Grapalat" w:hAnsi="GHEA Grapalat"/>
          <w:i/>
          <w:sz w:val="22"/>
          <w:szCs w:val="22"/>
          <w:lang w:val="af-ZA"/>
        </w:rPr>
        <w:t xml:space="preserve"> անհրաժեշտ է </w:t>
      </w:r>
      <w:r w:rsidR="00F9448B" w:rsidRPr="005E1F72">
        <w:rPr>
          <w:rFonts w:ascii="GHEA Grapalat" w:hAnsi="GHEA Grapalat"/>
          <w:i/>
          <w:sz w:val="22"/>
          <w:szCs w:val="22"/>
          <w:lang w:val="af-ZA"/>
        </w:rPr>
        <w:t xml:space="preserve">առաջնորդվել </w:t>
      </w:r>
      <w:hyperlink r:id="rId15" w:history="1">
        <w:r w:rsidR="00F60C5F" w:rsidRPr="00A61D46">
          <w:rPr>
            <w:rFonts w:ascii="GHEA Grapalat" w:hAnsi="GHEA Grapalat" w:cs="Sylfaen"/>
            <w:i/>
            <w:sz w:val="22"/>
            <w:szCs w:val="22"/>
            <w:lang w:val="af-ZA"/>
          </w:rPr>
          <w:t>www.procurement.am</w:t>
        </w:r>
      </w:hyperlink>
      <w:r w:rsidR="00F60C5F" w:rsidRPr="00756756">
        <w:rPr>
          <w:rFonts w:ascii="GHEA Grapalat" w:hAnsi="GHEA Grapalat" w:cs="Sylfaen"/>
          <w:i/>
          <w:sz w:val="22"/>
          <w:szCs w:val="22"/>
          <w:lang w:val="af-ZA"/>
        </w:rPr>
        <w:t xml:space="preserve"> հասցեով գործող գնումների պ</w:t>
      </w:r>
      <w:r w:rsidR="00F60C5F" w:rsidRPr="007514D5">
        <w:rPr>
          <w:rFonts w:ascii="GHEA Grapalat" w:hAnsi="GHEA Grapalat" w:cs="Sylfaen"/>
          <w:i/>
          <w:sz w:val="22"/>
          <w:szCs w:val="22"/>
          <w:lang w:val="af-ZA"/>
        </w:rPr>
        <w:t>աշտոնական տեղեկագրի «Օրենսդրություն»» բաժնի «Ուղեցույցներ, ձեռնարկներ» ենթաբաժնում</w:t>
      </w:r>
      <w:r w:rsidR="00F60C5F" w:rsidRPr="00756756">
        <w:rPr>
          <w:rFonts w:ascii="GHEA Grapalat" w:hAnsi="GHEA Grapalat" w:cs="Sylfaen"/>
          <w:i/>
          <w:sz w:val="22"/>
          <w:szCs w:val="22"/>
          <w:lang w:val="af-ZA"/>
        </w:rPr>
        <w:t xml:space="preserve"> տեղադրված  </w:t>
      </w:r>
      <w:hyperlink r:id="rId16" w:history="1">
        <w:r w:rsidR="00F60C5F" w:rsidRPr="00A61D46">
          <w:rPr>
            <w:rFonts w:ascii="GHEA Grapalat" w:hAnsi="GHEA Grapalat" w:cs="Sylfaen"/>
            <w:i/>
            <w:sz w:val="22"/>
            <w:szCs w:val="22"/>
            <w:lang w:val="af-ZA"/>
          </w:rPr>
          <w:t>Էլեկտրոնային գնումների կատարման ուղեցույց</w:t>
        </w:r>
      </w:hyperlink>
      <w:r w:rsidR="00F60C5F" w:rsidRPr="00A61D46">
        <w:rPr>
          <w:rFonts w:ascii="GHEA Grapalat" w:hAnsi="GHEA Grapalat" w:cs="Sylfaen"/>
          <w:i/>
          <w:sz w:val="22"/>
          <w:szCs w:val="22"/>
          <w:lang w:val="af-ZA"/>
        </w:rPr>
        <w:t>ով:</w:t>
      </w:r>
    </w:p>
    <w:p w:rsidR="00F60C5F" w:rsidRPr="00A61D46" w:rsidRDefault="00F60C5F" w:rsidP="00F60C5F">
      <w:pPr>
        <w:ind w:firstLine="567"/>
        <w:jc w:val="both"/>
        <w:rPr>
          <w:rFonts w:ascii="GHEA Grapalat" w:hAnsi="GHEA Grapalat" w:cs="Sylfaen"/>
          <w:i/>
          <w:sz w:val="22"/>
          <w:szCs w:val="22"/>
          <w:lang w:val="af-ZA"/>
        </w:rPr>
      </w:pPr>
      <w:r w:rsidRPr="00A61D46">
        <w:rPr>
          <w:rFonts w:ascii="GHEA Grapalat" w:hAnsi="GHEA Grapalat" w:cs="Sylfaen"/>
          <w:i/>
          <w:sz w:val="22"/>
          <w:szCs w:val="22"/>
          <w:lang w:val="af-ZA"/>
        </w:rPr>
        <w:t xml:space="preserve">Ուղեցույցը հասանելի է հետևյալ հղումով՝ </w:t>
      </w:r>
      <w:hyperlink r:id="rId17" w:history="1">
        <w:r w:rsidRPr="00A61D46">
          <w:rPr>
            <w:rFonts w:ascii="GHEA Grapalat" w:hAnsi="GHEA Grapalat" w:cs="Sylfaen"/>
            <w:i/>
            <w:sz w:val="22"/>
            <w:szCs w:val="22"/>
            <w:lang w:val="af-ZA"/>
          </w:rPr>
          <w:t>http://gnumner.am/hy/page/ughecuycner_dzernarkner/</w:t>
        </w:r>
      </w:hyperlink>
      <w:r w:rsidRPr="00A61D46">
        <w:rPr>
          <w:rFonts w:ascii="GHEA Grapalat" w:hAnsi="GHEA Grapalat" w:cs="Sylfaen"/>
          <w:i/>
          <w:sz w:val="22"/>
          <w:szCs w:val="22"/>
          <w:lang w:val="af-ZA"/>
        </w:rPr>
        <w:t>.</w:t>
      </w:r>
    </w:p>
    <w:p w:rsidR="006E7900" w:rsidRPr="005E1F72" w:rsidRDefault="00884204" w:rsidP="00EF3662">
      <w:pPr>
        <w:ind w:firstLine="567"/>
        <w:jc w:val="both"/>
        <w:rPr>
          <w:rFonts w:ascii="GHEA Grapalat" w:hAnsi="GHEA Grapalat"/>
          <w:i/>
          <w:sz w:val="22"/>
          <w:szCs w:val="22"/>
          <w:lang w:val="af-ZA"/>
        </w:rPr>
      </w:pPr>
      <w:r w:rsidRPr="005E1F72">
        <w:rPr>
          <w:rFonts w:ascii="GHEA Grapalat" w:hAnsi="GHEA Grapalat"/>
          <w:i/>
          <w:sz w:val="22"/>
          <w:szCs w:val="22"/>
          <w:lang w:val="af-ZA"/>
        </w:rPr>
        <w:t>-</w:t>
      </w:r>
      <w:r w:rsidR="00B62D06" w:rsidRPr="005E1F72">
        <w:rPr>
          <w:rFonts w:ascii="GHEA Grapalat" w:hAnsi="GHEA Grapalat"/>
          <w:i/>
          <w:sz w:val="22"/>
          <w:szCs w:val="22"/>
          <w:lang w:val="af-ZA"/>
        </w:rPr>
        <w:t xml:space="preserve"> </w:t>
      </w:r>
      <w:r w:rsidR="00677658" w:rsidRPr="005E1F72">
        <w:rPr>
          <w:rFonts w:ascii="GHEA Grapalat" w:hAnsi="GHEA Grapalat"/>
          <w:i/>
          <w:sz w:val="22"/>
          <w:szCs w:val="22"/>
          <w:lang w:val="af-ZA"/>
        </w:rPr>
        <w:t xml:space="preserve">համակարգի </w:t>
      </w:r>
      <w:r w:rsidR="00106D44" w:rsidRPr="005E1F72">
        <w:rPr>
          <w:rFonts w:ascii="GHEA Grapalat" w:hAnsi="GHEA Grapalat"/>
          <w:i/>
          <w:sz w:val="22"/>
          <w:szCs w:val="22"/>
          <w:lang w:val="af-ZA"/>
        </w:rPr>
        <w:t xml:space="preserve">հետ </w:t>
      </w:r>
      <w:r w:rsidR="007E0E5F" w:rsidRPr="005E1F72">
        <w:rPr>
          <w:rFonts w:ascii="GHEA Grapalat" w:hAnsi="GHEA Grapalat"/>
          <w:i/>
          <w:sz w:val="22"/>
          <w:szCs w:val="22"/>
          <w:lang w:val="af-ZA"/>
        </w:rPr>
        <w:t xml:space="preserve">կապված </w:t>
      </w:r>
      <w:r w:rsidR="00B62D06" w:rsidRPr="005E1F72">
        <w:rPr>
          <w:rFonts w:ascii="GHEA Grapalat" w:hAnsi="GHEA Grapalat"/>
          <w:i/>
          <w:sz w:val="22"/>
          <w:szCs w:val="22"/>
          <w:lang w:val="af-ZA"/>
        </w:rPr>
        <w:t>հարցեր</w:t>
      </w:r>
      <w:r w:rsidR="00392525" w:rsidRPr="005E1F72">
        <w:rPr>
          <w:rFonts w:ascii="GHEA Grapalat" w:hAnsi="GHEA Grapalat"/>
          <w:i/>
          <w:sz w:val="22"/>
          <w:szCs w:val="22"/>
          <w:lang w:val="af-ZA"/>
        </w:rPr>
        <w:t xml:space="preserve"> և խնդիրներ</w:t>
      </w:r>
      <w:r w:rsidR="00B62D06" w:rsidRPr="005E1F72">
        <w:rPr>
          <w:rFonts w:ascii="GHEA Grapalat" w:hAnsi="GHEA Grapalat"/>
          <w:i/>
          <w:sz w:val="22"/>
          <w:szCs w:val="22"/>
          <w:lang w:val="af-ZA"/>
        </w:rPr>
        <w:t xml:space="preserve"> առաջանալիս </w:t>
      </w:r>
      <w:r w:rsidR="00F60C5F">
        <w:rPr>
          <w:rFonts w:ascii="GHEA Grapalat" w:hAnsi="GHEA Grapalat"/>
          <w:i/>
          <w:sz w:val="22"/>
          <w:szCs w:val="22"/>
          <w:lang w:val="af-ZA"/>
        </w:rPr>
        <w:t xml:space="preserve">կարող եք դիմել պատվիրատուին, ինչպես նաև </w:t>
      </w:r>
      <w:r w:rsidR="004E1503" w:rsidRPr="005E1F72">
        <w:rPr>
          <w:rFonts w:ascii="GHEA Grapalat" w:hAnsi="GHEA Grapalat"/>
          <w:i/>
          <w:sz w:val="22"/>
          <w:szCs w:val="22"/>
          <w:lang w:val="af-ZA"/>
        </w:rPr>
        <w:t>ՀՀ ֆինանսների նախարարություն</w:t>
      </w:r>
      <w:r w:rsidR="00486B55" w:rsidRPr="005E1F72">
        <w:rPr>
          <w:rFonts w:ascii="GHEA Grapalat" w:hAnsi="GHEA Grapalat"/>
          <w:i/>
          <w:sz w:val="22"/>
          <w:szCs w:val="22"/>
          <w:lang w:val="af-ZA"/>
        </w:rPr>
        <w:t xml:space="preserve"> (այսուհետ նաև</w:t>
      </w:r>
      <w:r w:rsidR="00537E15" w:rsidRPr="005E1F72">
        <w:rPr>
          <w:rFonts w:ascii="GHEA Grapalat" w:hAnsi="GHEA Grapalat"/>
          <w:i/>
          <w:sz w:val="22"/>
          <w:szCs w:val="22"/>
          <w:lang w:val="af-ZA"/>
        </w:rPr>
        <w:t xml:space="preserve">` </w:t>
      </w:r>
      <w:r w:rsidR="0006220B" w:rsidRPr="005E1F72">
        <w:rPr>
          <w:rFonts w:ascii="GHEA Grapalat" w:hAnsi="GHEA Grapalat"/>
          <w:i/>
          <w:sz w:val="22"/>
          <w:szCs w:val="22"/>
          <w:lang w:val="af-ZA"/>
        </w:rPr>
        <w:t>լիազորված մարմին</w:t>
      </w:r>
      <w:r w:rsidR="00486B55" w:rsidRPr="005E1F72">
        <w:rPr>
          <w:rFonts w:ascii="GHEA Grapalat" w:hAnsi="GHEA Grapalat"/>
          <w:i/>
          <w:sz w:val="22"/>
          <w:szCs w:val="22"/>
          <w:lang w:val="af-ZA"/>
        </w:rPr>
        <w:t>)</w:t>
      </w:r>
      <w:r w:rsidR="00B62D06" w:rsidRPr="005E1F72">
        <w:rPr>
          <w:rFonts w:ascii="GHEA Grapalat" w:hAnsi="GHEA Grapalat"/>
          <w:i/>
          <w:sz w:val="22"/>
          <w:szCs w:val="22"/>
          <w:lang w:val="af-ZA"/>
        </w:rPr>
        <w:t xml:space="preserve">` </w:t>
      </w:r>
      <w:r w:rsidR="00AB14F4" w:rsidRPr="005E1F72">
        <w:rPr>
          <w:rFonts w:ascii="GHEA Grapalat" w:hAnsi="GHEA Grapalat"/>
          <w:i/>
          <w:sz w:val="22"/>
          <w:szCs w:val="22"/>
          <w:lang w:val="af-ZA"/>
        </w:rPr>
        <w:t xml:space="preserve">ք. Երևան, </w:t>
      </w:r>
      <w:r w:rsidR="00AD305B" w:rsidRPr="005E1F72">
        <w:rPr>
          <w:rFonts w:ascii="GHEA Grapalat" w:hAnsi="GHEA Grapalat"/>
          <w:i/>
          <w:sz w:val="22"/>
          <w:szCs w:val="22"/>
          <w:lang w:val="af-ZA"/>
        </w:rPr>
        <w:t xml:space="preserve">Մելիք-Ադամյան փող. 1 </w:t>
      </w:r>
      <w:r w:rsidR="000D10F1" w:rsidRPr="005E1F72">
        <w:rPr>
          <w:rFonts w:ascii="GHEA Grapalat" w:hAnsi="GHEA Grapalat"/>
          <w:i/>
          <w:lang w:val="af-ZA"/>
        </w:rPr>
        <w:t xml:space="preserve"> </w:t>
      </w:r>
      <w:r w:rsidR="00AB14F4" w:rsidRPr="005E1F72">
        <w:rPr>
          <w:rFonts w:ascii="GHEA Grapalat" w:hAnsi="GHEA Grapalat"/>
          <w:i/>
          <w:sz w:val="22"/>
          <w:szCs w:val="22"/>
          <w:lang w:val="af-ZA"/>
        </w:rPr>
        <w:t>հասցեով (հեռախոս`</w:t>
      </w:r>
      <w:r w:rsidR="007032AC" w:rsidRPr="005E1F72">
        <w:rPr>
          <w:rFonts w:ascii="GHEA Grapalat" w:hAnsi="GHEA Grapalat"/>
          <w:i/>
          <w:sz w:val="22"/>
          <w:szCs w:val="22"/>
          <w:lang w:val="af-ZA"/>
        </w:rPr>
        <w:t>(</w:t>
      </w:r>
      <w:r w:rsidR="00677658" w:rsidRPr="005E1F72">
        <w:rPr>
          <w:rFonts w:ascii="GHEA Grapalat" w:hAnsi="GHEA Grapalat"/>
          <w:i/>
          <w:sz w:val="22"/>
          <w:szCs w:val="22"/>
          <w:lang w:val="af-ZA"/>
        </w:rPr>
        <w:t>+3741</w:t>
      </w:r>
      <w:r w:rsidR="00BE3F61">
        <w:rPr>
          <w:rFonts w:ascii="GHEA Grapalat" w:hAnsi="GHEA Grapalat"/>
          <w:i/>
          <w:sz w:val="22"/>
          <w:szCs w:val="22"/>
          <w:lang w:val="af-ZA"/>
        </w:rPr>
        <w:t>1</w:t>
      </w:r>
      <w:r w:rsidR="007032AC" w:rsidRPr="005E1F72">
        <w:rPr>
          <w:rFonts w:ascii="GHEA Grapalat" w:hAnsi="GHEA Grapalat"/>
          <w:i/>
          <w:sz w:val="22"/>
          <w:szCs w:val="22"/>
          <w:lang w:val="af-ZA"/>
        </w:rPr>
        <w:t xml:space="preserve">) </w:t>
      </w:r>
      <w:r w:rsidR="00AB14F4" w:rsidRPr="005E1F72">
        <w:rPr>
          <w:rFonts w:ascii="GHEA Grapalat" w:hAnsi="GHEA Grapalat"/>
          <w:i/>
          <w:sz w:val="22"/>
          <w:szCs w:val="22"/>
          <w:lang w:val="af-ZA"/>
        </w:rPr>
        <w:t>28-93-20):</w:t>
      </w:r>
    </w:p>
    <w:p w:rsidR="0089384E" w:rsidRPr="003118E2" w:rsidRDefault="0089384E" w:rsidP="0089384E">
      <w:pPr>
        <w:ind w:firstLine="567"/>
        <w:rPr>
          <w:rFonts w:ascii="GHEA Grapalat" w:hAnsi="GHEA Grapalat"/>
          <w:b/>
          <w:sz w:val="20"/>
          <w:szCs w:val="22"/>
          <w:lang w:val="af-ZA"/>
        </w:rPr>
      </w:pPr>
      <w:bookmarkStart w:id="2" w:name="_Hlk9322052"/>
      <w:r w:rsidRPr="003E619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գրանցվելը</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ինչպես</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նաև</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հայտ</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ներկայացնելն</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անվճար</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է</w:t>
      </w:r>
      <w:r w:rsidRPr="002A4619">
        <w:rPr>
          <w:rFonts w:ascii="GHEA Grapalat" w:hAnsi="GHEA Grapalat" w:cs="Sylfaen"/>
          <w:i/>
          <w:sz w:val="22"/>
          <w:szCs w:val="22"/>
          <w:lang w:val="af-ZA"/>
        </w:rPr>
        <w:t>:</w:t>
      </w:r>
      <w:bookmarkEnd w:id="2"/>
    </w:p>
    <w:p w:rsidR="00984BDB" w:rsidRPr="005E1F72" w:rsidRDefault="0089384E" w:rsidP="0089384E">
      <w:pPr>
        <w:ind w:firstLine="567"/>
        <w:jc w:val="both"/>
        <w:rPr>
          <w:rFonts w:ascii="GHEA Grapalat" w:hAnsi="GHEA Grapalat"/>
          <w:i/>
          <w:sz w:val="20"/>
          <w:lang w:val="af-ZA"/>
        </w:rPr>
      </w:pPr>
      <w:r w:rsidRPr="003118E2">
        <w:rPr>
          <w:rFonts w:ascii="GHEA Grapalat" w:hAnsi="GHEA Grapalat" w:cs="Sylfaen"/>
          <w:b/>
          <w:sz w:val="20"/>
          <w:szCs w:val="22"/>
          <w:lang w:val="af-ZA"/>
        </w:rPr>
        <w:br w:type="page"/>
      </w:r>
    </w:p>
    <w:p w:rsidR="00096865" w:rsidRPr="005E1F72" w:rsidRDefault="00096865" w:rsidP="00EF3662">
      <w:pPr>
        <w:ind w:firstLine="567"/>
        <w:jc w:val="center"/>
        <w:rPr>
          <w:rFonts w:ascii="GHEA Grapalat" w:hAnsi="GHEA Grapalat"/>
          <w:b/>
          <w:sz w:val="20"/>
          <w:szCs w:val="22"/>
          <w:lang w:val="af-ZA"/>
        </w:rPr>
      </w:pPr>
    </w:p>
    <w:p w:rsidR="00160AE4" w:rsidRPr="005E1F72" w:rsidRDefault="00160AE4" w:rsidP="00EF3662">
      <w:pPr>
        <w:ind w:firstLine="567"/>
        <w:jc w:val="center"/>
        <w:rPr>
          <w:rFonts w:ascii="GHEA Grapalat" w:hAnsi="GHEA Grapalat" w:cs="Sylfaen"/>
          <w:b/>
          <w:sz w:val="22"/>
          <w:szCs w:val="22"/>
          <w:lang w:val="af-ZA"/>
        </w:rPr>
      </w:pPr>
    </w:p>
    <w:p w:rsidR="00160AE4" w:rsidRPr="005E1F72" w:rsidRDefault="00160AE4" w:rsidP="00EF3662">
      <w:pPr>
        <w:ind w:firstLine="567"/>
        <w:jc w:val="center"/>
        <w:rPr>
          <w:rFonts w:ascii="GHEA Grapalat" w:hAnsi="GHEA Grapalat"/>
          <w:b/>
          <w:sz w:val="20"/>
          <w:szCs w:val="20"/>
          <w:lang w:val="af-ZA"/>
        </w:rPr>
      </w:pPr>
      <w:r w:rsidRPr="005E1F72">
        <w:rPr>
          <w:rFonts w:ascii="GHEA Grapalat" w:hAnsi="GHEA Grapalat" w:cs="Sylfaen"/>
          <w:b/>
          <w:sz w:val="20"/>
          <w:szCs w:val="20"/>
        </w:rPr>
        <w:t>ԲՈՎԱՆԴԱԿՈւԹՅՈւՆ</w:t>
      </w:r>
    </w:p>
    <w:p w:rsidR="00160AE4" w:rsidRPr="005E1F72" w:rsidRDefault="00160AE4" w:rsidP="00EF3662">
      <w:pPr>
        <w:ind w:firstLine="567"/>
        <w:jc w:val="center"/>
        <w:rPr>
          <w:rFonts w:ascii="GHEA Grapalat" w:hAnsi="GHEA Grapalat"/>
          <w:i/>
          <w:sz w:val="20"/>
          <w:lang w:val="af-ZA"/>
        </w:rPr>
      </w:pPr>
    </w:p>
    <w:p w:rsidR="004952C7" w:rsidRPr="00FE4D0C" w:rsidRDefault="00D675CF" w:rsidP="004952C7">
      <w:pPr>
        <w:jc w:val="center"/>
        <w:rPr>
          <w:rFonts w:ascii="GHEA Grapalat" w:hAnsi="GHEA Grapalat"/>
          <w:lang w:val="af-ZA"/>
        </w:rPr>
      </w:pPr>
      <w:r w:rsidRPr="00EC6C39">
        <w:rPr>
          <w:rFonts w:ascii="Sylfaen" w:hAnsi="Sylfaen"/>
          <w:b/>
          <w:bCs/>
          <w:sz w:val="20"/>
          <w:szCs w:val="20"/>
          <w:lang w:val="ru-RU" w:eastAsia="ru-RU"/>
        </w:rPr>
        <w:t>ԱՐԱՐԱՏԻ</w:t>
      </w:r>
      <w:r w:rsidRPr="00EC6C39">
        <w:rPr>
          <w:rFonts w:ascii="Arial LatArm" w:hAnsi="Arial LatArm" w:cs="Arial LatArm"/>
          <w:b/>
          <w:bCs/>
          <w:sz w:val="20"/>
          <w:szCs w:val="20"/>
          <w:lang w:val="af-ZA" w:eastAsia="ru-RU"/>
        </w:rPr>
        <w:t xml:space="preserve"> </w:t>
      </w:r>
      <w:r w:rsidRPr="00EC6C39">
        <w:rPr>
          <w:rFonts w:ascii="Sylfaen" w:hAnsi="Sylfaen"/>
          <w:b/>
          <w:bCs/>
          <w:sz w:val="20"/>
          <w:szCs w:val="20"/>
          <w:lang w:val="ru-RU" w:eastAsia="ru-RU"/>
        </w:rPr>
        <w:t>ՄԱՐԶԻ</w:t>
      </w:r>
      <w:r w:rsidRPr="00EC6C39">
        <w:rPr>
          <w:rFonts w:ascii="Arial LatArm" w:hAnsi="Arial LatArm" w:cs="Arial LatArm"/>
          <w:b/>
          <w:bCs/>
          <w:sz w:val="20"/>
          <w:szCs w:val="20"/>
          <w:lang w:val="af-ZA" w:eastAsia="ru-RU"/>
        </w:rPr>
        <w:t xml:space="preserve"> </w:t>
      </w:r>
      <w:r w:rsidR="00270C19">
        <w:rPr>
          <w:rFonts w:ascii="Arial LatArm" w:hAnsi="Arial LatArm" w:cs="Arial LatArm"/>
          <w:b/>
          <w:bCs/>
          <w:sz w:val="20"/>
          <w:szCs w:val="20"/>
          <w:lang w:val="af-ZA" w:eastAsia="ru-RU"/>
        </w:rPr>
        <w:t xml:space="preserve"> </w:t>
      </w:r>
      <w:r w:rsidRPr="00EC6C39">
        <w:rPr>
          <w:rFonts w:ascii="Sylfaen" w:hAnsi="Sylfaen"/>
          <w:b/>
          <w:bCs/>
          <w:sz w:val="20"/>
          <w:szCs w:val="20"/>
          <w:lang w:val="ru-RU" w:eastAsia="ru-RU"/>
        </w:rPr>
        <w:t>ՎԵԴԻ</w:t>
      </w:r>
      <w:r w:rsidR="00270C19" w:rsidRPr="00270C19">
        <w:rPr>
          <w:rFonts w:ascii="Sylfaen" w:hAnsi="Sylfaen"/>
          <w:b/>
          <w:bCs/>
          <w:sz w:val="20"/>
          <w:szCs w:val="20"/>
          <w:lang w:val="af-ZA" w:eastAsia="ru-RU"/>
        </w:rPr>
        <w:t xml:space="preserve"> </w:t>
      </w:r>
      <w:r w:rsidRPr="00EC6C39">
        <w:rPr>
          <w:rFonts w:ascii="Arial LatArm" w:hAnsi="Arial LatArm" w:cs="Arial LatArm"/>
          <w:b/>
          <w:bCs/>
          <w:sz w:val="20"/>
          <w:szCs w:val="20"/>
          <w:lang w:val="af-ZA" w:eastAsia="ru-RU"/>
        </w:rPr>
        <w:t xml:space="preserve"> </w:t>
      </w:r>
      <w:r w:rsidRPr="00EC6C39">
        <w:rPr>
          <w:rFonts w:ascii="Sylfaen" w:hAnsi="Sylfaen"/>
          <w:b/>
          <w:bCs/>
          <w:sz w:val="20"/>
          <w:szCs w:val="20"/>
          <w:lang w:val="ru-RU" w:eastAsia="ru-RU"/>
        </w:rPr>
        <w:t>ՀԱՄԱՅՆՔԻ</w:t>
      </w:r>
      <w:r w:rsidRPr="00EC6C39">
        <w:rPr>
          <w:rFonts w:ascii="Arial LatArm" w:hAnsi="Arial LatArm" w:cs="Arial LatArm"/>
          <w:b/>
          <w:bCs/>
          <w:sz w:val="20"/>
          <w:szCs w:val="20"/>
          <w:lang w:val="af-ZA" w:eastAsia="ru-RU"/>
        </w:rPr>
        <w:t xml:space="preserve"> </w:t>
      </w:r>
      <w:r w:rsidRPr="00EC6C39">
        <w:rPr>
          <w:rFonts w:ascii="Sylfaen" w:hAnsi="Sylfaen"/>
          <w:b/>
          <w:bCs/>
          <w:sz w:val="20"/>
          <w:szCs w:val="20"/>
          <w:lang w:val="ru-RU" w:eastAsia="ru-RU"/>
        </w:rPr>
        <w:t>ԿԱՍՅԱՆ</w:t>
      </w:r>
      <w:r w:rsidRPr="00EC6C39">
        <w:rPr>
          <w:rFonts w:ascii="Arial LatArm" w:hAnsi="Arial LatArm" w:cs="Arial LatArm"/>
          <w:b/>
          <w:bCs/>
          <w:sz w:val="20"/>
          <w:szCs w:val="20"/>
          <w:lang w:val="af-ZA" w:eastAsia="ru-RU"/>
        </w:rPr>
        <w:t xml:space="preserve"> 26/1</w:t>
      </w:r>
      <w:r w:rsidR="00270C19">
        <w:rPr>
          <w:rFonts w:ascii="Arial LatArm" w:hAnsi="Arial LatArm" w:cs="Arial LatArm"/>
          <w:b/>
          <w:bCs/>
          <w:sz w:val="20"/>
          <w:szCs w:val="20"/>
          <w:lang w:val="af-ZA" w:eastAsia="ru-RU"/>
        </w:rPr>
        <w:t xml:space="preserve"> </w:t>
      </w:r>
      <w:r w:rsidRPr="00EC6C39">
        <w:rPr>
          <w:rFonts w:ascii="Sylfaen" w:hAnsi="Sylfaen"/>
          <w:b/>
          <w:bCs/>
          <w:sz w:val="20"/>
          <w:szCs w:val="20"/>
          <w:lang w:val="ru-RU" w:eastAsia="ru-RU"/>
        </w:rPr>
        <w:t>ԲԱԶՄԱԲՆԱԿԱՐԱՆ</w:t>
      </w:r>
      <w:r w:rsidR="00270C19" w:rsidRPr="00270C19">
        <w:rPr>
          <w:rFonts w:ascii="Sylfaen" w:hAnsi="Sylfaen"/>
          <w:b/>
          <w:bCs/>
          <w:sz w:val="20"/>
          <w:szCs w:val="20"/>
          <w:lang w:val="af-ZA" w:eastAsia="ru-RU"/>
        </w:rPr>
        <w:t xml:space="preserve"> </w:t>
      </w:r>
      <w:r w:rsidRPr="00EC6C39">
        <w:rPr>
          <w:rFonts w:ascii="Arial LatArm" w:hAnsi="Arial LatArm" w:cs="Arial LatArm"/>
          <w:b/>
          <w:bCs/>
          <w:sz w:val="20"/>
          <w:szCs w:val="20"/>
          <w:lang w:val="af-ZA" w:eastAsia="ru-RU"/>
        </w:rPr>
        <w:t xml:space="preserve"> </w:t>
      </w:r>
      <w:r w:rsidRPr="00EC6C39">
        <w:rPr>
          <w:rFonts w:ascii="Sylfaen" w:hAnsi="Sylfaen"/>
          <w:b/>
          <w:bCs/>
          <w:sz w:val="20"/>
          <w:szCs w:val="20"/>
          <w:lang w:val="ru-RU" w:eastAsia="ru-RU"/>
        </w:rPr>
        <w:t>ՇԵՆՔԻ</w:t>
      </w:r>
      <w:r w:rsidR="00270C19" w:rsidRPr="00270C19">
        <w:rPr>
          <w:rFonts w:ascii="Sylfaen" w:hAnsi="Sylfaen"/>
          <w:b/>
          <w:bCs/>
          <w:sz w:val="20"/>
          <w:szCs w:val="20"/>
          <w:lang w:val="af-ZA" w:eastAsia="ru-RU"/>
        </w:rPr>
        <w:t xml:space="preserve"> </w:t>
      </w:r>
      <w:r w:rsidRPr="00EC6C39">
        <w:rPr>
          <w:rFonts w:ascii="Arial LatArm" w:hAnsi="Arial LatArm" w:cs="Arial LatArm"/>
          <w:b/>
          <w:bCs/>
          <w:sz w:val="20"/>
          <w:szCs w:val="20"/>
          <w:lang w:val="af-ZA" w:eastAsia="ru-RU"/>
        </w:rPr>
        <w:t xml:space="preserve"> </w:t>
      </w:r>
      <w:r w:rsidRPr="00EC6C39">
        <w:rPr>
          <w:rFonts w:ascii="Sylfaen" w:hAnsi="Sylfaen"/>
          <w:b/>
          <w:bCs/>
          <w:sz w:val="20"/>
          <w:szCs w:val="20"/>
          <w:lang w:val="ru-RU" w:eastAsia="ru-RU"/>
        </w:rPr>
        <w:t>ՋԵՐՄԱՄԵԿՈՒՍԱՑՄԱՆ</w:t>
      </w:r>
      <w:r w:rsidRPr="00EC6C39">
        <w:rPr>
          <w:rFonts w:ascii="Arial LatArm" w:hAnsi="Arial LatArm" w:cs="Arial LatArm"/>
          <w:b/>
          <w:bCs/>
          <w:sz w:val="20"/>
          <w:szCs w:val="20"/>
          <w:lang w:val="af-ZA" w:eastAsia="ru-RU"/>
        </w:rPr>
        <w:t xml:space="preserve"> </w:t>
      </w:r>
      <w:r w:rsidRPr="00D675CF">
        <w:rPr>
          <w:rFonts w:ascii="Arial LatArm" w:hAnsi="Arial LatArm" w:cs="Arial LatArm"/>
          <w:b/>
          <w:bCs/>
          <w:sz w:val="20"/>
          <w:szCs w:val="20"/>
          <w:lang w:val="af-ZA" w:eastAsia="ru-RU"/>
        </w:rPr>
        <w:t xml:space="preserve"> </w:t>
      </w:r>
      <w:r w:rsidRPr="00EC6C39">
        <w:rPr>
          <w:rFonts w:ascii="Sylfaen" w:hAnsi="Sylfaen"/>
          <w:b/>
          <w:bCs/>
          <w:sz w:val="20"/>
          <w:szCs w:val="20"/>
          <w:lang w:val="ru-RU" w:eastAsia="ru-RU"/>
        </w:rPr>
        <w:t>ԵՎ</w:t>
      </w:r>
      <w:r w:rsidRPr="00D675CF">
        <w:rPr>
          <w:rFonts w:ascii="Sylfaen" w:hAnsi="Sylfaen"/>
          <w:b/>
          <w:bCs/>
          <w:sz w:val="20"/>
          <w:szCs w:val="20"/>
          <w:lang w:val="af-ZA" w:eastAsia="ru-RU"/>
        </w:rPr>
        <w:t xml:space="preserve"> </w:t>
      </w:r>
      <w:r w:rsidRPr="00D675CF">
        <w:rPr>
          <w:rFonts w:ascii="Arial LatArm" w:hAnsi="Arial LatArm" w:cs="Arial"/>
          <w:b/>
          <w:bCs/>
          <w:sz w:val="20"/>
          <w:szCs w:val="20"/>
          <w:lang w:val="af-ZA" w:eastAsia="ru-RU"/>
        </w:rPr>
        <w:t xml:space="preserve"> </w:t>
      </w:r>
      <w:r w:rsidRPr="00EC6C39">
        <w:rPr>
          <w:rFonts w:ascii="Sylfaen" w:hAnsi="Sylfaen"/>
          <w:b/>
          <w:bCs/>
          <w:sz w:val="20"/>
          <w:szCs w:val="20"/>
          <w:lang w:val="ru-RU" w:eastAsia="ru-RU"/>
        </w:rPr>
        <w:t>ԷՆԵՐԳ</w:t>
      </w:r>
      <w:r>
        <w:rPr>
          <w:rFonts w:ascii="Sylfaen" w:hAnsi="Sylfaen"/>
          <w:b/>
          <w:bCs/>
          <w:sz w:val="20"/>
          <w:szCs w:val="20"/>
          <w:lang w:eastAsia="ru-RU"/>
        </w:rPr>
        <w:t>Ի</w:t>
      </w:r>
      <w:r w:rsidRPr="00EC6C39">
        <w:rPr>
          <w:rFonts w:ascii="Sylfaen" w:hAnsi="Sylfaen"/>
          <w:b/>
          <w:bCs/>
          <w:sz w:val="20"/>
          <w:szCs w:val="20"/>
          <w:lang w:val="ru-RU" w:eastAsia="ru-RU"/>
        </w:rPr>
        <w:t>ԱԱՐԴՅՈՒՆԱՎԵՏՈՒԹՅԱՆ</w:t>
      </w:r>
      <w:r w:rsidRPr="00EC6C39">
        <w:rPr>
          <w:rFonts w:ascii="Arial LatArm" w:hAnsi="Arial LatArm" w:cs="Arial LatArm"/>
          <w:b/>
          <w:bCs/>
          <w:sz w:val="20"/>
          <w:szCs w:val="20"/>
          <w:lang w:val="af-ZA" w:eastAsia="ru-RU"/>
        </w:rPr>
        <w:t xml:space="preserve"> </w:t>
      </w:r>
      <w:r w:rsidRPr="00EC6C39">
        <w:rPr>
          <w:rFonts w:ascii="Sylfaen" w:hAnsi="Sylfaen"/>
          <w:b/>
          <w:bCs/>
          <w:sz w:val="20"/>
          <w:szCs w:val="20"/>
          <w:lang w:val="ru-RU" w:eastAsia="ru-RU"/>
        </w:rPr>
        <w:t>ԲԱՐՁՐԱՑՄԱՆ</w:t>
      </w:r>
      <w:r w:rsidRPr="007E7C3A">
        <w:rPr>
          <w:rFonts w:ascii="Sylfaen" w:hAnsi="Sylfaen" w:cs="Sylfaen"/>
          <w:sz w:val="20"/>
          <w:lang w:val="af-ZA"/>
        </w:rPr>
        <w:t xml:space="preserve"> </w:t>
      </w:r>
      <w:r w:rsidR="004952C7" w:rsidRPr="007E7C3A">
        <w:rPr>
          <w:rFonts w:ascii="Sylfaen" w:hAnsi="Sylfaen" w:cs="Sylfaen"/>
          <w:sz w:val="20"/>
          <w:lang w:val="af-ZA"/>
        </w:rPr>
        <w:t>ՁԵՌՔԲԵՐՄԱՆ</w:t>
      </w:r>
      <w:r w:rsidR="004952C7" w:rsidRPr="007E7C3A">
        <w:rPr>
          <w:rFonts w:ascii="Arial" w:hAnsi="Arial" w:cs="Arial"/>
          <w:sz w:val="20"/>
          <w:lang w:val="af-ZA"/>
        </w:rPr>
        <w:t xml:space="preserve"> </w:t>
      </w:r>
      <w:r w:rsidR="004952C7" w:rsidRPr="007E7C3A">
        <w:rPr>
          <w:rFonts w:ascii="Sylfaen" w:hAnsi="Sylfaen" w:cs="Sylfaen"/>
          <w:sz w:val="20"/>
          <w:lang w:val="af-ZA"/>
        </w:rPr>
        <w:t>ՆՊԱՏԱԿՈՎ</w:t>
      </w:r>
      <w:r w:rsidR="004952C7" w:rsidRPr="007E7C3A">
        <w:rPr>
          <w:rFonts w:ascii="Arial" w:hAnsi="Arial" w:cs="Arial"/>
          <w:sz w:val="20"/>
          <w:lang w:val="af-ZA"/>
        </w:rPr>
        <w:t xml:space="preserve"> </w:t>
      </w:r>
      <w:r w:rsidR="004952C7" w:rsidRPr="007E7C3A">
        <w:rPr>
          <w:rFonts w:ascii="Sylfaen" w:hAnsi="Sylfaen" w:cs="Sylfaen"/>
          <w:sz w:val="20"/>
          <w:lang w:val="af-ZA"/>
        </w:rPr>
        <w:t>ՀԱՅՏԱՐԱՐՎԱԾ</w:t>
      </w:r>
      <w:r w:rsidR="004952C7" w:rsidRPr="007E7C3A">
        <w:rPr>
          <w:rFonts w:ascii="Arial" w:hAnsi="Arial" w:cs="Arial"/>
          <w:sz w:val="20"/>
          <w:lang w:val="af-ZA"/>
        </w:rPr>
        <w:t xml:space="preserve"> </w:t>
      </w:r>
      <w:r w:rsidR="004952C7" w:rsidRPr="007E7C3A">
        <w:rPr>
          <w:rFonts w:ascii="Sylfaen" w:hAnsi="Sylfaen" w:cs="Sylfaen"/>
          <w:sz w:val="20"/>
          <w:lang w:val="hy-AM"/>
        </w:rPr>
        <w:t>ԳՆԱՆՇՄԱՆ</w:t>
      </w:r>
      <w:r w:rsidR="004952C7" w:rsidRPr="007E7C3A">
        <w:rPr>
          <w:rFonts w:ascii="Arial" w:hAnsi="Arial" w:cs="Arial"/>
          <w:sz w:val="20"/>
          <w:lang w:val="hy-AM"/>
        </w:rPr>
        <w:t xml:space="preserve"> </w:t>
      </w:r>
      <w:r w:rsidR="004952C7" w:rsidRPr="007E7C3A">
        <w:rPr>
          <w:rFonts w:ascii="Sylfaen" w:hAnsi="Sylfaen" w:cs="Sylfaen"/>
          <w:sz w:val="20"/>
          <w:lang w:val="hy-AM"/>
        </w:rPr>
        <w:t>ՀԱՐՑՄԱՆ</w:t>
      </w:r>
      <w:r w:rsidR="004952C7" w:rsidRPr="007E7C3A">
        <w:rPr>
          <w:rFonts w:ascii="GHEA Grapalat" w:hAnsi="GHEA Grapalat"/>
          <w:sz w:val="20"/>
          <w:lang w:val="af-ZA"/>
        </w:rPr>
        <w:t xml:space="preserve"> </w:t>
      </w:r>
    </w:p>
    <w:p w:rsidR="00C67E80" w:rsidRPr="005E1F72" w:rsidRDefault="00C67E80" w:rsidP="00EF3662">
      <w:pPr>
        <w:ind w:firstLine="567"/>
        <w:jc w:val="center"/>
        <w:rPr>
          <w:rFonts w:ascii="GHEA Grapalat" w:hAnsi="GHEA Grapalat" w:cs="Sylfaen"/>
          <w:b/>
          <w:sz w:val="20"/>
          <w:szCs w:val="22"/>
          <w:lang w:val="af-ZA"/>
        </w:rPr>
      </w:pPr>
    </w:p>
    <w:p w:rsidR="009F5D9B" w:rsidRPr="005E1F72" w:rsidRDefault="009F5D9B" w:rsidP="00EF3662">
      <w:pPr>
        <w:ind w:firstLine="567"/>
        <w:jc w:val="center"/>
        <w:rPr>
          <w:rFonts w:ascii="GHEA Grapalat" w:hAnsi="GHEA Grapalat" w:cs="Sylfaen"/>
          <w:b/>
          <w:sz w:val="20"/>
          <w:szCs w:val="22"/>
          <w:lang w:val="af-ZA"/>
        </w:rPr>
      </w:pPr>
    </w:p>
    <w:p w:rsidR="00096865" w:rsidRPr="005E1F72" w:rsidRDefault="00096865" w:rsidP="00EF3662">
      <w:pPr>
        <w:ind w:firstLine="567"/>
        <w:jc w:val="center"/>
        <w:rPr>
          <w:rFonts w:ascii="GHEA Grapalat" w:hAnsi="GHEA Grapalat"/>
          <w:sz w:val="20"/>
          <w:lang w:val="af-ZA"/>
        </w:rPr>
      </w:pPr>
      <w:r w:rsidRPr="005E1F72">
        <w:rPr>
          <w:rFonts w:ascii="GHEA Grapalat" w:hAnsi="GHEA Grapalat" w:cs="Sylfaen"/>
          <w:b/>
          <w:sz w:val="20"/>
          <w:szCs w:val="22"/>
        </w:rPr>
        <w:t>ՄԱՍ</w:t>
      </w:r>
      <w:r w:rsidRPr="005E1F72">
        <w:rPr>
          <w:rFonts w:ascii="GHEA Grapalat" w:hAnsi="GHEA Grapalat" w:cs="Times Armenian"/>
          <w:b/>
          <w:sz w:val="20"/>
          <w:szCs w:val="22"/>
          <w:lang w:val="af-ZA"/>
        </w:rPr>
        <w:t xml:space="preserve">  I.</w:t>
      </w:r>
    </w:p>
    <w:p w:rsidR="00096865" w:rsidRPr="005E1F72" w:rsidRDefault="00096865" w:rsidP="00EF3662">
      <w:pPr>
        <w:ind w:firstLine="567"/>
        <w:jc w:val="both"/>
        <w:rPr>
          <w:rFonts w:ascii="GHEA Grapalat" w:hAnsi="GHEA Grapalat"/>
          <w:sz w:val="20"/>
          <w:lang w:val="af-ZA"/>
        </w:rPr>
      </w:pPr>
    </w:p>
    <w:p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 xml:space="preserve">1.  </w:t>
      </w:r>
      <w:r w:rsidRPr="00972668">
        <w:rPr>
          <w:rFonts w:ascii="GHEA Grapalat" w:hAnsi="GHEA Grapalat" w:cs="Sylfaen"/>
          <w:sz w:val="20"/>
        </w:rPr>
        <w:t>Գնման</w:t>
      </w:r>
      <w:r w:rsidRPr="00972668">
        <w:rPr>
          <w:rFonts w:ascii="GHEA Grapalat" w:hAnsi="GHEA Grapalat" w:cs="Times Armenian"/>
          <w:sz w:val="20"/>
          <w:lang w:val="af-ZA"/>
        </w:rPr>
        <w:t xml:space="preserve"> </w:t>
      </w:r>
      <w:r w:rsidRPr="00972668">
        <w:rPr>
          <w:rFonts w:ascii="GHEA Grapalat" w:hAnsi="GHEA Grapalat" w:cs="Sylfaen"/>
          <w:sz w:val="20"/>
        </w:rPr>
        <w:t>առարկայի</w:t>
      </w:r>
      <w:r w:rsidRPr="00972668">
        <w:rPr>
          <w:rFonts w:ascii="GHEA Grapalat" w:hAnsi="GHEA Grapalat"/>
          <w:sz w:val="20"/>
          <w:lang w:val="af-ZA"/>
        </w:rPr>
        <w:t xml:space="preserve"> </w:t>
      </w:r>
      <w:r w:rsidRPr="00972668">
        <w:rPr>
          <w:rFonts w:ascii="GHEA Grapalat" w:hAnsi="GHEA Grapalat" w:cs="Sylfaen"/>
          <w:sz w:val="20"/>
        </w:rPr>
        <w:t>բնութա</w:t>
      </w:r>
      <w:r w:rsidRPr="00972668">
        <w:rPr>
          <w:rFonts w:ascii="GHEA Grapalat" w:hAnsi="GHEA Grapalat" w:cs="Times Armenian"/>
          <w:sz w:val="20"/>
        </w:rPr>
        <w:t>գ</w:t>
      </w:r>
      <w:r w:rsidRPr="00972668">
        <w:rPr>
          <w:rFonts w:ascii="GHEA Grapalat" w:hAnsi="GHEA Grapalat" w:cs="Sylfaen"/>
          <w:sz w:val="20"/>
        </w:rPr>
        <w:t>իրը</w:t>
      </w:r>
      <w:r w:rsidRPr="00972668">
        <w:rPr>
          <w:rFonts w:ascii="GHEA Grapalat" w:hAnsi="GHEA Grapalat" w:cs="Times Armenian"/>
          <w:sz w:val="20"/>
          <w:lang w:val="af-ZA"/>
        </w:rPr>
        <w:tab/>
        <w:t xml:space="preserve"> </w:t>
      </w:r>
    </w:p>
    <w:p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 xml:space="preserve">2. </w:t>
      </w:r>
      <w:r w:rsidRPr="00972668">
        <w:rPr>
          <w:rFonts w:ascii="GHEA Grapalat" w:hAnsi="GHEA Grapalat" w:cs="Sylfaen"/>
          <w:sz w:val="20"/>
        </w:rPr>
        <w:t>Մասնակցի</w:t>
      </w:r>
      <w:r w:rsidRPr="00972668">
        <w:rPr>
          <w:rFonts w:ascii="GHEA Grapalat" w:hAnsi="GHEA Grapalat" w:cs="Times Armenian"/>
          <w:sz w:val="20"/>
          <w:lang w:val="af-ZA"/>
        </w:rPr>
        <w:t xml:space="preserve"> </w:t>
      </w:r>
      <w:r w:rsidRPr="00972668">
        <w:rPr>
          <w:rFonts w:ascii="GHEA Grapalat" w:hAnsi="GHEA Grapalat" w:cs="Sylfaen"/>
          <w:sz w:val="20"/>
        </w:rPr>
        <w:t>մասնակցության</w:t>
      </w:r>
      <w:r w:rsidRPr="00972668">
        <w:rPr>
          <w:rFonts w:ascii="GHEA Grapalat" w:hAnsi="GHEA Grapalat" w:cs="Times Armenian"/>
          <w:sz w:val="20"/>
          <w:lang w:val="af-ZA"/>
        </w:rPr>
        <w:t xml:space="preserve"> </w:t>
      </w:r>
      <w:r w:rsidRPr="00972668">
        <w:rPr>
          <w:rFonts w:ascii="GHEA Grapalat" w:hAnsi="GHEA Grapalat" w:cs="Sylfaen"/>
          <w:sz w:val="20"/>
        </w:rPr>
        <w:t>իրավունքի</w:t>
      </w:r>
      <w:r w:rsidRPr="00972668">
        <w:rPr>
          <w:rFonts w:ascii="GHEA Grapalat" w:hAnsi="GHEA Grapalat" w:cs="Times Armenian"/>
          <w:sz w:val="20"/>
          <w:lang w:val="af-ZA"/>
        </w:rPr>
        <w:t xml:space="preserve"> </w:t>
      </w:r>
      <w:r w:rsidRPr="00972668">
        <w:rPr>
          <w:rFonts w:ascii="GHEA Grapalat" w:hAnsi="GHEA Grapalat" w:cs="Sylfaen"/>
          <w:sz w:val="20"/>
        </w:rPr>
        <w:t>պահանջները</w:t>
      </w:r>
      <w:r w:rsidR="000206DA" w:rsidRPr="00E2073B">
        <w:rPr>
          <w:rFonts w:ascii="GHEA Grapalat" w:hAnsi="GHEA Grapalat" w:cs="Sylfaen"/>
          <w:sz w:val="20"/>
          <w:lang w:val="af-ZA"/>
        </w:rPr>
        <w:t xml:space="preserve"> </w:t>
      </w:r>
      <w:r w:rsidR="000206DA">
        <w:rPr>
          <w:rFonts w:ascii="GHEA Grapalat" w:hAnsi="GHEA Grapalat" w:cs="Sylfaen"/>
          <w:sz w:val="20"/>
        </w:rPr>
        <w:t>և</w:t>
      </w:r>
      <w:r w:rsidR="000206DA" w:rsidRPr="00E2073B">
        <w:rPr>
          <w:rFonts w:ascii="GHEA Grapalat" w:hAnsi="GHEA Grapalat" w:cs="Sylfaen"/>
          <w:sz w:val="20"/>
          <w:lang w:val="af-ZA"/>
        </w:rPr>
        <w:t xml:space="preserve"> </w:t>
      </w:r>
      <w:r w:rsidR="000206DA">
        <w:rPr>
          <w:rFonts w:ascii="GHEA Grapalat" w:hAnsi="GHEA Grapalat" w:cs="Sylfaen"/>
          <w:sz w:val="20"/>
        </w:rPr>
        <w:t>դրանց</w:t>
      </w:r>
      <w:r w:rsidR="000206DA" w:rsidRPr="00E2073B">
        <w:rPr>
          <w:rFonts w:ascii="GHEA Grapalat" w:hAnsi="GHEA Grapalat" w:cs="Sylfaen"/>
          <w:sz w:val="20"/>
          <w:lang w:val="af-ZA"/>
        </w:rPr>
        <w:t xml:space="preserve"> </w:t>
      </w:r>
      <w:r w:rsidR="000206DA">
        <w:rPr>
          <w:rFonts w:ascii="GHEA Grapalat" w:hAnsi="GHEA Grapalat" w:cs="Sylfaen"/>
          <w:sz w:val="20"/>
        </w:rPr>
        <w:t>գնահատման</w:t>
      </w:r>
      <w:r w:rsidR="000206DA" w:rsidRPr="00E2073B">
        <w:rPr>
          <w:rFonts w:ascii="GHEA Grapalat" w:hAnsi="GHEA Grapalat" w:cs="Sylfaen"/>
          <w:sz w:val="20"/>
          <w:lang w:val="af-ZA"/>
        </w:rPr>
        <w:t xml:space="preserve"> </w:t>
      </w:r>
      <w:r w:rsidR="000206DA">
        <w:rPr>
          <w:rFonts w:ascii="GHEA Grapalat" w:hAnsi="GHEA Grapalat" w:cs="Sylfaen"/>
          <w:sz w:val="20"/>
        </w:rPr>
        <w:t>կարգը</w:t>
      </w:r>
      <w:r w:rsidRPr="00972668">
        <w:rPr>
          <w:rFonts w:ascii="GHEA Grapalat" w:hAnsi="GHEA Grapalat" w:cs="Times Armenian"/>
          <w:sz w:val="20"/>
          <w:lang w:val="af-ZA"/>
        </w:rPr>
        <w:t xml:space="preserve">, </w:t>
      </w:r>
      <w:r w:rsidR="000206DA">
        <w:rPr>
          <w:rFonts w:ascii="GHEA Grapalat" w:hAnsi="GHEA Grapalat" w:cs="Times Armenian"/>
          <w:sz w:val="20"/>
          <w:lang w:val="af-ZA"/>
        </w:rPr>
        <w:t xml:space="preserve">ընտրված մասնակից ճանաչվելու դեպքում </w:t>
      </w:r>
      <w:r w:rsidRPr="00972668">
        <w:rPr>
          <w:rFonts w:ascii="GHEA Grapalat" w:hAnsi="GHEA Grapalat" w:cs="Sylfaen"/>
          <w:sz w:val="20"/>
        </w:rPr>
        <w:t>որակավորման</w:t>
      </w:r>
      <w:r w:rsidRPr="00972668">
        <w:rPr>
          <w:rFonts w:ascii="GHEA Grapalat" w:hAnsi="GHEA Grapalat" w:cs="Times Armenian"/>
          <w:sz w:val="20"/>
          <w:lang w:val="af-ZA"/>
        </w:rPr>
        <w:t xml:space="preserve"> </w:t>
      </w:r>
      <w:r w:rsidR="000206DA">
        <w:rPr>
          <w:rFonts w:ascii="GHEA Grapalat" w:hAnsi="GHEA Grapalat" w:cs="Times Armenian"/>
          <w:sz w:val="20"/>
          <w:lang w:val="af-ZA"/>
        </w:rPr>
        <w:t>ապահովում ներկայացնելու պայմանները</w:t>
      </w:r>
      <w:r w:rsidRPr="00972668">
        <w:rPr>
          <w:rFonts w:ascii="GHEA Grapalat" w:hAnsi="GHEA Grapalat" w:cs="Times Armenian"/>
          <w:sz w:val="20"/>
          <w:lang w:val="af-ZA"/>
        </w:rPr>
        <w:t xml:space="preserve"> </w:t>
      </w:r>
    </w:p>
    <w:p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 xml:space="preserve">3. </w:t>
      </w:r>
      <w:r w:rsidRPr="00972668">
        <w:rPr>
          <w:rFonts w:ascii="GHEA Grapalat" w:hAnsi="GHEA Grapalat" w:cs="Sylfaen"/>
          <w:sz w:val="20"/>
        </w:rPr>
        <w:t>Հրավերի</w:t>
      </w:r>
      <w:r w:rsidRPr="00972668">
        <w:rPr>
          <w:rFonts w:ascii="GHEA Grapalat" w:hAnsi="GHEA Grapalat" w:cs="Times Armenian"/>
          <w:sz w:val="20"/>
          <w:lang w:val="af-ZA"/>
        </w:rPr>
        <w:t xml:space="preserve"> </w:t>
      </w:r>
      <w:r w:rsidRPr="00972668">
        <w:rPr>
          <w:rFonts w:ascii="GHEA Grapalat" w:hAnsi="GHEA Grapalat" w:cs="Sylfaen"/>
          <w:sz w:val="20"/>
        </w:rPr>
        <w:t>պարզաբանումը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հրավերում</w:t>
      </w:r>
      <w:r w:rsidRPr="00972668">
        <w:rPr>
          <w:rFonts w:ascii="GHEA Grapalat" w:hAnsi="GHEA Grapalat" w:cs="Times Armenian"/>
          <w:sz w:val="20"/>
          <w:lang w:val="af-ZA"/>
        </w:rPr>
        <w:t xml:space="preserve"> </w:t>
      </w:r>
      <w:r w:rsidRPr="00972668">
        <w:rPr>
          <w:rFonts w:ascii="GHEA Grapalat" w:hAnsi="GHEA Grapalat" w:cs="Sylfaen"/>
          <w:sz w:val="20"/>
        </w:rPr>
        <w:t>փոփոխություն</w:t>
      </w:r>
      <w:r w:rsidRPr="00972668">
        <w:rPr>
          <w:rFonts w:ascii="GHEA Grapalat" w:hAnsi="GHEA Grapalat" w:cs="Times Armenian"/>
          <w:sz w:val="20"/>
          <w:lang w:val="af-ZA"/>
        </w:rPr>
        <w:t xml:space="preserve"> </w:t>
      </w:r>
      <w:r w:rsidRPr="00972668">
        <w:rPr>
          <w:rFonts w:ascii="GHEA Grapalat" w:hAnsi="GHEA Grapalat" w:cs="Sylfaen"/>
          <w:sz w:val="20"/>
        </w:rPr>
        <w:t>կատարելու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r>
    </w:p>
    <w:p w:rsidR="00087A30" w:rsidRPr="00972668" w:rsidRDefault="00096865" w:rsidP="00EF3662">
      <w:pPr>
        <w:ind w:firstLine="1134"/>
        <w:jc w:val="both"/>
        <w:rPr>
          <w:rFonts w:ascii="GHEA Grapalat" w:hAnsi="GHEA Grapalat" w:cs="Sylfaen"/>
          <w:sz w:val="20"/>
          <w:lang w:val="af-ZA"/>
        </w:rPr>
      </w:pPr>
      <w:r w:rsidRPr="00972668">
        <w:rPr>
          <w:rFonts w:ascii="GHEA Grapalat" w:hAnsi="GHEA Grapalat"/>
          <w:sz w:val="20"/>
          <w:lang w:val="af-ZA"/>
        </w:rPr>
        <w:t xml:space="preserve">4. </w:t>
      </w:r>
      <w:r w:rsidRPr="00972668">
        <w:rPr>
          <w:rFonts w:ascii="GHEA Grapalat" w:hAnsi="GHEA Grapalat" w:cs="Sylfaen"/>
          <w:sz w:val="20"/>
        </w:rPr>
        <w:t>Հայտը</w:t>
      </w:r>
      <w:r w:rsidRPr="00972668">
        <w:rPr>
          <w:rFonts w:ascii="GHEA Grapalat" w:hAnsi="GHEA Grapalat" w:cs="Times Armenian"/>
          <w:sz w:val="20"/>
          <w:lang w:val="af-ZA"/>
        </w:rPr>
        <w:t xml:space="preserve"> </w:t>
      </w:r>
      <w:r w:rsidRPr="00972668">
        <w:rPr>
          <w:rFonts w:ascii="GHEA Grapalat" w:hAnsi="GHEA Grapalat" w:cs="Sylfaen"/>
          <w:sz w:val="20"/>
        </w:rPr>
        <w:t>ներկայացնելու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p>
    <w:p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5.</w:t>
      </w:r>
      <w:r w:rsidRPr="00972668">
        <w:rPr>
          <w:rFonts w:ascii="GHEA Grapalat" w:hAnsi="GHEA Grapalat"/>
          <w:sz w:val="20"/>
          <w:lang w:val="af-ZA"/>
        </w:rPr>
        <w:tab/>
      </w:r>
      <w:r w:rsidRPr="00972668">
        <w:rPr>
          <w:rFonts w:ascii="GHEA Grapalat" w:hAnsi="GHEA Grapalat" w:cs="Sylfaen"/>
          <w:sz w:val="20"/>
        </w:rPr>
        <w:t>Հայտի</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նային</w:t>
      </w:r>
      <w:r w:rsidRPr="00972668">
        <w:rPr>
          <w:rFonts w:ascii="GHEA Grapalat" w:hAnsi="GHEA Grapalat" w:cs="Times Armenian"/>
          <w:sz w:val="20"/>
          <w:lang w:val="af-ZA"/>
        </w:rPr>
        <w:t xml:space="preserve"> </w:t>
      </w:r>
      <w:r w:rsidRPr="00972668">
        <w:rPr>
          <w:rFonts w:ascii="GHEA Grapalat" w:hAnsi="GHEA Grapalat" w:cs="Sylfaen"/>
          <w:sz w:val="20"/>
        </w:rPr>
        <w:t>առաջարկը</w:t>
      </w:r>
      <w:r w:rsidR="00096865" w:rsidRPr="00972668">
        <w:rPr>
          <w:rFonts w:ascii="GHEA Grapalat" w:hAnsi="GHEA Grapalat" w:cs="Times Armenian"/>
          <w:sz w:val="20"/>
          <w:lang w:val="af-ZA"/>
        </w:rPr>
        <w:tab/>
        <w:t xml:space="preserve"> </w:t>
      </w:r>
    </w:p>
    <w:p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6</w:t>
      </w:r>
      <w:r w:rsidR="00096865" w:rsidRPr="00972668">
        <w:rPr>
          <w:rFonts w:ascii="GHEA Grapalat" w:hAnsi="GHEA Grapalat"/>
          <w:sz w:val="20"/>
          <w:lang w:val="af-ZA"/>
        </w:rPr>
        <w:t xml:space="preserve">. </w:t>
      </w:r>
      <w:r w:rsidR="00096865" w:rsidRPr="00972668">
        <w:rPr>
          <w:rFonts w:ascii="GHEA Grapalat" w:hAnsi="GHEA Grapalat" w:cs="Sylfaen"/>
          <w:sz w:val="20"/>
        </w:rPr>
        <w:t>Հայտի</w:t>
      </w:r>
      <w:r w:rsidR="00096865" w:rsidRPr="00972668">
        <w:rPr>
          <w:rFonts w:ascii="GHEA Grapalat" w:hAnsi="GHEA Grapalat" w:cs="Times Armenian"/>
          <w:sz w:val="20"/>
          <w:lang w:val="af-ZA"/>
        </w:rPr>
        <w:t xml:space="preserve"> </w:t>
      </w:r>
      <w:r w:rsidR="00096865" w:rsidRPr="00972668">
        <w:rPr>
          <w:rFonts w:ascii="GHEA Grapalat" w:hAnsi="GHEA Grapalat" w:cs="Times Armenian"/>
          <w:sz w:val="20"/>
        </w:rPr>
        <w:t>գ</w:t>
      </w:r>
      <w:r w:rsidR="00096865" w:rsidRPr="00972668">
        <w:rPr>
          <w:rFonts w:ascii="GHEA Grapalat" w:hAnsi="GHEA Grapalat" w:cs="Sylfaen"/>
          <w:sz w:val="20"/>
        </w:rPr>
        <w:t>ործողության</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ժամկետը</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հայտերում</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փոփոխություն</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կատարելու</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և</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դրանք</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հետ</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վերցնելու</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կար</w:t>
      </w:r>
      <w:r w:rsidR="00096865" w:rsidRPr="00972668">
        <w:rPr>
          <w:rFonts w:ascii="GHEA Grapalat" w:hAnsi="GHEA Grapalat" w:cs="Times Armenian"/>
          <w:sz w:val="20"/>
        </w:rPr>
        <w:t>գ</w:t>
      </w:r>
      <w:r w:rsidR="00096865" w:rsidRPr="00972668">
        <w:rPr>
          <w:rFonts w:ascii="GHEA Grapalat" w:hAnsi="GHEA Grapalat" w:cs="Sylfaen"/>
          <w:sz w:val="20"/>
        </w:rPr>
        <w:t>ը</w:t>
      </w:r>
      <w:r w:rsidR="00096865" w:rsidRPr="00972668">
        <w:rPr>
          <w:rFonts w:ascii="GHEA Grapalat" w:hAnsi="GHEA Grapalat" w:cs="Times Armenian"/>
          <w:sz w:val="20"/>
          <w:lang w:val="af-ZA"/>
        </w:rPr>
        <w:tab/>
        <w:t xml:space="preserve"> </w:t>
      </w:r>
    </w:p>
    <w:p w:rsidR="00096865" w:rsidRPr="00972668" w:rsidRDefault="00087A30" w:rsidP="00EF3662">
      <w:pPr>
        <w:ind w:firstLine="1134"/>
        <w:jc w:val="both"/>
        <w:rPr>
          <w:rFonts w:ascii="GHEA Grapalat" w:hAnsi="GHEA Grapalat" w:cs="Sylfaen"/>
          <w:sz w:val="20"/>
          <w:lang w:val="af-ZA"/>
        </w:rPr>
      </w:pPr>
      <w:r w:rsidRPr="00972668">
        <w:rPr>
          <w:rFonts w:ascii="GHEA Grapalat" w:hAnsi="GHEA Grapalat"/>
          <w:sz w:val="20"/>
          <w:lang w:val="af-ZA"/>
        </w:rPr>
        <w:t>8</w:t>
      </w:r>
      <w:r w:rsidR="00096865" w:rsidRPr="00972668">
        <w:rPr>
          <w:rFonts w:ascii="GHEA Grapalat" w:hAnsi="GHEA Grapalat"/>
          <w:sz w:val="20"/>
          <w:lang w:val="af-ZA"/>
        </w:rPr>
        <w:t xml:space="preserve">. </w:t>
      </w:r>
      <w:r w:rsidR="00AF7BE8" w:rsidRPr="00972668">
        <w:rPr>
          <w:rFonts w:ascii="GHEA Grapalat" w:hAnsi="GHEA Grapalat"/>
          <w:sz w:val="20"/>
          <w:lang w:val="af-ZA"/>
        </w:rPr>
        <w:t>Հ</w:t>
      </w:r>
      <w:r w:rsidR="00AF7BE8" w:rsidRPr="00972668">
        <w:rPr>
          <w:rFonts w:ascii="GHEA Grapalat" w:hAnsi="GHEA Grapalat" w:cs="Sylfaen"/>
          <w:sz w:val="20"/>
        </w:rPr>
        <w:t>այտերի</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բացումը</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գնահատումը</w:t>
      </w:r>
      <w:r w:rsidR="00AF7BE8" w:rsidRPr="00972668">
        <w:rPr>
          <w:rFonts w:ascii="GHEA Grapalat" w:hAnsi="GHEA Grapalat" w:cs="Sylfaen"/>
          <w:sz w:val="20"/>
          <w:lang w:val="af-ZA"/>
        </w:rPr>
        <w:t xml:space="preserve">  </w:t>
      </w:r>
      <w:r w:rsidR="00AF7BE8" w:rsidRPr="00972668">
        <w:rPr>
          <w:rFonts w:ascii="GHEA Grapalat" w:hAnsi="GHEA Grapalat" w:cs="Sylfaen"/>
          <w:sz w:val="20"/>
        </w:rPr>
        <w:t>և</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արդյունքների</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ամփոփումը</w:t>
      </w:r>
      <w:r w:rsidR="00096865" w:rsidRPr="00972668">
        <w:rPr>
          <w:rFonts w:ascii="GHEA Grapalat" w:hAnsi="GHEA Grapalat" w:cs="Sylfaen"/>
          <w:sz w:val="20"/>
          <w:lang w:val="af-ZA"/>
        </w:rPr>
        <w:tab/>
      </w:r>
    </w:p>
    <w:p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9</w:t>
      </w:r>
      <w:r w:rsidR="00096865" w:rsidRPr="00972668">
        <w:rPr>
          <w:rFonts w:ascii="GHEA Grapalat" w:hAnsi="GHEA Grapalat"/>
          <w:sz w:val="20"/>
          <w:lang w:val="af-ZA"/>
        </w:rPr>
        <w:t xml:space="preserve">. </w:t>
      </w:r>
      <w:r w:rsidR="00096865" w:rsidRPr="00972668">
        <w:rPr>
          <w:rFonts w:ascii="GHEA Grapalat" w:hAnsi="GHEA Grapalat" w:cs="Sylfaen"/>
          <w:sz w:val="20"/>
        </w:rPr>
        <w:t>Պայմանա</w:t>
      </w:r>
      <w:r w:rsidR="00096865" w:rsidRPr="00972668">
        <w:rPr>
          <w:rFonts w:ascii="GHEA Grapalat" w:hAnsi="GHEA Grapalat" w:cs="Times Armenian"/>
          <w:sz w:val="20"/>
        </w:rPr>
        <w:t>գ</w:t>
      </w:r>
      <w:r w:rsidR="00096865" w:rsidRPr="00972668">
        <w:rPr>
          <w:rFonts w:ascii="GHEA Grapalat" w:hAnsi="GHEA Grapalat" w:cs="Sylfaen"/>
          <w:sz w:val="20"/>
        </w:rPr>
        <w:t>րի</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կնքումը</w:t>
      </w:r>
      <w:r w:rsidR="00096865" w:rsidRPr="00972668">
        <w:rPr>
          <w:rFonts w:ascii="GHEA Grapalat" w:hAnsi="GHEA Grapalat" w:cs="Times Armenian"/>
          <w:sz w:val="20"/>
          <w:lang w:val="af-ZA"/>
        </w:rPr>
        <w:tab/>
      </w:r>
    </w:p>
    <w:p w:rsidR="00096865" w:rsidRPr="00363067" w:rsidRDefault="00087A30" w:rsidP="00EF3662">
      <w:pPr>
        <w:ind w:firstLine="1134"/>
        <w:jc w:val="both"/>
        <w:rPr>
          <w:rFonts w:ascii="GHEA Grapalat" w:hAnsi="GHEA Grapalat"/>
          <w:b/>
          <w:sz w:val="20"/>
          <w:lang w:val="af-ZA"/>
        </w:rPr>
      </w:pPr>
      <w:r w:rsidRPr="00363067">
        <w:rPr>
          <w:rFonts w:ascii="GHEA Grapalat" w:hAnsi="GHEA Grapalat"/>
          <w:b/>
          <w:sz w:val="20"/>
          <w:lang w:val="af-ZA"/>
        </w:rPr>
        <w:t>10</w:t>
      </w:r>
      <w:r w:rsidR="00096865" w:rsidRPr="00363067">
        <w:rPr>
          <w:rFonts w:ascii="GHEA Grapalat" w:hAnsi="GHEA Grapalat"/>
          <w:b/>
          <w:sz w:val="20"/>
          <w:lang w:val="af-ZA"/>
        </w:rPr>
        <w:t xml:space="preserve">. </w:t>
      </w:r>
      <w:r w:rsidR="000206DA" w:rsidRPr="00363067">
        <w:rPr>
          <w:rFonts w:ascii="GHEA Grapalat" w:hAnsi="GHEA Grapalat"/>
          <w:b/>
          <w:sz w:val="20"/>
          <w:lang w:val="af-ZA"/>
        </w:rPr>
        <w:t xml:space="preserve">Որակավորման և </w:t>
      </w:r>
      <w:r w:rsidR="000206DA" w:rsidRPr="00363067">
        <w:rPr>
          <w:rFonts w:ascii="GHEA Grapalat" w:hAnsi="GHEA Grapalat" w:cs="Sylfaen"/>
          <w:b/>
          <w:sz w:val="20"/>
        </w:rPr>
        <w:t>պ</w:t>
      </w:r>
      <w:r w:rsidR="00096865" w:rsidRPr="00363067">
        <w:rPr>
          <w:rFonts w:ascii="GHEA Grapalat" w:hAnsi="GHEA Grapalat" w:cs="Sylfaen"/>
          <w:b/>
          <w:sz w:val="20"/>
        </w:rPr>
        <w:t>այմանա</w:t>
      </w:r>
      <w:r w:rsidR="00096865" w:rsidRPr="00363067">
        <w:rPr>
          <w:rFonts w:ascii="GHEA Grapalat" w:hAnsi="GHEA Grapalat" w:cs="Times Armenian"/>
          <w:b/>
          <w:sz w:val="20"/>
        </w:rPr>
        <w:t>գ</w:t>
      </w:r>
      <w:r w:rsidR="00096865" w:rsidRPr="00363067">
        <w:rPr>
          <w:rFonts w:ascii="GHEA Grapalat" w:hAnsi="GHEA Grapalat" w:cs="Sylfaen"/>
          <w:b/>
          <w:sz w:val="20"/>
        </w:rPr>
        <w:t>րի</w:t>
      </w:r>
      <w:r w:rsidR="00096865" w:rsidRPr="00363067">
        <w:rPr>
          <w:rFonts w:ascii="GHEA Grapalat" w:hAnsi="GHEA Grapalat" w:cs="Times Armenian"/>
          <w:b/>
          <w:sz w:val="20"/>
          <w:lang w:val="af-ZA"/>
        </w:rPr>
        <w:t xml:space="preserve"> </w:t>
      </w:r>
      <w:r w:rsidR="00096865" w:rsidRPr="00363067">
        <w:rPr>
          <w:rFonts w:ascii="GHEA Grapalat" w:hAnsi="GHEA Grapalat" w:cs="Sylfaen"/>
          <w:b/>
          <w:sz w:val="20"/>
        </w:rPr>
        <w:t>ապահովում</w:t>
      </w:r>
      <w:r w:rsidR="000206DA" w:rsidRPr="00363067">
        <w:rPr>
          <w:rFonts w:ascii="GHEA Grapalat" w:hAnsi="GHEA Grapalat" w:cs="Sylfaen"/>
          <w:b/>
          <w:sz w:val="20"/>
        </w:rPr>
        <w:t>ներ</w:t>
      </w:r>
      <w:r w:rsidR="00096865" w:rsidRPr="00363067">
        <w:rPr>
          <w:rFonts w:ascii="GHEA Grapalat" w:hAnsi="GHEA Grapalat" w:cs="Sylfaen"/>
          <w:b/>
          <w:sz w:val="20"/>
        </w:rPr>
        <w:t>ը</w:t>
      </w:r>
      <w:r w:rsidR="00096865" w:rsidRPr="00363067">
        <w:rPr>
          <w:rFonts w:ascii="GHEA Grapalat" w:hAnsi="GHEA Grapalat" w:cs="Times Armenian"/>
          <w:b/>
          <w:sz w:val="20"/>
          <w:lang w:val="af-ZA"/>
        </w:rPr>
        <w:tab/>
        <w:t xml:space="preserve"> </w:t>
      </w:r>
    </w:p>
    <w:p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1</w:t>
      </w:r>
      <w:r w:rsidR="00087A30" w:rsidRPr="00972668">
        <w:rPr>
          <w:rFonts w:ascii="GHEA Grapalat" w:hAnsi="GHEA Grapalat"/>
          <w:sz w:val="20"/>
          <w:lang w:val="af-ZA"/>
        </w:rPr>
        <w:t>1</w:t>
      </w:r>
      <w:r w:rsidRPr="00972668">
        <w:rPr>
          <w:rFonts w:ascii="GHEA Grapalat" w:hAnsi="GHEA Grapalat"/>
          <w:sz w:val="20"/>
          <w:lang w:val="af-ZA"/>
        </w:rPr>
        <w:t xml:space="preserve">. </w:t>
      </w:r>
      <w:r w:rsidRPr="00972668">
        <w:rPr>
          <w:rFonts w:ascii="GHEA Grapalat" w:hAnsi="GHEA Grapalat" w:cs="Sylfaen"/>
          <w:sz w:val="20"/>
        </w:rPr>
        <w:t>Ընթացակար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 xml:space="preserve"> </w:t>
      </w:r>
      <w:r w:rsidRPr="00972668">
        <w:rPr>
          <w:rFonts w:ascii="GHEA Grapalat" w:hAnsi="GHEA Grapalat" w:cs="Sylfaen"/>
          <w:sz w:val="20"/>
        </w:rPr>
        <w:t>չկայացած</w:t>
      </w:r>
      <w:r w:rsidRPr="00972668">
        <w:rPr>
          <w:rFonts w:ascii="GHEA Grapalat" w:hAnsi="GHEA Grapalat" w:cs="Times Armenian"/>
          <w:sz w:val="20"/>
          <w:lang w:val="af-ZA"/>
        </w:rPr>
        <w:t xml:space="preserve"> </w:t>
      </w:r>
      <w:r w:rsidRPr="00972668">
        <w:rPr>
          <w:rFonts w:ascii="GHEA Grapalat" w:hAnsi="GHEA Grapalat" w:cs="Sylfaen"/>
          <w:sz w:val="20"/>
        </w:rPr>
        <w:t>հայտարարելը</w:t>
      </w:r>
      <w:r w:rsidRPr="00972668">
        <w:rPr>
          <w:rFonts w:ascii="GHEA Grapalat" w:hAnsi="GHEA Grapalat" w:cs="Times Armenian"/>
          <w:sz w:val="20"/>
          <w:lang w:val="af-ZA"/>
        </w:rPr>
        <w:tab/>
        <w:t xml:space="preserve"> </w:t>
      </w:r>
    </w:p>
    <w:p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1</w:t>
      </w:r>
      <w:r w:rsidR="00087A30" w:rsidRPr="00972668">
        <w:rPr>
          <w:rFonts w:ascii="GHEA Grapalat" w:hAnsi="GHEA Grapalat"/>
          <w:sz w:val="20"/>
          <w:lang w:val="af-ZA"/>
        </w:rPr>
        <w:t>2</w:t>
      </w:r>
      <w:r w:rsidRPr="00972668">
        <w:rPr>
          <w:rFonts w:ascii="GHEA Grapalat" w:hAnsi="GHEA Grapalat"/>
          <w:sz w:val="20"/>
          <w:lang w:val="af-ZA"/>
        </w:rPr>
        <w:t xml:space="preserve">. </w:t>
      </w:r>
      <w:r w:rsidRPr="00972668">
        <w:rPr>
          <w:rFonts w:ascii="GHEA Grapalat" w:hAnsi="GHEA Grapalat" w:cs="Sylfaen"/>
          <w:sz w:val="20"/>
        </w:rPr>
        <w:t>Գնման</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ործընթացի</w:t>
      </w:r>
      <w:r w:rsidRPr="00972668">
        <w:rPr>
          <w:rFonts w:ascii="GHEA Grapalat" w:hAnsi="GHEA Grapalat" w:cs="Times Armenian"/>
          <w:sz w:val="20"/>
          <w:lang w:val="af-ZA"/>
        </w:rPr>
        <w:t xml:space="preserve"> </w:t>
      </w:r>
      <w:r w:rsidRPr="00972668">
        <w:rPr>
          <w:rFonts w:ascii="GHEA Grapalat" w:hAnsi="GHEA Grapalat" w:cs="Sylfaen"/>
          <w:sz w:val="20"/>
        </w:rPr>
        <w:t>հետ</w:t>
      </w:r>
      <w:r w:rsidRPr="00972668">
        <w:rPr>
          <w:rFonts w:ascii="GHEA Grapalat" w:hAnsi="GHEA Grapalat" w:cs="Times Armenian"/>
          <w:sz w:val="20"/>
          <w:lang w:val="af-ZA"/>
        </w:rPr>
        <w:t xml:space="preserve"> </w:t>
      </w:r>
      <w:r w:rsidRPr="00972668">
        <w:rPr>
          <w:rFonts w:ascii="GHEA Grapalat" w:hAnsi="GHEA Grapalat" w:cs="Sylfaen"/>
          <w:sz w:val="20"/>
        </w:rPr>
        <w:t>կապված</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ործողությունները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կամ</w:t>
      </w:r>
      <w:r w:rsidRPr="00972668">
        <w:rPr>
          <w:rFonts w:ascii="GHEA Grapalat" w:hAnsi="GHEA Grapalat" w:cs="Times Armenian"/>
          <w:sz w:val="20"/>
          <w:lang w:val="af-ZA"/>
        </w:rPr>
        <w:t xml:space="preserve">) </w:t>
      </w:r>
      <w:r w:rsidRPr="00972668">
        <w:rPr>
          <w:rFonts w:ascii="GHEA Grapalat" w:hAnsi="GHEA Grapalat" w:cs="Sylfaen"/>
          <w:sz w:val="20"/>
        </w:rPr>
        <w:t>ընդունված</w:t>
      </w:r>
      <w:r w:rsidRPr="00972668">
        <w:rPr>
          <w:rFonts w:ascii="GHEA Grapalat" w:hAnsi="GHEA Grapalat" w:cs="Times Armenian"/>
          <w:sz w:val="20"/>
          <w:lang w:val="af-ZA"/>
        </w:rPr>
        <w:t xml:space="preserve"> </w:t>
      </w:r>
      <w:r w:rsidRPr="00972668">
        <w:rPr>
          <w:rFonts w:ascii="GHEA Grapalat" w:hAnsi="GHEA Grapalat" w:cs="Sylfaen"/>
          <w:sz w:val="20"/>
        </w:rPr>
        <w:t>որոշումները</w:t>
      </w:r>
      <w:r w:rsidRPr="00972668">
        <w:rPr>
          <w:rFonts w:ascii="GHEA Grapalat" w:hAnsi="GHEA Grapalat" w:cs="Times Armenian"/>
          <w:sz w:val="20"/>
          <w:lang w:val="af-ZA"/>
        </w:rPr>
        <w:t xml:space="preserve"> </w:t>
      </w:r>
      <w:r w:rsidRPr="00972668">
        <w:rPr>
          <w:rFonts w:ascii="GHEA Grapalat" w:hAnsi="GHEA Grapalat" w:cs="Sylfaen"/>
          <w:sz w:val="20"/>
        </w:rPr>
        <w:t>բողոքարկելու</w:t>
      </w:r>
      <w:r w:rsidRPr="00972668">
        <w:rPr>
          <w:rFonts w:ascii="GHEA Grapalat" w:hAnsi="GHEA Grapalat" w:cs="Times Armenian"/>
          <w:sz w:val="20"/>
          <w:lang w:val="af-ZA"/>
        </w:rPr>
        <w:t xml:space="preserve"> </w:t>
      </w:r>
      <w:r w:rsidRPr="00972668">
        <w:rPr>
          <w:rFonts w:ascii="GHEA Grapalat" w:hAnsi="GHEA Grapalat" w:cs="Sylfaen"/>
          <w:sz w:val="20"/>
        </w:rPr>
        <w:t>մասնակցի</w:t>
      </w:r>
      <w:r w:rsidRPr="00972668">
        <w:rPr>
          <w:rFonts w:ascii="GHEA Grapalat" w:hAnsi="GHEA Grapalat" w:cs="Times Armenian"/>
          <w:sz w:val="20"/>
          <w:lang w:val="af-ZA"/>
        </w:rPr>
        <w:t xml:space="preserve"> </w:t>
      </w:r>
      <w:r w:rsidRPr="00972668">
        <w:rPr>
          <w:rFonts w:ascii="GHEA Grapalat" w:hAnsi="GHEA Grapalat" w:cs="Sylfaen"/>
          <w:sz w:val="20"/>
        </w:rPr>
        <w:t>իրավունքը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r>
    </w:p>
    <w:p w:rsidR="00096865" w:rsidRPr="00972668" w:rsidRDefault="00096865" w:rsidP="00EF3662">
      <w:pPr>
        <w:ind w:firstLine="567"/>
        <w:jc w:val="both"/>
        <w:rPr>
          <w:rFonts w:ascii="GHEA Grapalat" w:hAnsi="GHEA Grapalat"/>
          <w:sz w:val="20"/>
          <w:lang w:val="af-ZA"/>
        </w:rPr>
      </w:pPr>
    </w:p>
    <w:p w:rsidR="00096865" w:rsidRPr="00972668" w:rsidRDefault="00096865" w:rsidP="00EF3662">
      <w:pPr>
        <w:ind w:firstLine="567"/>
        <w:jc w:val="both"/>
        <w:rPr>
          <w:rFonts w:ascii="GHEA Grapalat" w:hAnsi="GHEA Grapalat"/>
          <w:sz w:val="20"/>
          <w:lang w:val="af-ZA"/>
        </w:rPr>
      </w:pPr>
    </w:p>
    <w:p w:rsidR="00096865" w:rsidRPr="00972668" w:rsidRDefault="00096865" w:rsidP="00EF3662">
      <w:pPr>
        <w:ind w:firstLine="567"/>
        <w:jc w:val="center"/>
        <w:rPr>
          <w:rFonts w:ascii="GHEA Grapalat" w:hAnsi="GHEA Grapalat"/>
          <w:b/>
          <w:sz w:val="20"/>
          <w:lang w:val="af-ZA"/>
        </w:rPr>
      </w:pPr>
      <w:r w:rsidRPr="00972668">
        <w:rPr>
          <w:rFonts w:ascii="GHEA Grapalat" w:hAnsi="GHEA Grapalat" w:cs="Sylfaen"/>
          <w:b/>
          <w:sz w:val="20"/>
        </w:rPr>
        <w:t>ՄԱՍ</w:t>
      </w:r>
      <w:r w:rsidR="004952C7">
        <w:rPr>
          <w:rFonts w:ascii="GHEA Grapalat" w:hAnsi="GHEA Grapalat" w:cs="Times Armenian"/>
          <w:b/>
          <w:sz w:val="20"/>
          <w:lang w:val="af-ZA"/>
        </w:rPr>
        <w:t xml:space="preserve">  II. ԳՆԱՆՇՄԱՆ ՀԱՐՑՄԱՆ</w:t>
      </w:r>
      <w:r w:rsidRPr="00972668">
        <w:rPr>
          <w:rFonts w:ascii="GHEA Grapalat" w:hAnsi="GHEA Grapalat" w:cs="Sylfaen"/>
          <w:b/>
          <w:sz w:val="20"/>
        </w:rPr>
        <w:t>Ի</w:t>
      </w:r>
      <w:r w:rsidRPr="00972668">
        <w:rPr>
          <w:rFonts w:ascii="GHEA Grapalat" w:hAnsi="GHEA Grapalat" w:cs="Times Armenian"/>
          <w:b/>
          <w:sz w:val="20"/>
          <w:lang w:val="af-ZA"/>
        </w:rPr>
        <w:t xml:space="preserve">  </w:t>
      </w:r>
      <w:r w:rsidRPr="00972668">
        <w:rPr>
          <w:rFonts w:ascii="GHEA Grapalat" w:hAnsi="GHEA Grapalat" w:cs="Sylfaen"/>
          <w:b/>
          <w:sz w:val="20"/>
        </w:rPr>
        <w:t>ՀԱՅՏԸ</w:t>
      </w:r>
      <w:r w:rsidRPr="00972668">
        <w:rPr>
          <w:rFonts w:ascii="GHEA Grapalat" w:hAnsi="GHEA Grapalat" w:cs="Times Armenian"/>
          <w:b/>
          <w:sz w:val="20"/>
          <w:lang w:val="af-ZA"/>
        </w:rPr>
        <w:t xml:space="preserve">  </w:t>
      </w:r>
      <w:r w:rsidRPr="00972668">
        <w:rPr>
          <w:rFonts w:ascii="GHEA Grapalat" w:hAnsi="GHEA Grapalat" w:cs="Sylfaen"/>
          <w:b/>
          <w:sz w:val="20"/>
        </w:rPr>
        <w:t>ՊԱՏՐԱՍՏԵԼՈՒ</w:t>
      </w:r>
      <w:r w:rsidRPr="00972668">
        <w:rPr>
          <w:rFonts w:ascii="GHEA Grapalat" w:hAnsi="GHEA Grapalat" w:cs="Times Armenian"/>
          <w:b/>
          <w:sz w:val="20"/>
          <w:lang w:val="af-ZA"/>
        </w:rPr>
        <w:t xml:space="preserve">  </w:t>
      </w:r>
      <w:r w:rsidRPr="00972668">
        <w:rPr>
          <w:rFonts w:ascii="GHEA Grapalat" w:hAnsi="GHEA Grapalat" w:cs="Sylfaen"/>
          <w:b/>
          <w:sz w:val="20"/>
        </w:rPr>
        <w:t>ՀՐԱՀԱՆԳ</w:t>
      </w:r>
    </w:p>
    <w:p w:rsidR="00096865" w:rsidRPr="00972668" w:rsidRDefault="00096865" w:rsidP="00EF3662">
      <w:pPr>
        <w:ind w:firstLine="567"/>
        <w:jc w:val="both"/>
        <w:rPr>
          <w:rFonts w:ascii="GHEA Grapalat" w:hAnsi="GHEA Grapalat"/>
          <w:sz w:val="20"/>
          <w:lang w:val="af-ZA"/>
        </w:rPr>
      </w:pPr>
    </w:p>
    <w:p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1.</w:t>
      </w:r>
      <w:r w:rsidRPr="00972668">
        <w:rPr>
          <w:rFonts w:ascii="GHEA Grapalat" w:hAnsi="GHEA Grapalat"/>
          <w:sz w:val="20"/>
          <w:lang w:val="af-ZA"/>
        </w:rPr>
        <w:tab/>
      </w:r>
      <w:r w:rsidRPr="00972668">
        <w:rPr>
          <w:rFonts w:ascii="GHEA Grapalat" w:hAnsi="GHEA Grapalat" w:cs="Sylfaen"/>
          <w:sz w:val="20"/>
        </w:rPr>
        <w:t>Ընդհանուր</w:t>
      </w:r>
      <w:r w:rsidRPr="00972668">
        <w:rPr>
          <w:rFonts w:ascii="GHEA Grapalat" w:hAnsi="GHEA Grapalat" w:cs="Times Armenian"/>
          <w:sz w:val="20"/>
          <w:lang w:val="af-ZA"/>
        </w:rPr>
        <w:t xml:space="preserve">  </w:t>
      </w:r>
      <w:r w:rsidRPr="00972668">
        <w:rPr>
          <w:rFonts w:ascii="GHEA Grapalat" w:hAnsi="GHEA Grapalat" w:cs="Sylfaen"/>
          <w:sz w:val="20"/>
        </w:rPr>
        <w:t>դրույթներ</w:t>
      </w:r>
      <w:r w:rsidRPr="00972668">
        <w:rPr>
          <w:rFonts w:ascii="GHEA Grapalat" w:hAnsi="GHEA Grapalat" w:cs="Times Armenian"/>
          <w:sz w:val="20"/>
          <w:lang w:val="af-ZA"/>
        </w:rPr>
        <w:tab/>
      </w:r>
    </w:p>
    <w:p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2.</w:t>
      </w:r>
      <w:r w:rsidRPr="00972668">
        <w:rPr>
          <w:rFonts w:ascii="GHEA Grapalat" w:hAnsi="GHEA Grapalat"/>
          <w:sz w:val="20"/>
          <w:lang w:val="af-ZA"/>
        </w:rPr>
        <w:tab/>
      </w:r>
      <w:r w:rsidRPr="00972668">
        <w:rPr>
          <w:rFonts w:ascii="GHEA Grapalat" w:hAnsi="GHEA Grapalat" w:cs="Sylfaen"/>
          <w:sz w:val="20"/>
        </w:rPr>
        <w:t>Ընթացակար</w:t>
      </w:r>
      <w:r w:rsidRPr="00972668">
        <w:rPr>
          <w:rFonts w:ascii="GHEA Grapalat" w:hAnsi="GHEA Grapalat" w:cs="Times Armenian"/>
          <w:sz w:val="20"/>
        </w:rPr>
        <w:t>գ</w:t>
      </w:r>
      <w:r w:rsidRPr="00972668">
        <w:rPr>
          <w:rFonts w:ascii="GHEA Grapalat" w:hAnsi="GHEA Grapalat" w:cs="Sylfaen"/>
          <w:sz w:val="20"/>
        </w:rPr>
        <w:t>ի</w:t>
      </w:r>
      <w:r w:rsidRPr="00972668">
        <w:rPr>
          <w:rFonts w:ascii="GHEA Grapalat" w:hAnsi="GHEA Grapalat" w:cs="Times Armenian"/>
          <w:sz w:val="20"/>
          <w:lang w:val="af-ZA"/>
        </w:rPr>
        <w:t xml:space="preserve"> </w:t>
      </w:r>
      <w:r w:rsidRPr="00972668">
        <w:rPr>
          <w:rFonts w:ascii="GHEA Grapalat" w:hAnsi="GHEA Grapalat" w:cs="Sylfaen"/>
          <w:sz w:val="20"/>
        </w:rPr>
        <w:t>հայտը</w:t>
      </w:r>
      <w:r w:rsidRPr="00972668">
        <w:rPr>
          <w:rFonts w:ascii="GHEA Grapalat" w:hAnsi="GHEA Grapalat" w:cs="Times Armenian"/>
          <w:sz w:val="20"/>
          <w:lang w:val="af-ZA"/>
        </w:rPr>
        <w:tab/>
      </w:r>
    </w:p>
    <w:p w:rsidR="00037DDE" w:rsidRPr="005E1F72" w:rsidRDefault="006F0D3F" w:rsidP="00EF3662">
      <w:pPr>
        <w:ind w:firstLine="1134"/>
        <w:jc w:val="both"/>
        <w:rPr>
          <w:rFonts w:ascii="GHEA Grapalat" w:hAnsi="GHEA Grapalat" w:cs="Times Armenian"/>
          <w:sz w:val="20"/>
          <w:lang w:val="af-ZA"/>
        </w:rPr>
      </w:pPr>
      <w:r w:rsidRPr="00334B2F">
        <w:rPr>
          <w:rFonts w:ascii="GHEA Grapalat" w:hAnsi="GHEA Grapalat"/>
          <w:sz w:val="20"/>
          <w:lang w:val="af-ZA"/>
        </w:rPr>
        <w:t>3</w:t>
      </w:r>
      <w:r w:rsidR="00096865" w:rsidRPr="00334B2F">
        <w:rPr>
          <w:rFonts w:ascii="GHEA Grapalat" w:hAnsi="GHEA Grapalat"/>
          <w:sz w:val="20"/>
          <w:lang w:val="af-ZA"/>
        </w:rPr>
        <w:t>.</w:t>
      </w:r>
      <w:r w:rsidR="00096865" w:rsidRPr="00334B2F">
        <w:rPr>
          <w:rFonts w:ascii="GHEA Grapalat" w:hAnsi="GHEA Grapalat"/>
          <w:sz w:val="20"/>
          <w:lang w:val="af-ZA"/>
        </w:rPr>
        <w:tab/>
      </w:r>
      <w:r w:rsidR="00096865" w:rsidRPr="00334B2F">
        <w:rPr>
          <w:rFonts w:ascii="GHEA Grapalat" w:hAnsi="GHEA Grapalat" w:cs="Sylfaen"/>
          <w:sz w:val="20"/>
        </w:rPr>
        <w:t>Հավելվածներ</w:t>
      </w:r>
      <w:r w:rsidR="00BE01AE" w:rsidRPr="00334B2F">
        <w:rPr>
          <w:rFonts w:ascii="GHEA Grapalat" w:hAnsi="GHEA Grapalat" w:cs="Times Armenian"/>
          <w:sz w:val="20"/>
          <w:lang w:val="af-ZA"/>
        </w:rPr>
        <w:t xml:space="preserve"> 1-</w:t>
      </w:r>
      <w:r w:rsidR="004D557A" w:rsidRPr="00334B2F">
        <w:rPr>
          <w:rFonts w:ascii="GHEA Grapalat" w:hAnsi="GHEA Grapalat" w:cs="Times Armenian"/>
          <w:sz w:val="20"/>
          <w:lang w:val="af-ZA"/>
        </w:rPr>
        <w:t>7</w:t>
      </w:r>
      <w:r w:rsidR="00096865" w:rsidRPr="005E1F72">
        <w:rPr>
          <w:rFonts w:ascii="GHEA Grapalat" w:hAnsi="GHEA Grapalat" w:cs="Times Armenian"/>
          <w:sz w:val="20"/>
          <w:lang w:val="af-ZA"/>
        </w:rPr>
        <w:tab/>
      </w:r>
    </w:p>
    <w:p w:rsidR="00037DDE" w:rsidRPr="005E1F72" w:rsidRDefault="00037DDE" w:rsidP="00EF3662">
      <w:pPr>
        <w:ind w:firstLine="1134"/>
        <w:jc w:val="both"/>
        <w:rPr>
          <w:rFonts w:ascii="GHEA Grapalat" w:hAnsi="GHEA Grapalat" w:cs="Times Armenian"/>
          <w:sz w:val="20"/>
          <w:lang w:val="af-ZA"/>
        </w:rPr>
      </w:pPr>
    </w:p>
    <w:p w:rsidR="00037DDE" w:rsidRPr="005E1F72" w:rsidRDefault="00037DDE" w:rsidP="00EF3662">
      <w:pPr>
        <w:ind w:firstLine="1134"/>
        <w:jc w:val="both"/>
        <w:rPr>
          <w:rFonts w:ascii="GHEA Grapalat" w:hAnsi="GHEA Grapalat" w:cs="Times Armenian"/>
          <w:sz w:val="20"/>
          <w:lang w:val="af-ZA"/>
        </w:rPr>
      </w:pPr>
    </w:p>
    <w:p w:rsidR="00037DDE" w:rsidRPr="005E1F72" w:rsidRDefault="00037DDE" w:rsidP="00EF3662">
      <w:pPr>
        <w:ind w:firstLine="1134"/>
        <w:jc w:val="both"/>
        <w:rPr>
          <w:rFonts w:ascii="GHEA Grapalat" w:hAnsi="GHEA Grapalat" w:cs="Times Armenian"/>
          <w:sz w:val="20"/>
          <w:lang w:val="af-ZA"/>
        </w:rPr>
      </w:pPr>
    </w:p>
    <w:p w:rsidR="00037DDE" w:rsidRPr="005E1F72" w:rsidRDefault="00037DDE" w:rsidP="00EF3662">
      <w:pPr>
        <w:ind w:firstLine="1134"/>
        <w:jc w:val="both"/>
        <w:rPr>
          <w:rFonts w:ascii="GHEA Grapalat" w:hAnsi="GHEA Grapalat" w:cs="Times Armenian"/>
          <w:sz w:val="20"/>
          <w:lang w:val="af-ZA"/>
        </w:rPr>
      </w:pPr>
    </w:p>
    <w:p w:rsidR="00A55E59" w:rsidRPr="005E1F72" w:rsidRDefault="00A55E59" w:rsidP="00EF3662">
      <w:pPr>
        <w:ind w:firstLine="1134"/>
        <w:jc w:val="both"/>
        <w:rPr>
          <w:rFonts w:ascii="GHEA Grapalat" w:hAnsi="GHEA Grapalat" w:cs="Times Armenian"/>
          <w:sz w:val="20"/>
          <w:lang w:val="af-ZA"/>
        </w:rPr>
      </w:pPr>
    </w:p>
    <w:p w:rsidR="00096865" w:rsidRPr="005E1F72" w:rsidRDefault="007F3495" w:rsidP="00EF3662">
      <w:pPr>
        <w:ind w:firstLine="1134"/>
        <w:jc w:val="both"/>
        <w:rPr>
          <w:rFonts w:ascii="GHEA Grapalat" w:hAnsi="GHEA Grapalat" w:cs="Times Armenian"/>
          <w:sz w:val="20"/>
          <w:lang w:val="af-ZA"/>
        </w:rPr>
      </w:pPr>
      <w:r>
        <w:rPr>
          <w:rFonts w:ascii="GHEA Grapalat" w:hAnsi="GHEA Grapalat" w:cs="Times Armenian"/>
          <w:sz w:val="20"/>
          <w:lang w:val="af-ZA"/>
        </w:rPr>
        <w:t xml:space="preserve"> </w:t>
      </w:r>
      <w:r w:rsidR="00994A77" w:rsidRPr="005E1F72">
        <w:rPr>
          <w:rFonts w:ascii="GHEA Grapalat" w:hAnsi="GHEA Grapalat" w:cs="Times Armenian"/>
          <w:sz w:val="20"/>
          <w:lang w:val="af-ZA"/>
        </w:rPr>
        <w:br w:type="page"/>
      </w:r>
      <w:r w:rsidR="00096865" w:rsidRPr="005E1F72">
        <w:rPr>
          <w:rFonts w:ascii="GHEA Grapalat" w:hAnsi="GHEA Grapalat" w:cs="Times Armenian"/>
          <w:sz w:val="20"/>
          <w:lang w:val="af-ZA"/>
        </w:rPr>
        <w:lastRenderedPageBreak/>
        <w:tab/>
      </w:r>
    </w:p>
    <w:p w:rsidR="00096865" w:rsidRPr="005E1F72" w:rsidRDefault="00096865" w:rsidP="00EF3662">
      <w:pPr>
        <w:jc w:val="both"/>
        <w:rPr>
          <w:rFonts w:ascii="GHEA Grapalat" w:hAnsi="GHEA Grapalat"/>
          <w:sz w:val="20"/>
          <w:lang w:val="af-ZA"/>
        </w:rPr>
      </w:pPr>
      <w:r w:rsidRPr="005E1F72">
        <w:rPr>
          <w:rFonts w:ascii="GHEA Grapalat" w:hAnsi="GHEA Grapalat"/>
          <w:sz w:val="20"/>
          <w:lang w:val="af-ZA"/>
        </w:rPr>
        <w:t xml:space="preserve">          </w:t>
      </w: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հրավերը</w:t>
      </w:r>
      <w:r w:rsidRPr="005E1F72">
        <w:rPr>
          <w:rFonts w:ascii="GHEA Grapalat" w:hAnsi="GHEA Grapalat" w:cs="Times Armenian"/>
          <w:sz w:val="20"/>
          <w:lang w:val="af-ZA"/>
        </w:rPr>
        <w:t xml:space="preserve"> </w:t>
      </w:r>
      <w:r w:rsidRPr="005E1F72">
        <w:rPr>
          <w:rFonts w:ascii="GHEA Grapalat" w:hAnsi="GHEA Grapalat" w:cs="Sylfaen"/>
          <w:sz w:val="20"/>
        </w:rPr>
        <w:t>տրամադրվում</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լրումն</w:t>
      </w:r>
      <w:r w:rsidRPr="005E1F72">
        <w:rPr>
          <w:rFonts w:ascii="GHEA Grapalat" w:hAnsi="GHEA Grapalat"/>
          <w:sz w:val="20"/>
          <w:lang w:val="af-ZA"/>
        </w:rPr>
        <w:t xml:space="preserve"> </w:t>
      </w:r>
      <w:r w:rsidR="004952C7">
        <w:rPr>
          <w:rFonts w:ascii="Sylfaen" w:hAnsi="Sylfaen" w:cs="Sylfaen"/>
          <w:i/>
        </w:rPr>
        <w:t>ՀՀ</w:t>
      </w:r>
      <w:r w:rsidR="004952C7" w:rsidRPr="00DC39BD">
        <w:rPr>
          <w:rFonts w:ascii="Sylfaen" w:hAnsi="Sylfaen" w:cs="Sylfaen"/>
          <w:i/>
          <w:lang w:val="af-ZA"/>
        </w:rPr>
        <w:t xml:space="preserve"> </w:t>
      </w:r>
      <w:r w:rsidR="004952C7">
        <w:rPr>
          <w:rFonts w:ascii="Sylfaen" w:hAnsi="Sylfaen" w:cs="Sylfaen"/>
          <w:i/>
        </w:rPr>
        <w:t>ԱՄՎՔ</w:t>
      </w:r>
      <w:r w:rsidR="004952C7">
        <w:rPr>
          <w:rFonts w:ascii="GHEA Grapalat" w:hAnsi="GHEA Grapalat"/>
          <w:i/>
          <w:lang w:val="af-ZA"/>
        </w:rPr>
        <w:t xml:space="preserve">- </w:t>
      </w:r>
      <w:r w:rsidR="004952C7">
        <w:rPr>
          <w:rFonts w:ascii="Sylfaen" w:hAnsi="Sylfaen"/>
          <w:i/>
          <w:lang w:val="af-ZA"/>
        </w:rPr>
        <w:t>ԳՀ</w:t>
      </w:r>
      <w:r w:rsidR="004952C7" w:rsidRPr="00297099">
        <w:rPr>
          <w:rFonts w:ascii="Sylfaen" w:hAnsi="Sylfaen" w:cs="Sylfaen"/>
          <w:i/>
          <w:lang w:val="af-ZA"/>
        </w:rPr>
        <w:t>ԱՇՁԲ</w:t>
      </w:r>
      <w:r w:rsidR="004952C7">
        <w:rPr>
          <w:rFonts w:ascii="GHEA Grapalat" w:hAnsi="GHEA Grapalat"/>
          <w:i/>
          <w:lang w:val="af-ZA"/>
        </w:rPr>
        <w:t>-</w:t>
      </w:r>
      <w:r w:rsidR="00F30860">
        <w:rPr>
          <w:rFonts w:ascii="Sylfaen" w:hAnsi="Sylfaen" w:cs="Sylfaen"/>
          <w:i/>
          <w:lang w:val="af-ZA"/>
        </w:rPr>
        <w:t>20/23</w:t>
      </w:r>
      <w:r w:rsidR="004952C7" w:rsidRPr="005E64DE">
        <w:rPr>
          <w:rFonts w:ascii="Sylfaen" w:hAnsi="Sylfaen" w:cs="Sylfaen"/>
          <w:i/>
          <w:lang w:val="af-ZA"/>
        </w:rPr>
        <w:t xml:space="preserve"> </w:t>
      </w:r>
      <w:r w:rsidRPr="005E1F72">
        <w:rPr>
          <w:rFonts w:ascii="GHEA Grapalat" w:hAnsi="GHEA Grapalat" w:cs="Sylfaen"/>
          <w:sz w:val="20"/>
        </w:rPr>
        <w:t>ծածկա</w:t>
      </w:r>
      <w:r w:rsidRPr="005E1F72">
        <w:rPr>
          <w:rFonts w:ascii="GHEA Grapalat" w:hAnsi="GHEA Grapalat" w:cs="Times Armenian"/>
          <w:sz w:val="20"/>
        </w:rPr>
        <w:t>գ</w:t>
      </w:r>
      <w:r w:rsidRPr="005E1F72">
        <w:rPr>
          <w:rFonts w:ascii="GHEA Grapalat" w:hAnsi="GHEA Grapalat" w:cs="Sylfaen"/>
          <w:sz w:val="20"/>
        </w:rPr>
        <w:t>րով</w:t>
      </w:r>
      <w:r w:rsidRPr="005E1F72">
        <w:rPr>
          <w:rFonts w:ascii="GHEA Grapalat" w:hAnsi="GHEA Grapalat"/>
          <w:sz w:val="20"/>
          <w:lang w:val="af-ZA"/>
        </w:rPr>
        <w:t xml:space="preserve"> </w:t>
      </w:r>
      <w:r w:rsidRPr="005E1F72">
        <w:rPr>
          <w:rFonts w:ascii="GHEA Grapalat" w:hAnsi="GHEA Grapalat" w:cs="Sylfaen"/>
          <w:sz w:val="20"/>
        </w:rPr>
        <w:t>անցկացվող</w:t>
      </w:r>
      <w:r w:rsidRPr="005E1F72">
        <w:rPr>
          <w:rFonts w:ascii="GHEA Grapalat" w:hAnsi="GHEA Grapalat" w:cs="Times Armenian"/>
          <w:sz w:val="20"/>
          <w:lang w:val="af-ZA"/>
        </w:rPr>
        <w:t xml:space="preserve"> </w:t>
      </w:r>
      <w:r w:rsidR="00363067">
        <w:rPr>
          <w:rFonts w:ascii="Sylfaen" w:hAnsi="Sylfaen" w:cs="Sylfaen"/>
          <w:sz w:val="20"/>
          <w:lang w:val="af-ZA"/>
        </w:rPr>
        <w:t xml:space="preserve">գնանշման հարցման </w:t>
      </w:r>
      <w:r w:rsidRPr="005E1F72">
        <w:rPr>
          <w:rFonts w:ascii="GHEA Grapalat" w:hAnsi="GHEA Grapalat" w:cs="Times Armenian"/>
          <w:sz w:val="20"/>
          <w:lang w:val="af-ZA"/>
        </w:rPr>
        <w:t xml:space="preserve"> (</w:t>
      </w:r>
      <w:r w:rsidRPr="005E1F72">
        <w:rPr>
          <w:rFonts w:ascii="GHEA Grapalat" w:hAnsi="GHEA Grapalat" w:cs="Sylfaen"/>
          <w:sz w:val="20"/>
        </w:rPr>
        <w:t>այսուհետև</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Times Armenian"/>
          <w:sz w:val="20"/>
          <w:lang w:val="af-ZA"/>
        </w:rPr>
        <w:t xml:space="preserve">) </w:t>
      </w:r>
      <w:r w:rsidRPr="005E1F72">
        <w:rPr>
          <w:rFonts w:ascii="GHEA Grapalat" w:hAnsi="GHEA Grapalat" w:cs="Sylfaen"/>
          <w:sz w:val="20"/>
        </w:rPr>
        <w:t>հայտարարության</w:t>
      </w:r>
      <w:r w:rsidR="004D5671" w:rsidRPr="005E1F72">
        <w:rPr>
          <w:rFonts w:ascii="GHEA Grapalat" w:hAnsi="GHEA Grapalat" w:cs="Times Armenian"/>
          <w:sz w:val="20"/>
          <w:lang w:val="af-ZA"/>
        </w:rPr>
        <w:t>։</w:t>
      </w:r>
    </w:p>
    <w:p w:rsidR="00096865" w:rsidRPr="005E1F72" w:rsidRDefault="00096865" w:rsidP="00EF3662">
      <w:pPr>
        <w:ind w:firstLine="567"/>
        <w:jc w:val="both"/>
        <w:rPr>
          <w:rFonts w:ascii="GHEA Grapalat" w:hAnsi="GHEA Grapalat"/>
          <w:sz w:val="20"/>
          <w:lang w:val="af-ZA"/>
        </w:rPr>
      </w:pP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հրավերը</w:t>
      </w:r>
      <w:r w:rsidRPr="005E1F72">
        <w:rPr>
          <w:rFonts w:ascii="GHEA Grapalat" w:hAnsi="GHEA Grapalat" w:cs="Times Armenian"/>
          <w:sz w:val="20"/>
          <w:lang w:val="af-ZA"/>
        </w:rPr>
        <w:t xml:space="preserve"> </w:t>
      </w:r>
      <w:r w:rsidRPr="005E1F72">
        <w:rPr>
          <w:rFonts w:ascii="GHEA Grapalat" w:hAnsi="GHEA Grapalat" w:cs="Sylfaen"/>
          <w:sz w:val="20"/>
        </w:rPr>
        <w:t>կազմվել</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նումների</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cs="Sylfae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օրենսդրության</w:t>
      </w:r>
      <w:r w:rsidRPr="005E1F72">
        <w:rPr>
          <w:rFonts w:ascii="GHEA Grapalat" w:hAnsi="GHEA Grapalat" w:cs="Times Armenian"/>
          <w:sz w:val="20"/>
          <w:lang w:val="af-ZA"/>
        </w:rPr>
        <w:t xml:space="preserve">, </w:t>
      </w:r>
      <w:r w:rsidRPr="005E1F72">
        <w:rPr>
          <w:rFonts w:ascii="GHEA Grapalat" w:hAnsi="GHEA Grapalat" w:cs="Sylfaen"/>
          <w:sz w:val="20"/>
        </w:rPr>
        <w:t>այդ</w:t>
      </w:r>
      <w:r w:rsidRPr="005E1F72">
        <w:rPr>
          <w:rFonts w:ascii="GHEA Grapalat" w:hAnsi="GHEA Grapalat" w:cs="Times Armenian"/>
          <w:sz w:val="20"/>
          <w:lang w:val="af-ZA"/>
        </w:rPr>
        <w:t xml:space="preserve"> </w:t>
      </w:r>
      <w:r w:rsidRPr="005E1F72">
        <w:rPr>
          <w:rFonts w:ascii="GHEA Grapalat" w:hAnsi="GHEA Grapalat" w:cs="Sylfaen"/>
          <w:sz w:val="20"/>
        </w:rPr>
        <w:t>թվում</w:t>
      </w:r>
      <w:r w:rsidRPr="005E1F72">
        <w:rPr>
          <w:rFonts w:ascii="GHEA Grapalat" w:hAnsi="GHEA Grapalat" w:cs="Times Armenian"/>
          <w:sz w:val="20"/>
          <w:lang w:val="af-ZA"/>
        </w:rPr>
        <w:t>`</w:t>
      </w:r>
      <w:r w:rsidRPr="005E1F72">
        <w:rPr>
          <w:rFonts w:ascii="GHEA Grapalat" w:hAnsi="GHEA Grapalat"/>
          <w:sz w:val="20"/>
          <w:lang w:val="af-ZA"/>
        </w:rPr>
        <w:t xml:space="preserve"> </w:t>
      </w:r>
      <w:r w:rsidR="00A76C15" w:rsidRPr="005E1F72">
        <w:rPr>
          <w:rFonts w:ascii="GHEA Grapalat" w:hAnsi="GHEA Grapalat"/>
          <w:sz w:val="20"/>
          <w:lang w:val="af-ZA"/>
        </w:rPr>
        <w:t>«</w:t>
      </w:r>
      <w:r w:rsidRPr="005E1F72">
        <w:rPr>
          <w:rFonts w:ascii="GHEA Grapalat" w:hAnsi="GHEA Grapalat" w:cs="Sylfaen"/>
          <w:sz w:val="20"/>
        </w:rPr>
        <w:t>Գնումների</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00A76C15" w:rsidRPr="005E1F72">
        <w:rPr>
          <w:rFonts w:ascii="GHEA Grapalat" w:hAnsi="GHEA Grapalat"/>
          <w:sz w:val="20"/>
          <w:lang w:val="af-ZA"/>
        </w:rPr>
        <w:t>»</w:t>
      </w:r>
      <w:r w:rsidRPr="005E1F72">
        <w:rPr>
          <w:rFonts w:ascii="GHEA Grapalat" w:hAnsi="GHEA Grapalat"/>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օրենքի</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Օրենք</w:t>
      </w:r>
      <w:r w:rsidRPr="005E1F72">
        <w:rPr>
          <w:rFonts w:ascii="GHEA Grapalat" w:hAnsi="GHEA Grapalat" w:cs="Times Armenian"/>
          <w:sz w:val="20"/>
          <w:lang w:val="af-ZA"/>
        </w:rPr>
        <w:t>)</w:t>
      </w:r>
      <w:r w:rsidR="00C43524"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կառավարության</w:t>
      </w:r>
      <w:r w:rsidRPr="005E1F72">
        <w:rPr>
          <w:rFonts w:ascii="GHEA Grapalat" w:hAnsi="GHEA Grapalat" w:cs="Times Armenian"/>
          <w:sz w:val="20"/>
          <w:lang w:val="af-ZA"/>
        </w:rPr>
        <w:t xml:space="preserve"> 201</w:t>
      </w:r>
      <w:r w:rsidR="00955E87" w:rsidRPr="005E1F72">
        <w:rPr>
          <w:rFonts w:ascii="GHEA Grapalat" w:hAnsi="GHEA Grapalat" w:cs="Times Armenian"/>
          <w:sz w:val="20"/>
          <w:lang w:val="af-ZA"/>
        </w:rPr>
        <w:t>7</w:t>
      </w:r>
      <w:r w:rsidRPr="005E1F72">
        <w:rPr>
          <w:rFonts w:ascii="GHEA Grapalat" w:hAnsi="GHEA Grapalat" w:cs="Sylfaen"/>
          <w:sz w:val="20"/>
        </w:rPr>
        <w:t>թ</w:t>
      </w:r>
      <w:r w:rsidRPr="005E1F72">
        <w:rPr>
          <w:rFonts w:ascii="GHEA Grapalat" w:hAnsi="GHEA Grapalat" w:cs="Times Armenian"/>
          <w:sz w:val="20"/>
          <w:lang w:val="af-ZA"/>
        </w:rPr>
        <w:t>.</w:t>
      </w:r>
      <w:r w:rsidR="009F18D0" w:rsidRPr="005E1F72">
        <w:rPr>
          <w:rFonts w:ascii="GHEA Grapalat" w:hAnsi="GHEA Grapalat" w:cs="Times Armenian"/>
          <w:sz w:val="20"/>
          <w:lang w:val="af-ZA"/>
        </w:rPr>
        <w:t xml:space="preserve"> մայիսի 4-ի </w:t>
      </w:r>
      <w:r w:rsidRPr="005E1F72">
        <w:rPr>
          <w:rFonts w:ascii="GHEA Grapalat" w:hAnsi="GHEA Grapalat" w:cs="Times Armenian"/>
          <w:sz w:val="20"/>
          <w:lang w:val="af-ZA"/>
        </w:rPr>
        <w:t xml:space="preserve">N </w:t>
      </w:r>
      <w:r w:rsidR="009F18D0" w:rsidRPr="005E1F72">
        <w:rPr>
          <w:rFonts w:ascii="GHEA Grapalat" w:hAnsi="GHEA Grapalat" w:cs="Times Armenian"/>
          <w:sz w:val="20"/>
          <w:lang w:val="af-ZA"/>
        </w:rPr>
        <w:t>526-</w:t>
      </w:r>
      <w:r w:rsidRPr="005E1F72">
        <w:rPr>
          <w:rFonts w:ascii="GHEA Grapalat" w:hAnsi="GHEA Grapalat" w:cs="Sylfaen"/>
          <w:sz w:val="20"/>
        </w:rPr>
        <w:t>Ն</w:t>
      </w:r>
      <w:r w:rsidRPr="005E1F72">
        <w:rPr>
          <w:rFonts w:ascii="GHEA Grapalat" w:hAnsi="GHEA Grapalat" w:cs="Times Armenian"/>
          <w:sz w:val="20"/>
          <w:lang w:val="af-ZA"/>
        </w:rPr>
        <w:t xml:space="preserve"> </w:t>
      </w:r>
      <w:r w:rsidRPr="005E1F72">
        <w:rPr>
          <w:rFonts w:ascii="GHEA Grapalat" w:hAnsi="GHEA Grapalat" w:cs="Sylfaen"/>
          <w:sz w:val="20"/>
        </w:rPr>
        <w:t>որոշմամբ</w:t>
      </w:r>
      <w:r w:rsidRPr="005E1F72">
        <w:rPr>
          <w:rFonts w:ascii="GHEA Grapalat" w:hAnsi="GHEA Grapalat" w:cs="Times Armenian"/>
          <w:sz w:val="20"/>
          <w:lang w:val="af-ZA"/>
        </w:rPr>
        <w:t xml:space="preserve"> </w:t>
      </w:r>
      <w:r w:rsidRPr="005E1F72">
        <w:rPr>
          <w:rFonts w:ascii="GHEA Grapalat" w:hAnsi="GHEA Grapalat" w:cs="Sylfaen"/>
          <w:sz w:val="20"/>
        </w:rPr>
        <w:t>հաստատված</w:t>
      </w:r>
      <w:r w:rsidRPr="005E1F72">
        <w:rPr>
          <w:rFonts w:ascii="GHEA Grapalat" w:hAnsi="GHEA Grapalat" w:cs="Times Armenian"/>
          <w:sz w:val="20"/>
          <w:lang w:val="af-ZA"/>
        </w:rPr>
        <w:t xml:space="preserve"> </w:t>
      </w:r>
      <w:r w:rsidR="00A76C15" w:rsidRPr="005E1F72">
        <w:rPr>
          <w:rFonts w:ascii="GHEA Grapalat" w:hAnsi="GHEA Grapalat" w:cs="Times Armenian"/>
          <w:sz w:val="20"/>
          <w:lang w:val="af-ZA"/>
        </w:rPr>
        <w:t>«</w:t>
      </w:r>
      <w:r w:rsidRPr="005E1F72">
        <w:rPr>
          <w:rFonts w:ascii="GHEA Grapalat" w:hAnsi="GHEA Grapalat" w:cs="Sylfaen"/>
          <w:sz w:val="20"/>
        </w:rPr>
        <w:t>Գնումների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ործընթացի</w:t>
      </w:r>
      <w:r w:rsidRPr="005E1F72">
        <w:rPr>
          <w:rFonts w:ascii="GHEA Grapalat" w:hAnsi="GHEA Grapalat" w:cs="Times Armenian"/>
          <w:sz w:val="20"/>
          <w:lang w:val="af-ZA"/>
        </w:rPr>
        <w:t xml:space="preserve"> </w:t>
      </w:r>
      <w:r w:rsidRPr="005E1F72">
        <w:rPr>
          <w:rFonts w:ascii="GHEA Grapalat" w:hAnsi="GHEA Grapalat" w:cs="Sylfaen"/>
          <w:sz w:val="20"/>
        </w:rPr>
        <w:t>կազմակերպման</w:t>
      </w:r>
      <w:r w:rsidR="003C53D4" w:rsidRPr="005E1F72">
        <w:rPr>
          <w:rFonts w:ascii="GHEA Grapalat" w:hAnsi="GHEA Grapalat"/>
          <w:sz w:val="20"/>
          <w:lang w:val="af-ZA"/>
        </w:rPr>
        <w:t>»</w:t>
      </w:r>
      <w:r w:rsidRPr="005E1F72">
        <w:rPr>
          <w:rFonts w:ascii="GHEA Grapalat" w:hAnsi="GHEA Grapalat"/>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Times Armenian"/>
          <w:sz w:val="20"/>
          <w:lang w:val="af-ZA"/>
        </w:rPr>
        <w:t>)</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ՀՀ</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կառավարության</w:t>
      </w:r>
      <w:r w:rsidR="00F40D4D" w:rsidRPr="005E1F72">
        <w:rPr>
          <w:rFonts w:ascii="GHEA Grapalat" w:hAnsi="GHEA Grapalat" w:cs="Times Armenian"/>
          <w:sz w:val="20"/>
          <w:lang w:val="af-ZA"/>
        </w:rPr>
        <w:t xml:space="preserve"> 201</w:t>
      </w:r>
      <w:r w:rsidR="00955E87" w:rsidRPr="005E1F72">
        <w:rPr>
          <w:rFonts w:ascii="GHEA Grapalat" w:hAnsi="GHEA Grapalat" w:cs="Times Armenian"/>
          <w:sz w:val="20"/>
          <w:lang w:val="af-ZA"/>
        </w:rPr>
        <w:t>7</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թվականի</w:t>
      </w:r>
      <w:r w:rsidR="00F40D4D" w:rsidRPr="005E1F72">
        <w:rPr>
          <w:rFonts w:ascii="GHEA Grapalat" w:hAnsi="GHEA Grapalat" w:cs="Times Armenian"/>
          <w:sz w:val="20"/>
          <w:lang w:val="af-ZA"/>
        </w:rPr>
        <w:t xml:space="preserve"> </w:t>
      </w:r>
      <w:r w:rsidR="00955E87" w:rsidRPr="005E1F72">
        <w:rPr>
          <w:rFonts w:ascii="GHEA Grapalat" w:hAnsi="GHEA Grapalat" w:cs="Times Armenian"/>
          <w:sz w:val="20"/>
        </w:rPr>
        <w:t>ապրիլ</w:t>
      </w:r>
      <w:r w:rsidR="00F40D4D" w:rsidRPr="005E1F72">
        <w:rPr>
          <w:rFonts w:ascii="GHEA Grapalat" w:hAnsi="GHEA Grapalat" w:cs="Times Armenian"/>
          <w:sz w:val="20"/>
        </w:rPr>
        <w:t>ի</w:t>
      </w:r>
      <w:r w:rsidR="00F40D4D" w:rsidRPr="005E1F72">
        <w:rPr>
          <w:rFonts w:ascii="GHEA Grapalat" w:hAnsi="GHEA Grapalat" w:cs="Times Armenian"/>
          <w:sz w:val="20"/>
          <w:lang w:val="af-ZA"/>
        </w:rPr>
        <w:t xml:space="preserve"> </w:t>
      </w:r>
      <w:r w:rsidR="00955E87" w:rsidRPr="005E1F72">
        <w:rPr>
          <w:rFonts w:ascii="GHEA Grapalat" w:hAnsi="GHEA Grapalat" w:cs="Times Armenian"/>
          <w:sz w:val="20"/>
          <w:lang w:val="af-ZA"/>
        </w:rPr>
        <w:t>6</w:t>
      </w:r>
      <w:r w:rsidR="00F40D4D" w:rsidRPr="005E1F72">
        <w:rPr>
          <w:rFonts w:ascii="GHEA Grapalat" w:hAnsi="GHEA Grapalat" w:cs="Times Armenian"/>
          <w:sz w:val="20"/>
          <w:lang w:val="af-ZA"/>
        </w:rPr>
        <w:t>-</w:t>
      </w:r>
      <w:r w:rsidR="00F40D4D" w:rsidRPr="005E1F72">
        <w:rPr>
          <w:rFonts w:ascii="GHEA Grapalat" w:hAnsi="GHEA Grapalat" w:cs="Times Armenian"/>
          <w:sz w:val="20"/>
        </w:rPr>
        <w:t>ի</w:t>
      </w:r>
      <w:r w:rsidR="00F40D4D" w:rsidRPr="005E1F72">
        <w:rPr>
          <w:rFonts w:ascii="GHEA Grapalat" w:hAnsi="GHEA Grapalat" w:cs="Times Armenian"/>
          <w:sz w:val="20"/>
          <w:lang w:val="af-ZA"/>
        </w:rPr>
        <w:t xml:space="preserve"> N </w:t>
      </w:r>
      <w:r w:rsidR="00955E87" w:rsidRPr="005E1F72">
        <w:rPr>
          <w:rFonts w:ascii="GHEA Grapalat" w:hAnsi="GHEA Grapalat" w:cs="Times Armenian"/>
          <w:sz w:val="20"/>
          <w:lang w:val="af-ZA"/>
        </w:rPr>
        <w:t>386</w:t>
      </w:r>
      <w:r w:rsidR="00F40D4D" w:rsidRPr="005E1F72">
        <w:rPr>
          <w:rFonts w:ascii="GHEA Grapalat" w:hAnsi="GHEA Grapalat" w:cs="Times Armenian"/>
          <w:sz w:val="20"/>
          <w:lang w:val="af-ZA"/>
        </w:rPr>
        <w:t>-</w:t>
      </w:r>
      <w:r w:rsidR="00F40D4D" w:rsidRPr="005E1F72">
        <w:rPr>
          <w:rFonts w:ascii="GHEA Grapalat" w:hAnsi="GHEA Grapalat" w:cs="Times Armenian"/>
          <w:sz w:val="20"/>
        </w:rPr>
        <w:t>Ն</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որոշմամբ</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հաստատված</w:t>
      </w:r>
      <w:r w:rsidR="00F40D4D" w:rsidRPr="005E1F72">
        <w:rPr>
          <w:rFonts w:ascii="GHEA Grapalat" w:hAnsi="GHEA Grapalat" w:cs="Times Armenian"/>
          <w:sz w:val="20"/>
          <w:lang w:val="af-ZA"/>
        </w:rPr>
        <w:t xml:space="preserve"> «</w:t>
      </w:r>
      <w:r w:rsidR="004E144F" w:rsidRPr="005E1F72">
        <w:rPr>
          <w:rFonts w:ascii="GHEA Grapalat" w:hAnsi="GHEA Grapalat" w:cs="Times Armenian"/>
          <w:sz w:val="20"/>
          <w:lang w:val="af-ZA"/>
        </w:rPr>
        <w:t>Է</w:t>
      </w:r>
      <w:r w:rsidR="00F40D4D" w:rsidRPr="005E1F72">
        <w:rPr>
          <w:rFonts w:ascii="GHEA Grapalat" w:hAnsi="GHEA Grapalat" w:cs="Times Armenian"/>
          <w:sz w:val="20"/>
        </w:rPr>
        <w:t>լեկտրոնային</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ձևով</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գնումների</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կատարման</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կարգի</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այլ</w:t>
      </w:r>
      <w:r w:rsidRPr="005E1F72">
        <w:rPr>
          <w:rFonts w:ascii="GHEA Grapalat" w:hAnsi="GHEA Grapalat" w:cs="Times Armenian"/>
          <w:sz w:val="20"/>
          <w:lang w:val="af-ZA"/>
        </w:rPr>
        <w:t xml:space="preserve"> </w:t>
      </w:r>
      <w:r w:rsidRPr="005E1F72">
        <w:rPr>
          <w:rFonts w:ascii="GHEA Grapalat" w:hAnsi="GHEA Grapalat" w:cs="Sylfaen"/>
          <w:sz w:val="20"/>
        </w:rPr>
        <w:t>իրավական</w:t>
      </w:r>
      <w:r w:rsidRPr="005E1F72">
        <w:rPr>
          <w:rFonts w:ascii="GHEA Grapalat" w:hAnsi="GHEA Grapalat" w:cs="Times Armenian"/>
          <w:sz w:val="20"/>
          <w:lang w:val="af-ZA"/>
        </w:rPr>
        <w:t xml:space="preserve"> </w:t>
      </w:r>
      <w:r w:rsidRPr="005E1F72">
        <w:rPr>
          <w:rFonts w:ascii="GHEA Grapalat" w:hAnsi="GHEA Grapalat" w:cs="Sylfaen"/>
          <w:sz w:val="20"/>
        </w:rPr>
        <w:t>ակտերի</w:t>
      </w:r>
      <w:r w:rsidRPr="005E1F72">
        <w:rPr>
          <w:rFonts w:ascii="GHEA Grapalat" w:hAnsi="GHEA Grapalat" w:cs="Times Armenian"/>
          <w:sz w:val="20"/>
          <w:lang w:val="af-ZA"/>
        </w:rPr>
        <w:t xml:space="preserve"> </w:t>
      </w:r>
      <w:r w:rsidRPr="005E1F72">
        <w:rPr>
          <w:rFonts w:ascii="GHEA Grapalat" w:hAnsi="GHEA Grapalat" w:cs="Sylfaen"/>
          <w:sz w:val="20"/>
        </w:rPr>
        <w:t>պահանջներին</w:t>
      </w:r>
      <w:r w:rsidRPr="005E1F72">
        <w:rPr>
          <w:rFonts w:ascii="GHEA Grapalat" w:hAnsi="GHEA Grapalat" w:cs="Times Armenian"/>
          <w:sz w:val="20"/>
          <w:lang w:val="af-ZA"/>
        </w:rPr>
        <w:t xml:space="preserve"> </w:t>
      </w:r>
      <w:r w:rsidRPr="005E1F72">
        <w:rPr>
          <w:rFonts w:ascii="GHEA Grapalat" w:hAnsi="GHEA Grapalat" w:cs="Sylfaen"/>
          <w:sz w:val="20"/>
        </w:rPr>
        <w:t>համապատասխան</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նպատակ</w:t>
      </w:r>
      <w:r w:rsidRPr="005E1F72">
        <w:rPr>
          <w:rFonts w:ascii="GHEA Grapalat" w:hAnsi="GHEA Grapalat" w:cs="Times Armenian"/>
          <w:sz w:val="20"/>
          <w:lang w:val="af-ZA"/>
        </w:rPr>
        <w:t xml:space="preserve"> </w:t>
      </w:r>
      <w:r w:rsidRPr="005E1F72">
        <w:rPr>
          <w:rFonts w:ascii="GHEA Grapalat" w:hAnsi="GHEA Grapalat" w:cs="Sylfaen"/>
          <w:sz w:val="20"/>
        </w:rPr>
        <w:t>ունի</w:t>
      </w:r>
      <w:r w:rsidRPr="005E1F72">
        <w:rPr>
          <w:rFonts w:ascii="GHEA Grapalat" w:hAnsi="GHEA Grapalat" w:cs="Times Armenian"/>
          <w:sz w:val="20"/>
          <w:lang w:val="af-ZA"/>
        </w:rPr>
        <w:t xml:space="preserve"> </w:t>
      </w:r>
      <w:r w:rsidR="004952C7">
        <w:rPr>
          <w:rFonts w:ascii="GHEA Grapalat" w:hAnsi="GHEA Grapalat"/>
          <w:sz w:val="20"/>
          <w:lang w:val="af-ZA"/>
        </w:rPr>
        <w:t>Վեդու համայնքապետարան</w:t>
      </w:r>
      <w:r w:rsidR="00A00E74" w:rsidRPr="005E1F72">
        <w:rPr>
          <w:rFonts w:ascii="GHEA Grapalat" w:hAnsi="GHEA Grapalat"/>
          <w:sz w:val="20"/>
        </w:rPr>
        <w:t>ի</w:t>
      </w:r>
      <w:r w:rsidR="00A00E74" w:rsidRPr="005E1F72">
        <w:rPr>
          <w:rFonts w:ascii="GHEA Grapalat" w:hAnsi="GHEA Grapalat"/>
          <w:sz w:val="20"/>
          <w:lang w:val="af-ZA"/>
        </w:rPr>
        <w:t xml:space="preserve"> </w:t>
      </w:r>
      <w:r w:rsidR="00A00E74" w:rsidRPr="005E1F72">
        <w:rPr>
          <w:rFonts w:ascii="GHEA Grapalat" w:hAnsi="GHEA Grapalat" w:cs="Times Armenian"/>
          <w:sz w:val="20"/>
          <w:lang w:val="af-ZA"/>
        </w:rPr>
        <w:t>(</w:t>
      </w:r>
      <w:r w:rsidR="00A00E74" w:rsidRPr="005E1F72">
        <w:rPr>
          <w:rFonts w:ascii="GHEA Grapalat" w:hAnsi="GHEA Grapalat" w:cs="Sylfaen"/>
          <w:sz w:val="20"/>
        </w:rPr>
        <w:t>այսուհետ</w:t>
      </w:r>
      <w:r w:rsidR="00A00E74" w:rsidRPr="005E1F72">
        <w:rPr>
          <w:rFonts w:ascii="GHEA Grapalat" w:hAnsi="GHEA Grapalat" w:cs="Times Armenian"/>
          <w:sz w:val="20"/>
          <w:lang w:val="af-ZA"/>
        </w:rPr>
        <w:t xml:space="preserve">` </w:t>
      </w:r>
      <w:r w:rsidR="00A00E74" w:rsidRPr="005E1F72">
        <w:rPr>
          <w:rFonts w:ascii="GHEA Grapalat" w:hAnsi="GHEA Grapalat" w:cs="Sylfaen"/>
          <w:sz w:val="20"/>
        </w:rPr>
        <w:t>պատվիրատու</w:t>
      </w:r>
      <w:r w:rsidR="00A00E74"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կողմից</w:t>
      </w:r>
      <w:r w:rsidRPr="005E1F72">
        <w:rPr>
          <w:rFonts w:ascii="GHEA Grapalat" w:hAnsi="GHEA Grapalat" w:cs="Times Armenian"/>
          <w:sz w:val="20"/>
          <w:lang w:val="af-ZA"/>
        </w:rPr>
        <w:t xml:space="preserve"> </w:t>
      </w:r>
      <w:r w:rsidRPr="005E1F72">
        <w:rPr>
          <w:rFonts w:ascii="GHEA Grapalat" w:hAnsi="GHEA Grapalat" w:cs="Sylfaen"/>
          <w:sz w:val="20"/>
        </w:rPr>
        <w:t>հայտարարված</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ին</w:t>
      </w:r>
      <w:r w:rsidR="000604CF" w:rsidRPr="005E1F72">
        <w:rPr>
          <w:rFonts w:ascii="GHEA Grapalat" w:hAnsi="GHEA Grapalat" w:cs="Sylfaen"/>
          <w:sz w:val="20"/>
          <w:lang w:val="af-ZA"/>
        </w:rPr>
        <w:t xml:space="preserve"> </w:t>
      </w:r>
      <w:r w:rsidRPr="005E1F72">
        <w:rPr>
          <w:rFonts w:ascii="GHEA Grapalat" w:hAnsi="GHEA Grapalat" w:cs="Sylfaen"/>
          <w:sz w:val="20"/>
        </w:rPr>
        <w:t>մասնակցելու</w:t>
      </w:r>
      <w:r w:rsidRPr="005E1F72">
        <w:rPr>
          <w:rFonts w:ascii="GHEA Grapalat" w:hAnsi="GHEA Grapalat" w:cs="Times Armenian"/>
          <w:sz w:val="20"/>
          <w:lang w:val="af-ZA"/>
        </w:rPr>
        <w:t xml:space="preserve"> </w:t>
      </w:r>
      <w:r w:rsidRPr="005E1F72">
        <w:rPr>
          <w:rFonts w:ascii="GHEA Grapalat" w:hAnsi="GHEA Grapalat" w:cs="Sylfaen"/>
          <w:sz w:val="20"/>
        </w:rPr>
        <w:t>մտադրություն</w:t>
      </w:r>
      <w:r w:rsidRPr="005E1F72">
        <w:rPr>
          <w:rFonts w:ascii="GHEA Grapalat" w:hAnsi="GHEA Grapalat" w:cs="Times Armenian"/>
          <w:sz w:val="20"/>
          <w:lang w:val="af-ZA"/>
        </w:rPr>
        <w:t xml:space="preserve"> </w:t>
      </w:r>
      <w:r w:rsidRPr="005E1F72">
        <w:rPr>
          <w:rFonts w:ascii="GHEA Grapalat" w:hAnsi="GHEA Grapalat" w:cs="Sylfaen"/>
          <w:sz w:val="20"/>
        </w:rPr>
        <w:t>ունեցող</w:t>
      </w:r>
      <w:r w:rsidRPr="005E1F72">
        <w:rPr>
          <w:rFonts w:ascii="GHEA Grapalat" w:hAnsi="GHEA Grapalat" w:cs="Times Armenian"/>
          <w:sz w:val="20"/>
          <w:lang w:val="af-ZA"/>
        </w:rPr>
        <w:t xml:space="preserve"> </w:t>
      </w:r>
      <w:r w:rsidRPr="005E1F72">
        <w:rPr>
          <w:rFonts w:ascii="GHEA Grapalat" w:hAnsi="GHEA Grapalat" w:cs="Sylfaen"/>
          <w:sz w:val="20"/>
        </w:rPr>
        <w:t>անձանց</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003D0075" w:rsidRPr="005E1F72">
        <w:rPr>
          <w:rFonts w:ascii="GHEA Grapalat" w:hAnsi="GHEA Grapalat" w:cs="Sylfaen"/>
          <w:sz w:val="20"/>
        </w:rPr>
        <w:t>մ</w:t>
      </w:r>
      <w:r w:rsidRPr="005E1F72">
        <w:rPr>
          <w:rFonts w:ascii="GHEA Grapalat" w:hAnsi="GHEA Grapalat" w:cs="Sylfaen"/>
          <w:sz w:val="20"/>
        </w:rPr>
        <w:t>ասնակից</w:t>
      </w:r>
      <w:r w:rsidRPr="005E1F72">
        <w:rPr>
          <w:rFonts w:ascii="GHEA Grapalat" w:hAnsi="GHEA Grapalat" w:cs="Times Armenian"/>
          <w:sz w:val="20"/>
          <w:lang w:val="af-ZA"/>
        </w:rPr>
        <w:t xml:space="preserve">) </w:t>
      </w:r>
      <w:r w:rsidRPr="005E1F72">
        <w:rPr>
          <w:rFonts w:ascii="GHEA Grapalat" w:hAnsi="GHEA Grapalat" w:cs="Sylfaen"/>
          <w:sz w:val="20"/>
        </w:rPr>
        <w:t>տեղեկացնելու</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պայմանների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նման</w:t>
      </w:r>
      <w:r w:rsidRPr="005E1F72">
        <w:rPr>
          <w:rFonts w:ascii="GHEA Grapalat" w:hAnsi="GHEA Grapalat" w:cs="Times Armenian"/>
          <w:sz w:val="20"/>
          <w:lang w:val="af-ZA"/>
        </w:rPr>
        <w:t xml:space="preserve"> </w:t>
      </w:r>
      <w:r w:rsidRPr="005E1F72">
        <w:rPr>
          <w:rFonts w:ascii="GHEA Grapalat" w:hAnsi="GHEA Grapalat" w:cs="Sylfaen"/>
          <w:sz w:val="20"/>
        </w:rPr>
        <w:t>առարկայի</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անցկացման</w:t>
      </w:r>
      <w:r w:rsidRPr="005E1F72">
        <w:rPr>
          <w:rFonts w:ascii="GHEA Grapalat" w:hAnsi="GHEA Grapalat" w:cs="Times Armenian"/>
          <w:sz w:val="20"/>
          <w:lang w:val="af-ZA"/>
        </w:rPr>
        <w:t xml:space="preserve">, </w:t>
      </w:r>
      <w:r w:rsidR="002E7EE1" w:rsidRPr="005E1F72">
        <w:rPr>
          <w:rFonts w:ascii="GHEA Grapalat" w:hAnsi="GHEA Grapalat" w:cs="Sylfaen"/>
          <w:sz w:val="20"/>
          <w:lang w:val="hy-AM"/>
        </w:rPr>
        <w:t>ընտրված մասնակցին</w:t>
      </w:r>
      <w:r w:rsidRPr="005E1F72">
        <w:rPr>
          <w:rFonts w:ascii="GHEA Grapalat" w:hAnsi="GHEA Grapalat" w:cs="Times Armenian"/>
          <w:sz w:val="20"/>
          <w:lang w:val="af-ZA"/>
        </w:rPr>
        <w:t xml:space="preserve"> </w:t>
      </w:r>
      <w:r w:rsidRPr="005E1F72">
        <w:rPr>
          <w:rFonts w:ascii="GHEA Grapalat" w:hAnsi="GHEA Grapalat" w:cs="Sylfaen"/>
          <w:sz w:val="20"/>
        </w:rPr>
        <w:t>որոշելու</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նրա</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պայմանա</w:t>
      </w:r>
      <w:r w:rsidRPr="005E1F72">
        <w:rPr>
          <w:rFonts w:ascii="GHEA Grapalat" w:hAnsi="GHEA Grapalat" w:cs="Times Armenian"/>
          <w:sz w:val="20"/>
        </w:rPr>
        <w:t>գ</w:t>
      </w:r>
      <w:r w:rsidRPr="005E1F72">
        <w:rPr>
          <w:rFonts w:ascii="GHEA Grapalat" w:hAnsi="GHEA Grapalat" w:cs="Sylfaen"/>
          <w:sz w:val="20"/>
        </w:rPr>
        <w:t>իր</w:t>
      </w:r>
      <w:r w:rsidRPr="005E1F72">
        <w:rPr>
          <w:rFonts w:ascii="GHEA Grapalat" w:hAnsi="GHEA Grapalat" w:cs="Times Armenian"/>
          <w:sz w:val="20"/>
          <w:lang w:val="af-ZA"/>
        </w:rPr>
        <w:t xml:space="preserve"> </w:t>
      </w:r>
      <w:r w:rsidRPr="005E1F72">
        <w:rPr>
          <w:rFonts w:ascii="GHEA Grapalat" w:hAnsi="GHEA Grapalat" w:cs="Sylfaen"/>
          <w:sz w:val="20"/>
        </w:rPr>
        <w:t>կնքելու</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cs="Times Armenian"/>
          <w:sz w:val="20"/>
          <w:lang w:val="af-ZA"/>
        </w:rPr>
        <w:t xml:space="preserve">, </w:t>
      </w:r>
      <w:r w:rsidRPr="005E1F72">
        <w:rPr>
          <w:rFonts w:ascii="GHEA Grapalat" w:hAnsi="GHEA Grapalat" w:cs="Sylfaen"/>
          <w:sz w:val="20"/>
        </w:rPr>
        <w:t>ինչպես</w:t>
      </w:r>
      <w:r w:rsidRPr="005E1F72">
        <w:rPr>
          <w:rFonts w:ascii="GHEA Grapalat" w:hAnsi="GHEA Grapalat" w:cs="Times Armenian"/>
          <w:sz w:val="20"/>
          <w:lang w:val="af-ZA"/>
        </w:rPr>
        <w:t xml:space="preserve"> </w:t>
      </w:r>
      <w:r w:rsidRPr="005E1F72">
        <w:rPr>
          <w:rFonts w:ascii="GHEA Grapalat" w:hAnsi="GHEA Grapalat" w:cs="Sylfaen"/>
          <w:sz w:val="20"/>
        </w:rPr>
        <w:t>նաև</w:t>
      </w:r>
      <w:r w:rsidRPr="005E1F72">
        <w:rPr>
          <w:rFonts w:ascii="GHEA Grapalat" w:hAnsi="GHEA Grapalat" w:cs="Times Armenian"/>
          <w:sz w:val="20"/>
          <w:lang w:val="af-ZA"/>
        </w:rPr>
        <w:t xml:space="preserve"> </w:t>
      </w:r>
      <w:r w:rsidRPr="005E1F72">
        <w:rPr>
          <w:rFonts w:ascii="GHEA Grapalat" w:hAnsi="GHEA Grapalat" w:cs="Sylfaen"/>
          <w:sz w:val="20"/>
        </w:rPr>
        <w:t>օժանդակելու</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հայտը</w:t>
      </w:r>
      <w:r w:rsidRPr="005E1F72">
        <w:rPr>
          <w:rFonts w:ascii="GHEA Grapalat" w:hAnsi="GHEA Grapalat" w:cs="Times Armenian"/>
          <w:sz w:val="20"/>
          <w:lang w:val="af-ZA"/>
        </w:rPr>
        <w:t xml:space="preserve"> </w:t>
      </w:r>
      <w:r w:rsidRPr="005E1F72">
        <w:rPr>
          <w:rFonts w:ascii="GHEA Grapalat" w:hAnsi="GHEA Grapalat" w:cs="Sylfaen"/>
          <w:sz w:val="20"/>
        </w:rPr>
        <w:t>պատրաստելիս</w:t>
      </w:r>
      <w:r w:rsidR="004D5671" w:rsidRPr="005E1F72">
        <w:rPr>
          <w:rFonts w:ascii="GHEA Grapalat" w:hAnsi="GHEA Grapalat" w:cs="Times Armenian"/>
          <w:sz w:val="20"/>
          <w:lang w:val="af-ZA"/>
        </w:rPr>
        <w:t>։</w:t>
      </w:r>
    </w:p>
    <w:p w:rsidR="00096865" w:rsidRPr="005E1F72" w:rsidRDefault="00096865" w:rsidP="00EF3662">
      <w:pPr>
        <w:ind w:firstLine="567"/>
        <w:jc w:val="both"/>
        <w:rPr>
          <w:rFonts w:ascii="GHEA Grapalat" w:hAnsi="GHEA Grapalat"/>
          <w:sz w:val="20"/>
          <w:lang w:val="af-ZA"/>
        </w:rPr>
      </w:pPr>
      <w:r w:rsidRPr="005E1F72">
        <w:rPr>
          <w:rFonts w:ascii="GHEA Grapalat" w:hAnsi="GHEA Grapalat" w:cs="Sylfaen"/>
          <w:sz w:val="20"/>
        </w:rPr>
        <w:t>Հայտեր</w:t>
      </w:r>
      <w:r w:rsidRPr="005E1F72">
        <w:rPr>
          <w:rFonts w:ascii="GHEA Grapalat" w:hAnsi="GHEA Grapalat" w:cs="Times Armenian"/>
          <w:sz w:val="20"/>
          <w:lang w:val="af-ZA"/>
        </w:rPr>
        <w:t xml:space="preserve"> </w:t>
      </w:r>
      <w:r w:rsidRPr="005E1F72">
        <w:rPr>
          <w:rFonts w:ascii="GHEA Grapalat" w:hAnsi="GHEA Grapalat" w:cs="Sylfaen"/>
          <w:sz w:val="20"/>
        </w:rPr>
        <w:t>կարող</w:t>
      </w:r>
      <w:r w:rsidRPr="005E1F72">
        <w:rPr>
          <w:rFonts w:ascii="GHEA Grapalat" w:hAnsi="GHEA Grapalat" w:cs="Times Armenian"/>
          <w:sz w:val="20"/>
          <w:lang w:val="af-ZA"/>
        </w:rPr>
        <w:t xml:space="preserve"> </w:t>
      </w:r>
      <w:r w:rsidRPr="005E1F72">
        <w:rPr>
          <w:rFonts w:ascii="GHEA Grapalat" w:hAnsi="GHEA Grapalat" w:cs="Sylfaen"/>
          <w:sz w:val="20"/>
        </w:rPr>
        <w:t>են</w:t>
      </w:r>
      <w:r w:rsidRPr="005E1F72">
        <w:rPr>
          <w:rFonts w:ascii="GHEA Grapalat" w:hAnsi="GHEA Grapalat" w:cs="Times Armenian"/>
          <w:sz w:val="20"/>
          <w:lang w:val="af-ZA"/>
        </w:rPr>
        <w:t xml:space="preserve"> </w:t>
      </w:r>
      <w:r w:rsidRPr="005E1F72">
        <w:rPr>
          <w:rFonts w:ascii="GHEA Grapalat" w:hAnsi="GHEA Grapalat" w:cs="Sylfaen"/>
          <w:sz w:val="20"/>
        </w:rPr>
        <w:t>ներկայացնել</w:t>
      </w:r>
      <w:r w:rsidRPr="005E1F72">
        <w:rPr>
          <w:rFonts w:ascii="GHEA Grapalat" w:hAnsi="GHEA Grapalat" w:cs="Times Armenian"/>
          <w:sz w:val="20"/>
          <w:lang w:val="af-ZA"/>
        </w:rPr>
        <w:t xml:space="preserve"> </w:t>
      </w:r>
      <w:r w:rsidR="00070DBB" w:rsidRPr="005E1F72">
        <w:rPr>
          <w:rFonts w:ascii="GHEA Grapalat" w:hAnsi="GHEA Grapalat" w:cs="Times Armenian"/>
          <w:sz w:val="20"/>
          <w:lang w:val="af-ZA"/>
        </w:rPr>
        <w:t xml:space="preserve">համակարգում </w:t>
      </w:r>
      <w:r w:rsidR="00753E6E" w:rsidRPr="005E1F72">
        <w:rPr>
          <w:rFonts w:ascii="GHEA Grapalat" w:hAnsi="GHEA Grapalat" w:cs="Sylfaen"/>
          <w:sz w:val="20"/>
        </w:rPr>
        <w:t>գրանցված</w:t>
      </w:r>
      <w:r w:rsidR="00753E6E" w:rsidRPr="005E1F72">
        <w:rPr>
          <w:rFonts w:ascii="GHEA Grapalat" w:hAnsi="GHEA Grapalat" w:cs="Sylfaen"/>
          <w:sz w:val="20"/>
          <w:lang w:val="af-ZA"/>
        </w:rPr>
        <w:t xml:space="preserve"> </w:t>
      </w:r>
      <w:r w:rsidRPr="005E1F72">
        <w:rPr>
          <w:rFonts w:ascii="GHEA Grapalat" w:hAnsi="GHEA Grapalat" w:cs="Sylfaen"/>
          <w:sz w:val="20"/>
        </w:rPr>
        <w:t>բոլոր</w:t>
      </w:r>
      <w:r w:rsidR="00B2681D" w:rsidRPr="005E1F72">
        <w:rPr>
          <w:rFonts w:ascii="GHEA Grapalat" w:hAnsi="GHEA Grapalat" w:cs="Sylfaen"/>
          <w:sz w:val="20"/>
          <w:lang w:val="af-ZA"/>
        </w:rPr>
        <w:t xml:space="preserve"> </w:t>
      </w:r>
      <w:r w:rsidRPr="005E1F72">
        <w:rPr>
          <w:rFonts w:ascii="GHEA Grapalat" w:hAnsi="GHEA Grapalat" w:cs="Sylfaen"/>
          <w:sz w:val="20"/>
        </w:rPr>
        <w:t>անձիք</w:t>
      </w:r>
      <w:r w:rsidRPr="005E1F72">
        <w:rPr>
          <w:rFonts w:ascii="GHEA Grapalat" w:hAnsi="GHEA Grapalat" w:cs="Times Armenian"/>
          <w:sz w:val="20"/>
          <w:lang w:val="af-ZA"/>
        </w:rPr>
        <w:t xml:space="preserve">, </w:t>
      </w:r>
      <w:r w:rsidRPr="005E1F72">
        <w:rPr>
          <w:rFonts w:ascii="GHEA Grapalat" w:hAnsi="GHEA Grapalat" w:cs="Sylfaen"/>
          <w:sz w:val="20"/>
        </w:rPr>
        <w:t>անկախ</w:t>
      </w:r>
      <w:r w:rsidRPr="005E1F72">
        <w:rPr>
          <w:rFonts w:ascii="GHEA Grapalat" w:hAnsi="GHEA Grapalat" w:cs="Times Armenian"/>
          <w:sz w:val="20"/>
          <w:lang w:val="af-ZA"/>
        </w:rPr>
        <w:t xml:space="preserve"> </w:t>
      </w:r>
      <w:r w:rsidRPr="005E1F72">
        <w:rPr>
          <w:rFonts w:ascii="GHEA Grapalat" w:hAnsi="GHEA Grapalat" w:cs="Sylfaen"/>
          <w:sz w:val="20"/>
        </w:rPr>
        <w:t>նրանց</w:t>
      </w:r>
      <w:r w:rsidRPr="005E1F72">
        <w:rPr>
          <w:rFonts w:ascii="GHEA Grapalat" w:hAnsi="GHEA Grapalat" w:cs="Times Armenian"/>
          <w:sz w:val="20"/>
          <w:lang w:val="af-ZA"/>
        </w:rPr>
        <w:t xml:space="preserve">` </w:t>
      </w:r>
      <w:r w:rsidRPr="005E1F72">
        <w:rPr>
          <w:rFonts w:ascii="GHEA Grapalat" w:hAnsi="GHEA Grapalat" w:cs="Sylfaen"/>
          <w:sz w:val="20"/>
        </w:rPr>
        <w:t>օտարերկրյա</w:t>
      </w:r>
      <w:r w:rsidRPr="005E1F72">
        <w:rPr>
          <w:rFonts w:ascii="GHEA Grapalat" w:hAnsi="GHEA Grapalat" w:cs="Times Armenian"/>
          <w:sz w:val="20"/>
          <w:lang w:val="af-ZA"/>
        </w:rPr>
        <w:t xml:space="preserve"> </w:t>
      </w:r>
      <w:r w:rsidRPr="005E1F72">
        <w:rPr>
          <w:rFonts w:ascii="GHEA Grapalat" w:hAnsi="GHEA Grapalat" w:cs="Sylfaen"/>
          <w:sz w:val="20"/>
        </w:rPr>
        <w:t>ֆիզիկական</w:t>
      </w:r>
      <w:r w:rsidRPr="005E1F72">
        <w:rPr>
          <w:rFonts w:ascii="GHEA Grapalat" w:hAnsi="GHEA Grapalat" w:cs="Times Armenian"/>
          <w:sz w:val="20"/>
          <w:lang w:val="af-ZA"/>
        </w:rPr>
        <w:t xml:space="preserve"> </w:t>
      </w:r>
      <w:r w:rsidRPr="005E1F72">
        <w:rPr>
          <w:rFonts w:ascii="GHEA Grapalat" w:hAnsi="GHEA Grapalat" w:cs="Sylfaen"/>
          <w:sz w:val="20"/>
        </w:rPr>
        <w:t>անձ</w:t>
      </w:r>
      <w:r w:rsidRPr="005E1F72">
        <w:rPr>
          <w:rFonts w:ascii="GHEA Grapalat" w:hAnsi="GHEA Grapalat" w:cs="Times Armenian"/>
          <w:sz w:val="20"/>
          <w:lang w:val="af-ZA"/>
        </w:rPr>
        <w:t xml:space="preserve">, </w:t>
      </w:r>
      <w:r w:rsidRPr="005E1F72">
        <w:rPr>
          <w:rFonts w:ascii="GHEA Grapalat" w:hAnsi="GHEA Grapalat" w:cs="Sylfaen"/>
          <w:sz w:val="20"/>
        </w:rPr>
        <w:t>կազմակերպություն</w:t>
      </w:r>
      <w:r w:rsidRPr="005E1F72">
        <w:rPr>
          <w:rFonts w:ascii="GHEA Grapalat" w:hAnsi="GHEA Grapalat" w:cs="Times Armenian"/>
          <w:sz w:val="20"/>
          <w:lang w:val="af-ZA"/>
        </w:rPr>
        <w:t xml:space="preserve">, </w:t>
      </w:r>
      <w:r w:rsidRPr="005E1F72">
        <w:rPr>
          <w:rFonts w:ascii="GHEA Grapalat" w:hAnsi="GHEA Grapalat" w:cs="Sylfaen"/>
          <w:sz w:val="20"/>
        </w:rPr>
        <w:t>քաղաքացիություն</w:t>
      </w:r>
      <w:r w:rsidRPr="005E1F72">
        <w:rPr>
          <w:rFonts w:ascii="GHEA Grapalat" w:hAnsi="GHEA Grapalat" w:cs="Times Armenian"/>
          <w:sz w:val="20"/>
          <w:lang w:val="af-ZA"/>
        </w:rPr>
        <w:t xml:space="preserve"> </w:t>
      </w:r>
      <w:r w:rsidRPr="005E1F72">
        <w:rPr>
          <w:rFonts w:ascii="GHEA Grapalat" w:hAnsi="GHEA Grapalat" w:cs="Sylfaen"/>
          <w:sz w:val="20"/>
        </w:rPr>
        <w:t>չունեցող</w:t>
      </w:r>
      <w:r w:rsidRPr="005E1F72">
        <w:rPr>
          <w:rFonts w:ascii="GHEA Grapalat" w:hAnsi="GHEA Grapalat" w:cs="Times Armenian"/>
          <w:sz w:val="20"/>
          <w:lang w:val="af-ZA"/>
        </w:rPr>
        <w:t xml:space="preserve"> </w:t>
      </w:r>
      <w:r w:rsidRPr="005E1F72">
        <w:rPr>
          <w:rFonts w:ascii="GHEA Grapalat" w:hAnsi="GHEA Grapalat" w:cs="Sylfaen"/>
          <w:sz w:val="20"/>
        </w:rPr>
        <w:t>անձ</w:t>
      </w:r>
      <w:r w:rsidRPr="005E1F72">
        <w:rPr>
          <w:rFonts w:ascii="GHEA Grapalat" w:hAnsi="GHEA Grapalat" w:cs="Times Armenian"/>
          <w:sz w:val="20"/>
          <w:lang w:val="af-ZA"/>
        </w:rPr>
        <w:t xml:space="preserve"> </w:t>
      </w:r>
      <w:r w:rsidRPr="005E1F72">
        <w:rPr>
          <w:rFonts w:ascii="GHEA Grapalat" w:hAnsi="GHEA Grapalat" w:cs="Sylfaen"/>
          <w:sz w:val="20"/>
        </w:rPr>
        <w:t>լինելու</w:t>
      </w:r>
      <w:r w:rsidRPr="005E1F72">
        <w:rPr>
          <w:rFonts w:ascii="GHEA Grapalat" w:hAnsi="GHEA Grapalat" w:cs="Times Armenian"/>
          <w:sz w:val="20"/>
          <w:lang w:val="af-ZA"/>
        </w:rPr>
        <w:t xml:space="preserve"> </w:t>
      </w:r>
      <w:r w:rsidRPr="005E1F72">
        <w:rPr>
          <w:rFonts w:ascii="GHEA Grapalat" w:hAnsi="GHEA Grapalat" w:cs="Sylfaen"/>
          <w:sz w:val="20"/>
        </w:rPr>
        <w:t>հան</w:t>
      </w:r>
      <w:r w:rsidRPr="005E1F72">
        <w:rPr>
          <w:rFonts w:ascii="GHEA Grapalat" w:hAnsi="GHEA Grapalat" w:cs="Times Armenian"/>
          <w:sz w:val="20"/>
        </w:rPr>
        <w:t>գ</w:t>
      </w:r>
      <w:r w:rsidRPr="005E1F72">
        <w:rPr>
          <w:rFonts w:ascii="GHEA Grapalat" w:hAnsi="GHEA Grapalat" w:cs="Sylfaen"/>
          <w:sz w:val="20"/>
        </w:rPr>
        <w:t>ամանքից</w:t>
      </w:r>
      <w:r w:rsidR="004D5671" w:rsidRPr="005E1F72">
        <w:rPr>
          <w:rFonts w:ascii="GHEA Grapalat" w:hAnsi="GHEA Grapalat" w:cs="Times Armenian"/>
          <w:sz w:val="20"/>
          <w:lang w:val="af-ZA"/>
        </w:rPr>
        <w:t>։</w:t>
      </w:r>
    </w:p>
    <w:p w:rsidR="00926875" w:rsidRPr="005E1F72" w:rsidRDefault="00926875" w:rsidP="00EF3662">
      <w:pPr>
        <w:pStyle w:val="23"/>
        <w:spacing w:line="240" w:lineRule="auto"/>
        <w:ind w:firstLine="567"/>
        <w:rPr>
          <w:rFonts w:ascii="GHEA Grapalat" w:hAnsi="GHEA Grapalat" w:cs="Sylfaen"/>
          <w:szCs w:val="24"/>
        </w:rPr>
      </w:pPr>
      <w:r w:rsidRPr="005E1F72">
        <w:rPr>
          <w:rFonts w:ascii="GHEA Grapalat" w:hAnsi="GHEA Grapalat" w:cs="Sylfaen"/>
          <w:szCs w:val="24"/>
          <w:lang w:val="ru-RU"/>
        </w:rPr>
        <w:t>Համակարգում</w:t>
      </w:r>
      <w:r w:rsidRPr="005E1F72">
        <w:rPr>
          <w:rFonts w:ascii="GHEA Grapalat" w:hAnsi="GHEA Grapalat" w:cs="Sylfaen"/>
          <w:szCs w:val="24"/>
        </w:rPr>
        <w:t xml:space="preserve"> </w:t>
      </w:r>
      <w:r w:rsidRPr="005E1F72">
        <w:rPr>
          <w:rFonts w:ascii="GHEA Grapalat" w:hAnsi="GHEA Grapalat" w:cs="Sylfaen"/>
          <w:szCs w:val="24"/>
          <w:lang w:val="ru-RU"/>
        </w:rPr>
        <w:t>որպես</w:t>
      </w:r>
      <w:r w:rsidRPr="005E1F72">
        <w:rPr>
          <w:rFonts w:ascii="GHEA Grapalat" w:hAnsi="GHEA Grapalat" w:cs="Sylfaen"/>
          <w:szCs w:val="24"/>
        </w:rPr>
        <w:t xml:space="preserve"> </w:t>
      </w:r>
      <w:r w:rsidRPr="005E1F72">
        <w:rPr>
          <w:rFonts w:ascii="GHEA Grapalat" w:hAnsi="GHEA Grapalat" w:cs="Sylfaen"/>
          <w:szCs w:val="24"/>
          <w:lang w:val="en-US"/>
        </w:rPr>
        <w:t>մ</w:t>
      </w:r>
      <w:r w:rsidRPr="005E1F72">
        <w:rPr>
          <w:rFonts w:ascii="GHEA Grapalat" w:hAnsi="GHEA Grapalat" w:cs="Sylfaen"/>
          <w:szCs w:val="24"/>
          <w:lang w:val="ru-RU"/>
        </w:rPr>
        <w:t>ասնակից</w:t>
      </w:r>
      <w:r w:rsidRPr="005E1F72">
        <w:rPr>
          <w:rFonts w:ascii="GHEA Grapalat" w:hAnsi="GHEA Grapalat" w:cs="Sylfaen"/>
          <w:szCs w:val="24"/>
        </w:rPr>
        <w:t xml:space="preserve"> </w:t>
      </w:r>
      <w:r w:rsidRPr="005E1F72">
        <w:rPr>
          <w:rFonts w:ascii="GHEA Grapalat" w:hAnsi="GHEA Grapalat" w:cs="Sylfaen"/>
          <w:szCs w:val="24"/>
          <w:lang w:val="ru-RU"/>
        </w:rPr>
        <w:t>գրանցվելու</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en-US"/>
        </w:rPr>
        <w:t>անձը</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www.armeps.am </w:t>
      </w:r>
      <w:r w:rsidRPr="005E1F72">
        <w:rPr>
          <w:rFonts w:ascii="GHEA Grapalat" w:hAnsi="GHEA Grapalat" w:cs="Sylfaen"/>
          <w:szCs w:val="24"/>
          <w:lang w:val="en-US"/>
        </w:rPr>
        <w:t>հասցեով</w:t>
      </w:r>
      <w:r w:rsidRPr="005E1F72">
        <w:rPr>
          <w:rFonts w:ascii="GHEA Grapalat" w:hAnsi="GHEA Grapalat" w:cs="Sylfaen"/>
          <w:szCs w:val="24"/>
        </w:rPr>
        <w:t xml:space="preserve"> </w:t>
      </w:r>
      <w:r w:rsidRPr="005E1F72">
        <w:rPr>
          <w:rFonts w:ascii="GHEA Grapalat" w:hAnsi="GHEA Grapalat" w:cs="Sylfaen"/>
          <w:szCs w:val="24"/>
          <w:lang w:val="en-US"/>
        </w:rPr>
        <w:t>գործող</w:t>
      </w:r>
      <w:r w:rsidRPr="005E1F72">
        <w:rPr>
          <w:rFonts w:ascii="GHEA Grapalat" w:hAnsi="GHEA Grapalat" w:cs="Sylfaen"/>
          <w:szCs w:val="24"/>
        </w:rPr>
        <w:t xml:space="preserve"> </w:t>
      </w:r>
      <w:r w:rsidRPr="005E1F72">
        <w:rPr>
          <w:rFonts w:ascii="GHEA Grapalat" w:hAnsi="GHEA Grapalat" w:cs="Sylfaen"/>
          <w:szCs w:val="24"/>
          <w:lang w:val="en-US"/>
        </w:rPr>
        <w:t>ինտերնետային</w:t>
      </w:r>
      <w:r w:rsidRPr="005E1F72">
        <w:rPr>
          <w:rFonts w:ascii="GHEA Grapalat" w:hAnsi="GHEA Grapalat" w:cs="Sylfaen"/>
          <w:szCs w:val="24"/>
        </w:rPr>
        <w:t xml:space="preserve"> </w:t>
      </w:r>
      <w:r w:rsidRPr="005E1F72">
        <w:rPr>
          <w:rFonts w:ascii="GHEA Grapalat" w:hAnsi="GHEA Grapalat" w:cs="Sylfaen"/>
          <w:szCs w:val="24"/>
          <w:lang w:val="ru-RU"/>
        </w:rPr>
        <w:t>կայք</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լրացնում</w:t>
      </w:r>
      <w:r w:rsidRPr="005E1F72">
        <w:rPr>
          <w:rFonts w:ascii="GHEA Grapalat" w:hAnsi="GHEA Grapalat" w:cs="Sylfaen"/>
          <w:szCs w:val="24"/>
        </w:rPr>
        <w:t xml:space="preserve"> </w:t>
      </w:r>
      <w:r w:rsidRPr="005E1F72">
        <w:rPr>
          <w:rFonts w:ascii="GHEA Grapalat" w:hAnsi="GHEA Grapalat" w:cs="Sylfaen"/>
          <w:szCs w:val="24"/>
          <w:lang w:val="ru-RU"/>
        </w:rPr>
        <w:t>համապատասխան</w:t>
      </w:r>
      <w:r w:rsidRPr="005E1F72">
        <w:rPr>
          <w:rFonts w:ascii="GHEA Grapalat" w:hAnsi="GHEA Grapalat" w:cs="Sylfaen"/>
          <w:szCs w:val="24"/>
        </w:rPr>
        <w:t xml:space="preserve"> </w:t>
      </w:r>
      <w:r w:rsidRPr="005E1F72">
        <w:rPr>
          <w:rFonts w:ascii="GHEA Grapalat" w:hAnsi="GHEA Grapalat" w:cs="Sylfaen"/>
          <w:szCs w:val="24"/>
          <w:lang w:val="ru-RU"/>
        </w:rPr>
        <w:t>պահանջվող</w:t>
      </w:r>
      <w:r w:rsidRPr="005E1F72">
        <w:rPr>
          <w:rFonts w:ascii="GHEA Grapalat" w:hAnsi="GHEA Grapalat" w:cs="Sylfaen"/>
          <w:szCs w:val="24"/>
        </w:rPr>
        <w:t xml:space="preserve"> </w:t>
      </w:r>
      <w:r w:rsidRPr="005E1F72">
        <w:rPr>
          <w:rFonts w:ascii="GHEA Grapalat" w:hAnsi="GHEA Grapalat" w:cs="Sylfaen"/>
          <w:szCs w:val="24"/>
          <w:lang w:val="ru-RU"/>
        </w:rPr>
        <w:t>տեղեկատվությունը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որից</w:t>
      </w:r>
      <w:r w:rsidRPr="005E1F72">
        <w:rPr>
          <w:rFonts w:ascii="GHEA Grapalat" w:hAnsi="GHEA Grapalat" w:cs="Sylfaen"/>
          <w:szCs w:val="24"/>
        </w:rPr>
        <w:t xml:space="preserve"> </w:t>
      </w:r>
      <w:r w:rsidRPr="005E1F72">
        <w:rPr>
          <w:rFonts w:ascii="GHEA Grapalat" w:hAnsi="GHEA Grapalat" w:cs="Sylfaen"/>
          <w:szCs w:val="24"/>
          <w:lang w:val="ru-RU"/>
        </w:rPr>
        <w:t>հետո</w:t>
      </w:r>
      <w:r w:rsidRPr="005E1F72">
        <w:rPr>
          <w:rFonts w:ascii="GHEA Grapalat" w:hAnsi="GHEA Grapalat" w:cs="Sylfaen"/>
          <w:szCs w:val="24"/>
        </w:rPr>
        <w:t xml:space="preserve"> </w:t>
      </w:r>
      <w:r w:rsidRPr="005E1F72">
        <w:rPr>
          <w:rFonts w:ascii="GHEA Grapalat" w:hAnsi="GHEA Grapalat" w:cs="Sylfaen"/>
          <w:szCs w:val="24"/>
          <w:lang w:val="ru-RU"/>
        </w:rPr>
        <w:t>գրանցումը</w:t>
      </w:r>
      <w:r w:rsidRPr="005E1F72">
        <w:rPr>
          <w:rFonts w:ascii="GHEA Grapalat" w:hAnsi="GHEA Grapalat" w:cs="Sylfaen"/>
          <w:szCs w:val="24"/>
        </w:rPr>
        <w:t xml:space="preserve"> </w:t>
      </w:r>
      <w:r w:rsidRPr="005E1F72">
        <w:rPr>
          <w:rFonts w:ascii="GHEA Grapalat" w:hAnsi="GHEA Grapalat" w:cs="Sylfaen"/>
          <w:szCs w:val="24"/>
          <w:lang w:val="ru-RU"/>
        </w:rPr>
        <w:t>հաստատելու</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ru-RU"/>
        </w:rPr>
        <w:t>էլեկտրոնային</w:t>
      </w:r>
      <w:r w:rsidRPr="005E1F72">
        <w:rPr>
          <w:rFonts w:ascii="GHEA Grapalat" w:hAnsi="GHEA Grapalat" w:cs="Sylfaen"/>
          <w:szCs w:val="24"/>
        </w:rPr>
        <w:t xml:space="preserve"> </w:t>
      </w:r>
      <w:r w:rsidRPr="005E1F72">
        <w:rPr>
          <w:rFonts w:ascii="GHEA Grapalat" w:hAnsi="GHEA Grapalat" w:cs="Sylfaen"/>
          <w:szCs w:val="24"/>
          <w:lang w:val="ru-RU"/>
        </w:rPr>
        <w:t>փոստի</w:t>
      </w:r>
      <w:r w:rsidRPr="005E1F72">
        <w:rPr>
          <w:rFonts w:ascii="GHEA Grapalat" w:hAnsi="GHEA Grapalat" w:cs="Sylfaen"/>
          <w:szCs w:val="24"/>
        </w:rPr>
        <w:t xml:space="preserve"> </w:t>
      </w:r>
      <w:r w:rsidRPr="005E1F72">
        <w:rPr>
          <w:rFonts w:ascii="GHEA Grapalat" w:hAnsi="GHEA Grapalat" w:cs="Sylfaen"/>
          <w:szCs w:val="24"/>
          <w:lang w:val="ru-RU"/>
        </w:rPr>
        <w:t>միջոցով</w:t>
      </w:r>
      <w:r w:rsidRPr="005E1F72">
        <w:rPr>
          <w:rFonts w:ascii="GHEA Grapalat" w:hAnsi="GHEA Grapalat" w:cs="Sylfaen"/>
          <w:szCs w:val="24"/>
        </w:rPr>
        <w:t xml:space="preserve"> </w:t>
      </w:r>
      <w:r w:rsidRPr="005E1F72">
        <w:rPr>
          <w:rFonts w:ascii="GHEA Grapalat" w:hAnsi="GHEA Grapalat" w:cs="Sylfaen"/>
          <w:szCs w:val="24"/>
          <w:lang w:val="ru-RU"/>
        </w:rPr>
        <w:t>ստացված</w:t>
      </w:r>
      <w:r w:rsidRPr="005E1F72">
        <w:rPr>
          <w:rFonts w:ascii="GHEA Grapalat" w:hAnsi="GHEA Grapalat" w:cs="Sylfaen"/>
          <w:szCs w:val="24"/>
        </w:rPr>
        <w:t xml:space="preserve"> </w:t>
      </w:r>
      <w:r w:rsidRPr="005E1F72">
        <w:rPr>
          <w:rFonts w:ascii="GHEA Grapalat" w:hAnsi="GHEA Grapalat" w:cs="Sylfaen"/>
          <w:szCs w:val="24"/>
          <w:lang w:val="ru-RU"/>
        </w:rPr>
        <w:t>թվի</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տառերի</w:t>
      </w:r>
      <w:r w:rsidRPr="005E1F72">
        <w:rPr>
          <w:rFonts w:ascii="GHEA Grapalat" w:hAnsi="GHEA Grapalat" w:cs="Sylfaen"/>
          <w:szCs w:val="24"/>
        </w:rPr>
        <w:t xml:space="preserve"> </w:t>
      </w:r>
      <w:r w:rsidRPr="005E1F72">
        <w:rPr>
          <w:rFonts w:ascii="GHEA Grapalat" w:hAnsi="GHEA Grapalat" w:cs="Sylfaen"/>
          <w:szCs w:val="24"/>
          <w:lang w:val="ru-RU"/>
        </w:rPr>
        <w:t>կոմբինացիան</w:t>
      </w:r>
      <w:r w:rsidRPr="005E1F72">
        <w:rPr>
          <w:rFonts w:ascii="GHEA Grapalat" w:hAnsi="GHEA Grapalat" w:cs="Sylfaen"/>
          <w:szCs w:val="24"/>
        </w:rPr>
        <w:t xml:space="preserve"> </w:t>
      </w:r>
      <w:r w:rsidRPr="005E1F72">
        <w:rPr>
          <w:rFonts w:ascii="GHEA Grapalat" w:hAnsi="GHEA Grapalat" w:cs="Sylfaen"/>
          <w:szCs w:val="24"/>
          <w:lang w:val="ru-RU"/>
        </w:rPr>
        <w:t>մուտքագրում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en-US"/>
        </w:rPr>
        <w:t>Նշված</w:t>
      </w:r>
      <w:r w:rsidRPr="005E1F72">
        <w:rPr>
          <w:rFonts w:ascii="GHEA Grapalat" w:hAnsi="GHEA Grapalat" w:cs="Sylfaen"/>
          <w:szCs w:val="24"/>
        </w:rPr>
        <w:t xml:space="preserve"> </w:t>
      </w:r>
      <w:r w:rsidRPr="005E1F72">
        <w:rPr>
          <w:rFonts w:ascii="GHEA Grapalat" w:hAnsi="GHEA Grapalat" w:cs="Sylfaen"/>
          <w:szCs w:val="24"/>
          <w:lang w:val="en-US"/>
        </w:rPr>
        <w:t>տ</w:t>
      </w:r>
      <w:r w:rsidRPr="005E1F72">
        <w:rPr>
          <w:rFonts w:ascii="GHEA Grapalat" w:hAnsi="GHEA Grapalat" w:cs="Sylfaen"/>
          <w:szCs w:val="24"/>
          <w:lang w:val="ru-RU"/>
        </w:rPr>
        <w:t>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ճիշտ</w:t>
      </w:r>
      <w:r w:rsidRPr="005E1F72">
        <w:rPr>
          <w:rFonts w:ascii="GHEA Grapalat" w:hAnsi="GHEA Grapalat" w:cs="Sylfaen"/>
          <w:szCs w:val="24"/>
        </w:rPr>
        <w:t xml:space="preserve"> </w:t>
      </w:r>
      <w:r w:rsidRPr="005E1F72">
        <w:rPr>
          <w:rFonts w:ascii="GHEA Grapalat" w:hAnsi="GHEA Grapalat" w:cs="Sylfaen"/>
          <w:szCs w:val="24"/>
          <w:lang w:val="ru-RU"/>
        </w:rPr>
        <w:t>մուտքա</w:t>
      </w:r>
      <w:r w:rsidRPr="005E1F72">
        <w:rPr>
          <w:rFonts w:ascii="GHEA Grapalat" w:hAnsi="GHEA Grapalat" w:cs="Sylfaen"/>
          <w:szCs w:val="24"/>
        </w:rPr>
        <w:softHyphen/>
      </w:r>
      <w:r w:rsidRPr="005E1F72">
        <w:rPr>
          <w:rFonts w:ascii="GHEA Grapalat" w:hAnsi="GHEA Grapalat" w:cs="Sylfaen"/>
          <w:szCs w:val="24"/>
          <w:lang w:val="ru-RU"/>
        </w:rPr>
        <w:t>գրե</w:t>
      </w:r>
      <w:r w:rsidRPr="005E1F72">
        <w:rPr>
          <w:rFonts w:ascii="GHEA Grapalat" w:hAnsi="GHEA Grapalat" w:cs="Sylfaen"/>
          <w:szCs w:val="24"/>
        </w:rPr>
        <w:softHyphen/>
      </w:r>
      <w:r w:rsidRPr="005E1F72">
        <w:rPr>
          <w:rFonts w:ascii="GHEA Grapalat" w:hAnsi="GHEA Grapalat" w:cs="Sylfaen"/>
          <w:szCs w:val="24"/>
          <w:lang w:val="ru-RU"/>
        </w:rPr>
        <w:t>լու</w:t>
      </w:r>
      <w:r w:rsidRPr="005E1F72">
        <w:rPr>
          <w:rFonts w:ascii="GHEA Grapalat" w:hAnsi="GHEA Grapalat" w:cs="Sylfaen"/>
          <w:szCs w:val="24"/>
        </w:rPr>
        <w:softHyphen/>
      </w:r>
      <w:r w:rsidRPr="005E1F72">
        <w:rPr>
          <w:rFonts w:ascii="GHEA Grapalat" w:hAnsi="GHEA Grapalat" w:cs="Sylfaen"/>
          <w:szCs w:val="24"/>
          <w:lang w:val="ru-RU"/>
        </w:rPr>
        <w:t>ց</w:t>
      </w:r>
      <w:r w:rsidRPr="005E1F72">
        <w:rPr>
          <w:rFonts w:ascii="GHEA Grapalat" w:hAnsi="GHEA Grapalat" w:cs="Sylfaen"/>
          <w:szCs w:val="24"/>
        </w:rPr>
        <w:t xml:space="preserve"> </w:t>
      </w:r>
      <w:r w:rsidRPr="005E1F72">
        <w:rPr>
          <w:rFonts w:ascii="GHEA Grapalat" w:hAnsi="GHEA Grapalat" w:cs="Sylfaen"/>
          <w:szCs w:val="24"/>
          <w:lang w:val="ru-RU"/>
        </w:rPr>
        <w:t>հետո</w:t>
      </w:r>
      <w:r w:rsidRPr="005E1F72">
        <w:rPr>
          <w:rFonts w:ascii="GHEA Grapalat" w:hAnsi="GHEA Grapalat" w:cs="Sylfaen"/>
          <w:szCs w:val="24"/>
        </w:rPr>
        <w:t xml:space="preserve"> </w:t>
      </w:r>
      <w:r w:rsidRPr="005E1F72">
        <w:rPr>
          <w:rFonts w:ascii="GHEA Grapalat" w:hAnsi="GHEA Grapalat" w:cs="Sylfaen"/>
          <w:szCs w:val="24"/>
          <w:lang w:val="en-US"/>
        </w:rPr>
        <w:t>անձը</w:t>
      </w:r>
      <w:r w:rsidRPr="005E1F72">
        <w:rPr>
          <w:rFonts w:ascii="GHEA Grapalat" w:hAnsi="GHEA Grapalat" w:cs="Sylfaen"/>
          <w:szCs w:val="24"/>
        </w:rPr>
        <w:t xml:space="preserve"> </w:t>
      </w:r>
      <w:r w:rsidRPr="005E1F72">
        <w:rPr>
          <w:rFonts w:ascii="GHEA Grapalat" w:hAnsi="GHEA Grapalat" w:cs="Sylfaen"/>
          <w:szCs w:val="24"/>
          <w:lang w:val="ru-RU"/>
        </w:rPr>
        <w:t>համարվում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ամակարգում</w:t>
      </w:r>
      <w:r w:rsidRPr="005E1F72">
        <w:rPr>
          <w:rFonts w:ascii="GHEA Grapalat" w:hAnsi="GHEA Grapalat" w:cs="Sylfaen"/>
          <w:szCs w:val="24"/>
        </w:rPr>
        <w:t xml:space="preserve"> </w:t>
      </w:r>
      <w:r w:rsidRPr="005E1F72">
        <w:rPr>
          <w:rFonts w:ascii="GHEA Grapalat" w:hAnsi="GHEA Grapalat" w:cs="Sylfaen"/>
          <w:szCs w:val="24"/>
          <w:lang w:val="ru-RU"/>
        </w:rPr>
        <w:t>գրանցված</w:t>
      </w:r>
      <w:r w:rsidRPr="005E1F72">
        <w:rPr>
          <w:rFonts w:ascii="GHEA Grapalat" w:hAnsi="GHEA Grapalat" w:cs="Sylfaen"/>
          <w:szCs w:val="24"/>
        </w:rPr>
        <w:t xml:space="preserve"> </w:t>
      </w:r>
      <w:r w:rsidRPr="005E1F72">
        <w:rPr>
          <w:rFonts w:ascii="GHEA Grapalat" w:hAnsi="GHEA Grapalat" w:cs="Sylfaen"/>
          <w:szCs w:val="24"/>
          <w:lang w:val="en-US"/>
        </w:rPr>
        <w:t>մասնակից</w:t>
      </w:r>
      <w:r w:rsidRPr="005E1F72">
        <w:rPr>
          <w:rFonts w:ascii="GHEA Grapalat" w:hAnsi="GHEA Grapalat" w:cs="Sylfaen"/>
          <w:szCs w:val="24"/>
        </w:rPr>
        <w:t xml:space="preserve">, </w:t>
      </w:r>
      <w:r w:rsidRPr="005E1F72">
        <w:rPr>
          <w:rFonts w:ascii="GHEA Grapalat" w:hAnsi="GHEA Grapalat" w:cs="Sylfaen"/>
          <w:szCs w:val="24"/>
          <w:lang w:val="ru-RU"/>
        </w:rPr>
        <w:t>ինչի</w:t>
      </w:r>
      <w:r w:rsidRPr="005E1F72">
        <w:rPr>
          <w:rFonts w:ascii="GHEA Grapalat" w:hAnsi="GHEA Grapalat" w:cs="Sylfaen"/>
          <w:szCs w:val="24"/>
        </w:rPr>
        <w:t xml:space="preserve"> </w:t>
      </w:r>
      <w:r w:rsidRPr="005E1F72">
        <w:rPr>
          <w:rFonts w:ascii="GHEA Grapalat" w:hAnsi="GHEA Grapalat" w:cs="Sylfaen"/>
          <w:szCs w:val="24"/>
          <w:lang w:val="ru-RU"/>
        </w:rPr>
        <w:t>մասին</w:t>
      </w:r>
      <w:r w:rsidRPr="005E1F72">
        <w:rPr>
          <w:rFonts w:ascii="GHEA Grapalat" w:hAnsi="GHEA Grapalat" w:cs="Sylfaen"/>
          <w:szCs w:val="24"/>
        </w:rPr>
        <w:t xml:space="preserve"> </w:t>
      </w:r>
      <w:r w:rsidRPr="005E1F72">
        <w:rPr>
          <w:rFonts w:ascii="GHEA Grapalat" w:hAnsi="GHEA Grapalat" w:cs="Sylfaen"/>
          <w:szCs w:val="24"/>
          <w:lang w:val="ru-RU"/>
        </w:rPr>
        <w:t>ավտոմատ</w:t>
      </w:r>
      <w:r w:rsidRPr="005E1F72">
        <w:rPr>
          <w:rFonts w:ascii="GHEA Grapalat" w:hAnsi="GHEA Grapalat" w:cs="Sylfaen"/>
          <w:szCs w:val="24"/>
        </w:rPr>
        <w:t xml:space="preserve"> </w:t>
      </w:r>
      <w:r w:rsidRPr="005E1F72">
        <w:rPr>
          <w:rFonts w:ascii="GHEA Grapalat" w:hAnsi="GHEA Grapalat" w:cs="Sylfaen"/>
          <w:szCs w:val="24"/>
          <w:lang w:val="ru-RU"/>
        </w:rPr>
        <w:t>եղանակով</w:t>
      </w:r>
      <w:r w:rsidRPr="005E1F72">
        <w:rPr>
          <w:rFonts w:ascii="GHEA Grapalat" w:hAnsi="GHEA Grapalat" w:cs="Sylfaen"/>
          <w:szCs w:val="24"/>
        </w:rPr>
        <w:t xml:space="preserve"> </w:t>
      </w:r>
      <w:r w:rsidRPr="005E1F72">
        <w:rPr>
          <w:rFonts w:ascii="GHEA Grapalat" w:hAnsi="GHEA Grapalat" w:cs="Sylfaen"/>
          <w:szCs w:val="24"/>
          <w:lang w:val="ru-RU"/>
        </w:rPr>
        <w:t>ստանում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ծանուցում</w:t>
      </w:r>
      <w:r w:rsidRPr="005E1F72">
        <w:rPr>
          <w:rFonts w:ascii="GHEA Grapalat" w:hAnsi="GHEA Grapalat" w:cs="Sylfaen"/>
          <w:szCs w:val="24"/>
        </w:rPr>
        <w:t xml:space="preserve">: </w:t>
      </w:r>
      <w:r w:rsidRPr="005E1F72">
        <w:rPr>
          <w:rFonts w:ascii="GHEA Grapalat" w:hAnsi="GHEA Grapalat" w:cs="Sylfaen"/>
          <w:szCs w:val="24"/>
          <w:lang w:val="ru-RU"/>
        </w:rPr>
        <w:t>Մասնակցի</w:t>
      </w:r>
      <w:r w:rsidRPr="005E1F72">
        <w:rPr>
          <w:rFonts w:ascii="GHEA Grapalat" w:hAnsi="GHEA Grapalat" w:cs="Sylfaen"/>
          <w:szCs w:val="24"/>
        </w:rPr>
        <w:t xml:space="preserve"> </w:t>
      </w:r>
      <w:r w:rsidRPr="005E1F72">
        <w:rPr>
          <w:rFonts w:ascii="GHEA Grapalat" w:hAnsi="GHEA Grapalat" w:cs="Sylfaen"/>
          <w:szCs w:val="24"/>
          <w:lang w:val="ru-RU"/>
        </w:rPr>
        <w:t>գրանցումն</w:t>
      </w:r>
      <w:r w:rsidRPr="005E1F72">
        <w:rPr>
          <w:rFonts w:ascii="GHEA Grapalat" w:hAnsi="GHEA Grapalat" w:cs="Sylfaen"/>
          <w:szCs w:val="24"/>
        </w:rPr>
        <w:t xml:space="preserve"> </w:t>
      </w:r>
      <w:r w:rsidRPr="005E1F72">
        <w:rPr>
          <w:rFonts w:ascii="GHEA Grapalat" w:hAnsi="GHEA Grapalat" w:cs="Sylfaen"/>
          <w:szCs w:val="24"/>
          <w:lang w:val="ru-RU"/>
        </w:rPr>
        <w:t>ավտոմատ</w:t>
      </w:r>
      <w:r w:rsidRPr="005E1F72">
        <w:rPr>
          <w:rFonts w:ascii="GHEA Grapalat" w:hAnsi="GHEA Grapalat" w:cs="Sylfaen"/>
          <w:szCs w:val="24"/>
        </w:rPr>
        <w:t xml:space="preserve"> </w:t>
      </w:r>
      <w:r w:rsidRPr="005E1F72">
        <w:rPr>
          <w:rFonts w:ascii="GHEA Grapalat" w:hAnsi="GHEA Grapalat" w:cs="Sylfaen"/>
          <w:szCs w:val="24"/>
          <w:lang w:val="ru-RU"/>
        </w:rPr>
        <w:t>եղանակով</w:t>
      </w:r>
      <w:r w:rsidRPr="005E1F72">
        <w:rPr>
          <w:rFonts w:ascii="GHEA Grapalat" w:hAnsi="GHEA Grapalat" w:cs="Sylfaen"/>
          <w:szCs w:val="24"/>
        </w:rPr>
        <w:t xml:space="preserve"> </w:t>
      </w:r>
      <w:r w:rsidRPr="005E1F72">
        <w:rPr>
          <w:rFonts w:ascii="GHEA Grapalat" w:hAnsi="GHEA Grapalat" w:cs="Sylfaen"/>
          <w:szCs w:val="24"/>
          <w:lang w:val="ru-RU"/>
        </w:rPr>
        <w:t>համարվում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չեղյալ</w:t>
      </w:r>
      <w:r w:rsidRPr="005E1F72">
        <w:rPr>
          <w:rFonts w:ascii="GHEA Grapalat" w:hAnsi="GHEA Grapalat" w:cs="Sylfaen"/>
          <w:szCs w:val="24"/>
        </w:rPr>
        <w:t xml:space="preserve">, </w:t>
      </w:r>
      <w:r w:rsidRPr="005E1F72">
        <w:rPr>
          <w:rFonts w:ascii="GHEA Grapalat" w:hAnsi="GHEA Grapalat" w:cs="Sylfaen"/>
          <w:szCs w:val="24"/>
          <w:lang w:val="ru-RU"/>
        </w:rPr>
        <w:t>եթե</w:t>
      </w:r>
      <w:r w:rsidRPr="005E1F72">
        <w:rPr>
          <w:rFonts w:ascii="GHEA Grapalat" w:hAnsi="GHEA Grapalat" w:cs="Sylfaen"/>
          <w:szCs w:val="24"/>
        </w:rPr>
        <w:t xml:space="preserve"> </w:t>
      </w:r>
      <w:r w:rsidR="00844434" w:rsidRPr="005E1F72">
        <w:rPr>
          <w:rFonts w:ascii="GHEA Grapalat" w:hAnsi="GHEA Grapalat" w:cs="Sylfaen"/>
          <w:szCs w:val="24"/>
          <w:lang w:val="en-US"/>
        </w:rPr>
        <w:t>հ</w:t>
      </w:r>
      <w:r w:rsidRPr="005E1F72">
        <w:rPr>
          <w:rFonts w:ascii="GHEA Grapalat" w:hAnsi="GHEA Grapalat" w:cs="Sylfaen"/>
          <w:szCs w:val="24"/>
          <w:lang w:val="ru-RU"/>
        </w:rPr>
        <w:t>ամակարգում</w:t>
      </w:r>
      <w:r w:rsidRPr="005E1F72">
        <w:rPr>
          <w:rFonts w:ascii="GHEA Grapalat" w:hAnsi="GHEA Grapalat" w:cs="Sylfaen"/>
          <w:szCs w:val="24"/>
        </w:rPr>
        <w:t xml:space="preserve"> </w:t>
      </w:r>
      <w:r w:rsidRPr="005E1F72">
        <w:rPr>
          <w:rFonts w:ascii="GHEA Grapalat" w:hAnsi="GHEA Grapalat" w:cs="Sylfaen"/>
          <w:szCs w:val="24"/>
          <w:lang w:val="ru-RU"/>
        </w:rPr>
        <w:t>գրանցվելու</w:t>
      </w:r>
      <w:r w:rsidRPr="005E1F72">
        <w:rPr>
          <w:rFonts w:ascii="GHEA Grapalat" w:hAnsi="GHEA Grapalat" w:cs="Sylfaen"/>
          <w:szCs w:val="24"/>
        </w:rPr>
        <w:t xml:space="preserve"> </w:t>
      </w:r>
      <w:r w:rsidRPr="005E1F72">
        <w:rPr>
          <w:rFonts w:ascii="GHEA Grapalat" w:hAnsi="GHEA Grapalat" w:cs="Sylfaen"/>
          <w:szCs w:val="24"/>
          <w:lang w:val="ru-RU"/>
        </w:rPr>
        <w:t>օրվանից</w:t>
      </w:r>
      <w:r w:rsidRPr="005E1F72">
        <w:rPr>
          <w:rFonts w:ascii="GHEA Grapalat" w:hAnsi="GHEA Grapalat" w:cs="Sylfaen"/>
          <w:szCs w:val="24"/>
        </w:rPr>
        <w:t xml:space="preserve"> </w:t>
      </w:r>
      <w:r w:rsidRPr="005E1F72">
        <w:rPr>
          <w:rFonts w:ascii="GHEA Grapalat" w:hAnsi="GHEA Grapalat" w:cs="Sylfaen"/>
          <w:szCs w:val="24"/>
          <w:lang w:val="ru-RU"/>
        </w:rPr>
        <w:t>հաշված</w:t>
      </w:r>
      <w:r w:rsidRPr="005E1F72">
        <w:rPr>
          <w:rFonts w:ascii="GHEA Grapalat" w:hAnsi="GHEA Grapalat" w:cs="Sylfaen"/>
          <w:szCs w:val="24"/>
        </w:rPr>
        <w:t xml:space="preserve"> 30 </w:t>
      </w:r>
      <w:r w:rsidRPr="005E1F72">
        <w:rPr>
          <w:rFonts w:ascii="GHEA Grapalat" w:hAnsi="GHEA Grapalat" w:cs="Sylfaen"/>
          <w:szCs w:val="24"/>
          <w:lang w:val="ru-RU"/>
        </w:rPr>
        <w:t>օրացուցային</w:t>
      </w:r>
      <w:r w:rsidRPr="005E1F72">
        <w:rPr>
          <w:rFonts w:ascii="GHEA Grapalat" w:hAnsi="GHEA Grapalat" w:cs="Sylfaen"/>
          <w:szCs w:val="24"/>
        </w:rPr>
        <w:t xml:space="preserve"> </w:t>
      </w:r>
      <w:r w:rsidRPr="005E1F72">
        <w:rPr>
          <w:rFonts w:ascii="GHEA Grapalat" w:hAnsi="GHEA Grapalat" w:cs="Sylfaen"/>
          <w:szCs w:val="24"/>
          <w:lang w:val="ru-RU"/>
        </w:rPr>
        <w:t>օրվա</w:t>
      </w:r>
      <w:r w:rsidRPr="005E1F72">
        <w:rPr>
          <w:rFonts w:ascii="GHEA Grapalat" w:hAnsi="GHEA Grapalat" w:cs="Sylfaen"/>
          <w:szCs w:val="24"/>
        </w:rPr>
        <w:t xml:space="preserve"> </w:t>
      </w:r>
      <w:r w:rsidRPr="005E1F72">
        <w:rPr>
          <w:rFonts w:ascii="GHEA Grapalat" w:hAnsi="GHEA Grapalat" w:cs="Sylfaen"/>
          <w:szCs w:val="24"/>
          <w:lang w:val="ru-RU"/>
        </w:rPr>
        <w:t>ընթացքում</w:t>
      </w:r>
      <w:r w:rsidRPr="005E1F72">
        <w:rPr>
          <w:rFonts w:ascii="GHEA Grapalat" w:hAnsi="GHEA Grapalat" w:cs="Sylfaen"/>
          <w:szCs w:val="24"/>
        </w:rPr>
        <w:t xml:space="preserve"> </w:t>
      </w:r>
      <w:r w:rsidRPr="005E1F72">
        <w:rPr>
          <w:rFonts w:ascii="GHEA Grapalat" w:hAnsi="GHEA Grapalat" w:cs="Sylfaen"/>
          <w:szCs w:val="24"/>
          <w:lang w:val="ru-RU"/>
        </w:rPr>
        <w:t>վերջինս</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t>
      </w:r>
      <w:r w:rsidR="00C4795F" w:rsidRPr="005E1F72">
        <w:rPr>
          <w:rFonts w:ascii="GHEA Grapalat" w:hAnsi="GHEA Grapalat" w:cs="Sylfaen"/>
          <w:szCs w:val="24"/>
          <w:lang w:val="en-US"/>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t>
      </w:r>
      <w:r w:rsidRPr="005E1F72">
        <w:rPr>
          <w:rFonts w:ascii="GHEA Grapalat" w:hAnsi="GHEA Grapalat" w:cs="Sylfaen"/>
          <w:szCs w:val="24"/>
          <w:lang w:val="ru-RU"/>
        </w:rPr>
        <w:t>սակայն</w:t>
      </w:r>
      <w:r w:rsidRPr="005E1F72">
        <w:rPr>
          <w:rFonts w:ascii="GHEA Grapalat" w:hAnsi="GHEA Grapalat" w:cs="Sylfaen"/>
          <w:szCs w:val="24"/>
        </w:rPr>
        <w:t xml:space="preserve"> </w:t>
      </w:r>
      <w:r w:rsidR="00EF6526" w:rsidRPr="005E1F72">
        <w:rPr>
          <w:rFonts w:ascii="GHEA Grapalat" w:hAnsi="GHEA Grapalat" w:cs="Sylfaen"/>
          <w:szCs w:val="24"/>
          <w:lang w:val="ru-RU"/>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մուտքագրում</w:t>
      </w:r>
      <w:r w:rsidRPr="005E1F72">
        <w:rPr>
          <w:rFonts w:ascii="GHEA Grapalat" w:hAnsi="GHEA Grapalat" w:cs="Sylfaen"/>
          <w:szCs w:val="24"/>
        </w:rPr>
        <w:t xml:space="preserve"> </w:t>
      </w:r>
      <w:r w:rsidRPr="005E1F72">
        <w:rPr>
          <w:rFonts w:ascii="GHEA Grapalat" w:hAnsi="GHEA Grapalat" w:cs="Sylfaen"/>
          <w:szCs w:val="24"/>
          <w:lang w:val="ru-RU"/>
        </w:rPr>
        <w:t>տեղեկատվությունը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Այս</w:t>
      </w:r>
      <w:r w:rsidRPr="005E1F72">
        <w:rPr>
          <w:rFonts w:ascii="GHEA Grapalat" w:hAnsi="GHEA Grapalat" w:cs="Sylfaen"/>
          <w:szCs w:val="24"/>
        </w:rPr>
        <w:t xml:space="preserve"> </w:t>
      </w:r>
      <w:r w:rsidRPr="005E1F72">
        <w:rPr>
          <w:rFonts w:ascii="GHEA Grapalat" w:hAnsi="GHEA Grapalat" w:cs="Sylfaen"/>
          <w:szCs w:val="24"/>
          <w:lang w:val="ru-RU"/>
        </w:rPr>
        <w:t>պարագայում</w:t>
      </w:r>
      <w:r w:rsidRPr="005E1F72">
        <w:rPr>
          <w:rFonts w:ascii="GHEA Grapalat" w:hAnsi="GHEA Grapalat" w:cs="Sylfaen"/>
          <w:szCs w:val="24"/>
        </w:rPr>
        <w:t xml:space="preserve"> </w:t>
      </w:r>
      <w:r w:rsidRPr="005E1F72">
        <w:rPr>
          <w:rFonts w:ascii="GHEA Grapalat" w:hAnsi="GHEA Grapalat" w:cs="Sylfaen"/>
          <w:szCs w:val="24"/>
          <w:lang w:val="ru-RU"/>
        </w:rPr>
        <w:t>իրականացվում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գրանցման</w:t>
      </w:r>
      <w:r w:rsidRPr="005E1F72">
        <w:rPr>
          <w:rFonts w:ascii="GHEA Grapalat" w:hAnsi="GHEA Grapalat" w:cs="Sylfaen"/>
          <w:szCs w:val="24"/>
        </w:rPr>
        <w:t xml:space="preserve"> </w:t>
      </w:r>
      <w:r w:rsidRPr="005E1F72">
        <w:rPr>
          <w:rFonts w:ascii="GHEA Grapalat" w:hAnsi="GHEA Grapalat" w:cs="Sylfaen"/>
          <w:szCs w:val="24"/>
          <w:lang w:val="ru-RU"/>
        </w:rPr>
        <w:t>նոր</w:t>
      </w:r>
      <w:r w:rsidRPr="005E1F72">
        <w:rPr>
          <w:rFonts w:ascii="GHEA Grapalat" w:hAnsi="GHEA Grapalat" w:cs="Sylfaen"/>
          <w:szCs w:val="24"/>
        </w:rPr>
        <w:t xml:space="preserve"> </w:t>
      </w:r>
      <w:r w:rsidRPr="005E1F72">
        <w:rPr>
          <w:rFonts w:ascii="GHEA Grapalat" w:hAnsi="GHEA Grapalat" w:cs="Sylfaen"/>
          <w:szCs w:val="24"/>
          <w:lang w:val="ru-RU"/>
        </w:rPr>
        <w:t>գործընթաց</w:t>
      </w:r>
      <w:r w:rsidRPr="005E1F72">
        <w:rPr>
          <w:rFonts w:ascii="GHEA Grapalat" w:hAnsi="GHEA Grapalat" w:cs="Sylfaen"/>
          <w:szCs w:val="24"/>
        </w:rPr>
        <w:t>:</w:t>
      </w:r>
    </w:p>
    <w:p w:rsidR="00096865" w:rsidRPr="005E1F72" w:rsidRDefault="00096865" w:rsidP="00EF3662">
      <w:pPr>
        <w:ind w:firstLine="567"/>
        <w:jc w:val="both"/>
        <w:rPr>
          <w:rFonts w:ascii="GHEA Grapalat" w:hAnsi="GHEA Grapalat" w:cs="Times Armenian"/>
          <w:sz w:val="20"/>
          <w:lang w:val="af-ZA"/>
        </w:rPr>
      </w:pP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կապված</w:t>
      </w:r>
      <w:r w:rsidRPr="005E1F72">
        <w:rPr>
          <w:rFonts w:ascii="GHEA Grapalat" w:hAnsi="GHEA Grapalat" w:cs="Times Armenian"/>
          <w:sz w:val="20"/>
          <w:lang w:val="af-ZA"/>
        </w:rPr>
        <w:t xml:space="preserve"> </w:t>
      </w:r>
      <w:r w:rsidRPr="005E1F72">
        <w:rPr>
          <w:rFonts w:ascii="GHEA Grapalat" w:hAnsi="GHEA Grapalat" w:cs="Sylfaen"/>
          <w:sz w:val="20"/>
        </w:rPr>
        <w:t>հարաբերությունների</w:t>
      </w:r>
      <w:r w:rsidRPr="005E1F72">
        <w:rPr>
          <w:rFonts w:ascii="GHEA Grapalat" w:hAnsi="GHEA Grapalat" w:cs="Times Armenian"/>
          <w:sz w:val="20"/>
          <w:lang w:val="af-ZA"/>
        </w:rPr>
        <w:t xml:space="preserve"> </w:t>
      </w:r>
      <w:r w:rsidRPr="005E1F72">
        <w:rPr>
          <w:rFonts w:ascii="GHEA Grapalat" w:hAnsi="GHEA Grapalat" w:cs="Sylfaen"/>
          <w:sz w:val="20"/>
        </w:rPr>
        <w:t>նկատմամբ</w:t>
      </w:r>
      <w:r w:rsidRPr="005E1F72">
        <w:rPr>
          <w:rFonts w:ascii="GHEA Grapalat" w:hAnsi="GHEA Grapalat" w:cs="Times Armenian"/>
          <w:sz w:val="20"/>
          <w:lang w:val="af-ZA"/>
        </w:rPr>
        <w:t xml:space="preserve"> </w:t>
      </w:r>
      <w:r w:rsidRPr="005E1F72">
        <w:rPr>
          <w:rFonts w:ascii="GHEA Grapalat" w:hAnsi="GHEA Grapalat" w:cs="Sylfaen"/>
          <w:sz w:val="20"/>
        </w:rPr>
        <w:t>կիրառվում</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Sylfaen"/>
          <w:sz w:val="20"/>
        </w:rPr>
        <w:t>Հայաստանի</w:t>
      </w:r>
      <w:r w:rsidRPr="005E1F72">
        <w:rPr>
          <w:rFonts w:ascii="GHEA Grapalat" w:hAnsi="GHEA Grapalat" w:cs="Times Armenian"/>
          <w:sz w:val="20"/>
          <w:lang w:val="af-ZA"/>
        </w:rPr>
        <w:t xml:space="preserve"> </w:t>
      </w:r>
      <w:r w:rsidRPr="005E1F72">
        <w:rPr>
          <w:rFonts w:ascii="GHEA Grapalat" w:hAnsi="GHEA Grapalat" w:cs="Sylfaen"/>
          <w:sz w:val="20"/>
        </w:rPr>
        <w:t>Հանրապետության</w:t>
      </w:r>
      <w:r w:rsidRPr="005E1F72">
        <w:rPr>
          <w:rFonts w:ascii="GHEA Grapalat" w:hAnsi="GHEA Grapalat" w:cs="Times Armenian"/>
          <w:sz w:val="20"/>
          <w:lang w:val="af-ZA"/>
        </w:rPr>
        <w:t xml:space="preserve"> </w:t>
      </w:r>
      <w:r w:rsidRPr="005E1F72">
        <w:rPr>
          <w:rFonts w:ascii="GHEA Grapalat" w:hAnsi="GHEA Grapalat" w:cs="Sylfaen"/>
          <w:sz w:val="20"/>
        </w:rPr>
        <w:t>իրավունքը</w:t>
      </w:r>
      <w:r w:rsidR="004D5671"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կապված</w:t>
      </w:r>
      <w:r w:rsidRPr="005E1F72">
        <w:rPr>
          <w:rFonts w:ascii="GHEA Grapalat" w:hAnsi="GHEA Grapalat" w:cs="Times Armenian"/>
          <w:sz w:val="20"/>
          <w:lang w:val="af-ZA"/>
        </w:rPr>
        <w:t xml:space="preserve"> </w:t>
      </w:r>
      <w:r w:rsidRPr="005E1F72">
        <w:rPr>
          <w:rFonts w:ascii="GHEA Grapalat" w:hAnsi="GHEA Grapalat" w:cs="Sylfaen"/>
          <w:sz w:val="20"/>
        </w:rPr>
        <w:t>վեճերը</w:t>
      </w:r>
      <w:r w:rsidRPr="005E1F72">
        <w:rPr>
          <w:rFonts w:ascii="GHEA Grapalat" w:hAnsi="GHEA Grapalat" w:cs="Times Armenian"/>
          <w:sz w:val="20"/>
          <w:lang w:val="af-ZA"/>
        </w:rPr>
        <w:t xml:space="preserve"> </w:t>
      </w:r>
      <w:r w:rsidRPr="005E1F72">
        <w:rPr>
          <w:rFonts w:ascii="GHEA Grapalat" w:hAnsi="GHEA Grapalat" w:cs="Sylfaen"/>
          <w:sz w:val="20"/>
        </w:rPr>
        <w:t>ենթակա</w:t>
      </w:r>
      <w:r w:rsidRPr="005E1F72">
        <w:rPr>
          <w:rFonts w:ascii="GHEA Grapalat" w:hAnsi="GHEA Grapalat" w:cs="Times Armenian"/>
          <w:sz w:val="20"/>
          <w:lang w:val="af-ZA"/>
        </w:rPr>
        <w:t xml:space="preserve"> </w:t>
      </w:r>
      <w:r w:rsidRPr="005E1F72">
        <w:rPr>
          <w:rFonts w:ascii="GHEA Grapalat" w:hAnsi="GHEA Grapalat" w:cs="Sylfaen"/>
          <w:sz w:val="20"/>
        </w:rPr>
        <w:t>են</w:t>
      </w:r>
      <w:r w:rsidRPr="005E1F72">
        <w:rPr>
          <w:rFonts w:ascii="GHEA Grapalat" w:hAnsi="GHEA Grapalat" w:cs="Times Armenian"/>
          <w:sz w:val="20"/>
          <w:lang w:val="af-ZA"/>
        </w:rPr>
        <w:t xml:space="preserve"> </w:t>
      </w:r>
      <w:r w:rsidRPr="005E1F72">
        <w:rPr>
          <w:rFonts w:ascii="GHEA Grapalat" w:hAnsi="GHEA Grapalat" w:cs="Sylfaen"/>
          <w:sz w:val="20"/>
        </w:rPr>
        <w:t>քննության</w:t>
      </w:r>
      <w:r w:rsidRPr="005E1F72">
        <w:rPr>
          <w:rFonts w:ascii="GHEA Grapalat" w:hAnsi="GHEA Grapalat" w:cs="Times Armenian"/>
          <w:sz w:val="20"/>
          <w:lang w:val="af-ZA"/>
        </w:rPr>
        <w:t xml:space="preserve"> </w:t>
      </w:r>
      <w:r w:rsidRPr="005E1F72">
        <w:rPr>
          <w:rFonts w:ascii="GHEA Grapalat" w:hAnsi="GHEA Grapalat" w:cs="Sylfaen"/>
          <w:sz w:val="20"/>
        </w:rPr>
        <w:t>Հայաստանի</w:t>
      </w:r>
      <w:r w:rsidRPr="005E1F72">
        <w:rPr>
          <w:rFonts w:ascii="GHEA Grapalat" w:hAnsi="GHEA Grapalat" w:cs="Times Armenian"/>
          <w:sz w:val="20"/>
          <w:lang w:val="af-ZA"/>
        </w:rPr>
        <w:t xml:space="preserve"> </w:t>
      </w:r>
      <w:r w:rsidRPr="005E1F72">
        <w:rPr>
          <w:rFonts w:ascii="GHEA Grapalat" w:hAnsi="GHEA Grapalat" w:cs="Sylfaen"/>
          <w:sz w:val="20"/>
        </w:rPr>
        <w:t>Հանրապետության</w:t>
      </w:r>
      <w:r w:rsidRPr="005E1F72">
        <w:rPr>
          <w:rFonts w:ascii="GHEA Grapalat" w:hAnsi="GHEA Grapalat" w:cs="Times Armenian"/>
          <w:sz w:val="20"/>
          <w:lang w:val="af-ZA"/>
        </w:rPr>
        <w:t xml:space="preserve"> </w:t>
      </w:r>
      <w:r w:rsidRPr="005E1F72">
        <w:rPr>
          <w:rFonts w:ascii="GHEA Grapalat" w:hAnsi="GHEA Grapalat" w:cs="Sylfaen"/>
          <w:sz w:val="20"/>
        </w:rPr>
        <w:t>դատարաններում</w:t>
      </w:r>
      <w:r w:rsidR="004D5671" w:rsidRPr="005E1F72">
        <w:rPr>
          <w:rFonts w:ascii="GHEA Grapalat" w:hAnsi="GHEA Grapalat" w:cs="Times Armenian"/>
          <w:sz w:val="20"/>
          <w:lang w:val="af-ZA"/>
        </w:rPr>
        <w:t>։</w:t>
      </w:r>
      <w:r w:rsidR="00F5653D" w:rsidRPr="005E1F72">
        <w:rPr>
          <w:rFonts w:ascii="GHEA Grapalat" w:hAnsi="GHEA Grapalat" w:cs="Times Armenian"/>
          <w:sz w:val="20"/>
          <w:lang w:val="af-ZA"/>
        </w:rPr>
        <w:t xml:space="preserve"> </w:t>
      </w:r>
    </w:p>
    <w:p w:rsidR="003E1421" w:rsidRPr="005E1F72" w:rsidRDefault="00A81DD5" w:rsidP="00EF3662">
      <w:pPr>
        <w:pStyle w:val="23"/>
        <w:spacing w:line="240" w:lineRule="auto"/>
        <w:ind w:firstLine="567"/>
        <w:rPr>
          <w:rFonts w:ascii="GHEA Grapalat" w:hAnsi="GHEA Grapalat"/>
        </w:rPr>
      </w:pPr>
      <w:r w:rsidRPr="005E1F72">
        <w:rPr>
          <w:rFonts w:ascii="GHEA Grapalat" w:hAnsi="GHEA Grapalat"/>
        </w:rPr>
        <w:t xml:space="preserve">Գնահատող հանձնաժողովի քարտուղարի </w:t>
      </w:r>
      <w:r w:rsidR="003E1421" w:rsidRPr="005E1F72">
        <w:rPr>
          <w:rFonts w:ascii="GHEA Grapalat" w:hAnsi="GHEA Grapalat"/>
        </w:rPr>
        <w:t xml:space="preserve">էլեկտրոնային փոստի հասցեն է` </w:t>
      </w:r>
    </w:p>
    <w:p w:rsidR="004952C7" w:rsidRPr="004B4D66" w:rsidRDefault="004952C7" w:rsidP="004952C7">
      <w:pPr>
        <w:pStyle w:val="a3"/>
        <w:spacing w:line="240" w:lineRule="auto"/>
        <w:ind w:firstLine="0"/>
        <w:rPr>
          <w:rFonts w:ascii="GHEA Grapalat" w:hAnsi="GHEA Grapalat"/>
          <w:i w:val="0"/>
          <w:lang w:val="af-ZA"/>
        </w:rPr>
      </w:pPr>
      <w:r w:rsidRPr="004B4D66">
        <w:rPr>
          <w:rFonts w:ascii="GHEA Grapalat" w:hAnsi="GHEA Grapalat"/>
          <w:i w:val="0"/>
          <w:lang w:val="af-ZA"/>
        </w:rPr>
        <w:t>vedu.qaxaqapetaran.2017@mail.ru</w:t>
      </w:r>
    </w:p>
    <w:p w:rsidR="00096865" w:rsidRPr="005E1F72" w:rsidRDefault="00F5653D" w:rsidP="00EF3662">
      <w:pPr>
        <w:jc w:val="center"/>
        <w:rPr>
          <w:rFonts w:ascii="GHEA Grapalat" w:hAnsi="GHEA Grapalat"/>
          <w:szCs w:val="22"/>
          <w:lang w:val="af-ZA"/>
        </w:rPr>
      </w:pPr>
      <w:r w:rsidRPr="005E1F72">
        <w:rPr>
          <w:rFonts w:ascii="GHEA Grapalat" w:hAnsi="GHEA Grapalat"/>
          <w:sz w:val="16"/>
          <w:szCs w:val="16"/>
          <w:lang w:val="af-ZA"/>
        </w:rPr>
        <w:br w:type="page"/>
      </w:r>
      <w:r w:rsidR="00096865" w:rsidRPr="005E1F72">
        <w:rPr>
          <w:rFonts w:ascii="GHEA Grapalat" w:hAnsi="GHEA Grapalat" w:cs="Sylfaen"/>
          <w:szCs w:val="22"/>
        </w:rPr>
        <w:lastRenderedPageBreak/>
        <w:t>ՄԱՍ</w:t>
      </w:r>
      <w:r w:rsidR="00096865" w:rsidRPr="005E1F72">
        <w:rPr>
          <w:rFonts w:ascii="GHEA Grapalat" w:hAnsi="GHEA Grapalat" w:cs="Times Armenian"/>
          <w:szCs w:val="22"/>
          <w:lang w:val="af-ZA"/>
        </w:rPr>
        <w:t xml:space="preserve">  I</w:t>
      </w:r>
    </w:p>
    <w:p w:rsidR="00096865" w:rsidRPr="005E1F72" w:rsidRDefault="00096865" w:rsidP="00EF3662">
      <w:pPr>
        <w:pStyle w:val="3"/>
        <w:spacing w:line="240" w:lineRule="auto"/>
        <w:ind w:firstLine="567"/>
        <w:rPr>
          <w:rFonts w:ascii="GHEA Grapalat" w:hAnsi="GHEA Grapalat"/>
          <w:sz w:val="24"/>
          <w:szCs w:val="22"/>
          <w:lang w:val="af-ZA"/>
        </w:rPr>
      </w:pPr>
    </w:p>
    <w:p w:rsidR="00096865" w:rsidRPr="005E1F72" w:rsidRDefault="002B32D6" w:rsidP="00EF3662">
      <w:pPr>
        <w:numPr>
          <w:ilvl w:val="0"/>
          <w:numId w:val="3"/>
        </w:numPr>
        <w:jc w:val="center"/>
        <w:rPr>
          <w:rFonts w:ascii="GHEA Grapalat" w:hAnsi="GHEA Grapalat" w:cs="Sylfaen"/>
          <w:b/>
          <w:sz w:val="20"/>
        </w:rPr>
      </w:pPr>
      <w:r w:rsidRPr="005E1F72">
        <w:rPr>
          <w:rFonts w:ascii="GHEA Grapalat" w:hAnsi="GHEA Grapalat" w:cs="Sylfaen"/>
          <w:b/>
          <w:sz w:val="20"/>
        </w:rPr>
        <w:t>ԳՆՄԱՆ  ԱՌԱՐԿԱՅԻ  ԲՆՈՒԹԱԳԻՐԸ</w:t>
      </w:r>
    </w:p>
    <w:p w:rsidR="002B32D6" w:rsidRPr="005E1F72" w:rsidRDefault="002B32D6" w:rsidP="00EF3662">
      <w:pPr>
        <w:ind w:left="360"/>
        <w:jc w:val="center"/>
        <w:rPr>
          <w:rFonts w:ascii="GHEA Grapalat" w:hAnsi="GHEA Grapalat" w:cs="Sylfaen"/>
          <w:b/>
          <w:sz w:val="20"/>
        </w:rPr>
      </w:pPr>
    </w:p>
    <w:p w:rsidR="00096865" w:rsidRPr="00417B96" w:rsidRDefault="00845AA5" w:rsidP="00EF3662">
      <w:pPr>
        <w:pStyle w:val="3"/>
        <w:spacing w:line="240" w:lineRule="auto"/>
        <w:ind w:firstLine="567"/>
        <w:jc w:val="both"/>
        <w:rPr>
          <w:rFonts w:ascii="GHEA Grapalat" w:hAnsi="GHEA Grapalat"/>
          <w:i w:val="0"/>
          <w:lang w:val="af-ZA"/>
        </w:rPr>
      </w:pPr>
      <w:r w:rsidRPr="00417B96">
        <w:rPr>
          <w:rFonts w:ascii="GHEA Grapalat" w:hAnsi="GHEA Grapalat" w:cs="Sylfaen"/>
          <w:i w:val="0"/>
        </w:rPr>
        <w:t xml:space="preserve">1.1 </w:t>
      </w:r>
      <w:r w:rsidR="00096865" w:rsidRPr="00417B96">
        <w:rPr>
          <w:rFonts w:ascii="GHEA Grapalat" w:hAnsi="GHEA Grapalat" w:cs="Sylfaen"/>
          <w:i w:val="0"/>
        </w:rPr>
        <w:t>Գնման</w:t>
      </w:r>
      <w:r w:rsidR="00096865" w:rsidRPr="00417B96">
        <w:rPr>
          <w:rFonts w:ascii="GHEA Grapalat" w:hAnsi="GHEA Grapalat" w:cs="Sylfaen"/>
          <w:i w:val="0"/>
          <w:lang w:val="af-ZA"/>
        </w:rPr>
        <w:t xml:space="preserve"> </w:t>
      </w:r>
      <w:r w:rsidR="00096865" w:rsidRPr="00417B96">
        <w:rPr>
          <w:rFonts w:ascii="GHEA Grapalat" w:hAnsi="GHEA Grapalat" w:cs="Sylfaen"/>
          <w:i w:val="0"/>
        </w:rPr>
        <w:t>առարկա</w:t>
      </w:r>
      <w:r w:rsidR="00096865" w:rsidRPr="00417B96">
        <w:rPr>
          <w:rFonts w:ascii="GHEA Grapalat" w:hAnsi="GHEA Grapalat" w:cs="Sylfaen"/>
          <w:i w:val="0"/>
          <w:lang w:val="af-ZA"/>
        </w:rPr>
        <w:t xml:space="preserve"> </w:t>
      </w:r>
      <w:r w:rsidR="00096865" w:rsidRPr="00417B96">
        <w:rPr>
          <w:rFonts w:ascii="GHEA Grapalat" w:hAnsi="GHEA Grapalat" w:cs="Sylfaen"/>
          <w:i w:val="0"/>
        </w:rPr>
        <w:t>է</w:t>
      </w:r>
      <w:r w:rsidR="00096865" w:rsidRPr="00417B96">
        <w:rPr>
          <w:rFonts w:ascii="GHEA Grapalat" w:hAnsi="GHEA Grapalat" w:cs="Sylfaen"/>
          <w:i w:val="0"/>
          <w:lang w:val="af-ZA"/>
        </w:rPr>
        <w:t xml:space="preserve"> </w:t>
      </w:r>
      <w:r w:rsidR="00096865" w:rsidRPr="00417B96">
        <w:rPr>
          <w:rFonts w:ascii="GHEA Grapalat" w:hAnsi="GHEA Grapalat" w:cs="Sylfaen"/>
          <w:i w:val="0"/>
        </w:rPr>
        <w:t>հանդիսանում</w:t>
      </w:r>
      <w:r w:rsidR="003C799B">
        <w:rPr>
          <w:rFonts w:ascii="Sylfaen" w:hAnsi="Sylfaen" w:cs="Sylfaen"/>
          <w:i w:val="0"/>
          <w:lang w:val="af-ZA"/>
        </w:rPr>
        <w:t>Վեդու համայնքապետարան</w:t>
      </w:r>
      <w:r w:rsidR="00096865" w:rsidRPr="00417B96">
        <w:rPr>
          <w:rFonts w:ascii="GHEA Grapalat" w:hAnsi="GHEA Grapalat"/>
          <w:i w:val="0"/>
          <w:lang w:val="af-ZA"/>
        </w:rPr>
        <w:t xml:space="preserve"> </w:t>
      </w:r>
      <w:r w:rsidR="00096865" w:rsidRPr="00417B96">
        <w:rPr>
          <w:rFonts w:ascii="GHEA Grapalat" w:hAnsi="GHEA Grapalat" w:cs="Sylfaen"/>
          <w:i w:val="0"/>
        </w:rPr>
        <w:t>կարիքների</w:t>
      </w:r>
      <w:r w:rsidR="00096865" w:rsidRPr="00417B96">
        <w:rPr>
          <w:rFonts w:ascii="GHEA Grapalat" w:hAnsi="GHEA Grapalat" w:cs="Times Armenian"/>
          <w:i w:val="0"/>
          <w:lang w:val="af-ZA"/>
        </w:rPr>
        <w:t xml:space="preserve"> </w:t>
      </w:r>
      <w:r w:rsidR="00096865" w:rsidRPr="00417B96">
        <w:rPr>
          <w:rFonts w:ascii="GHEA Grapalat" w:hAnsi="GHEA Grapalat" w:cs="Sylfaen"/>
          <w:i w:val="0"/>
        </w:rPr>
        <w:t>համար</w:t>
      </w:r>
      <w:r w:rsidR="00096865" w:rsidRPr="00417B96">
        <w:rPr>
          <w:rFonts w:ascii="GHEA Grapalat" w:hAnsi="GHEA Grapalat" w:cs="Times Armenian"/>
          <w:i w:val="0"/>
          <w:lang w:val="af-ZA"/>
        </w:rPr>
        <w:t xml:space="preserve">` </w:t>
      </w:r>
      <w:r w:rsidR="00D675CF" w:rsidRPr="00EC6C39">
        <w:rPr>
          <w:rFonts w:ascii="Sylfaen" w:hAnsi="Sylfaen"/>
          <w:b/>
          <w:bCs/>
          <w:lang w:val="ru-RU" w:eastAsia="ru-RU"/>
        </w:rPr>
        <w:t>ԱՐԱՐԱՏԻ</w:t>
      </w:r>
      <w:r w:rsidR="00D675CF" w:rsidRPr="00EC6C39">
        <w:rPr>
          <w:rFonts w:cs="Arial LatArm"/>
          <w:b/>
          <w:bCs/>
          <w:lang w:val="en-US" w:eastAsia="ru-RU"/>
        </w:rPr>
        <w:t xml:space="preserve"> </w:t>
      </w:r>
      <w:r w:rsidR="00D675CF" w:rsidRPr="00EC6C39">
        <w:rPr>
          <w:rFonts w:ascii="Sylfaen" w:hAnsi="Sylfaen"/>
          <w:b/>
          <w:bCs/>
          <w:lang w:val="ru-RU" w:eastAsia="ru-RU"/>
        </w:rPr>
        <w:t>ՄԱՐԶԻ</w:t>
      </w:r>
      <w:r w:rsidR="00D675CF" w:rsidRPr="00EC6C39">
        <w:rPr>
          <w:rFonts w:cs="Arial LatArm"/>
          <w:b/>
          <w:bCs/>
          <w:lang w:val="en-US" w:eastAsia="ru-RU"/>
        </w:rPr>
        <w:t xml:space="preserve"> </w:t>
      </w:r>
      <w:r w:rsidR="00D675CF" w:rsidRPr="00EC6C39">
        <w:rPr>
          <w:rFonts w:ascii="Sylfaen" w:hAnsi="Sylfaen"/>
          <w:b/>
          <w:bCs/>
          <w:lang w:val="ru-RU" w:eastAsia="ru-RU"/>
        </w:rPr>
        <w:t>ՎԵԴԻ</w:t>
      </w:r>
      <w:r w:rsidR="00D675CF" w:rsidRPr="00EC6C39">
        <w:rPr>
          <w:rFonts w:cs="Arial LatArm"/>
          <w:b/>
          <w:bCs/>
          <w:lang w:val="en-US" w:eastAsia="ru-RU"/>
        </w:rPr>
        <w:t xml:space="preserve"> </w:t>
      </w:r>
      <w:r w:rsidR="00D675CF" w:rsidRPr="00EC6C39">
        <w:rPr>
          <w:rFonts w:ascii="Sylfaen" w:hAnsi="Sylfaen"/>
          <w:b/>
          <w:bCs/>
          <w:lang w:val="ru-RU" w:eastAsia="ru-RU"/>
        </w:rPr>
        <w:t>ՀԱՄԱՅՆՔԻ</w:t>
      </w:r>
      <w:r w:rsidR="00D675CF" w:rsidRPr="00EC6C39">
        <w:rPr>
          <w:rFonts w:cs="Arial LatArm"/>
          <w:b/>
          <w:bCs/>
          <w:lang w:val="en-US" w:eastAsia="ru-RU"/>
        </w:rPr>
        <w:t xml:space="preserve"> </w:t>
      </w:r>
      <w:r w:rsidR="00D675CF" w:rsidRPr="00EC6C39">
        <w:rPr>
          <w:rFonts w:ascii="Sylfaen" w:hAnsi="Sylfaen"/>
          <w:b/>
          <w:bCs/>
          <w:lang w:val="ru-RU" w:eastAsia="ru-RU"/>
        </w:rPr>
        <w:t>ԿԱՍՅԱՆ</w:t>
      </w:r>
      <w:r w:rsidR="00D675CF" w:rsidRPr="00EC6C39">
        <w:rPr>
          <w:rFonts w:cs="Arial LatArm"/>
          <w:b/>
          <w:bCs/>
          <w:lang w:val="en-US" w:eastAsia="ru-RU"/>
        </w:rPr>
        <w:t xml:space="preserve"> 26/1</w:t>
      </w:r>
      <w:r w:rsidR="00D675CF" w:rsidRPr="00EC6C39">
        <w:rPr>
          <w:rFonts w:ascii="Sylfaen" w:hAnsi="Sylfaen"/>
          <w:b/>
          <w:bCs/>
          <w:lang w:val="ru-RU" w:eastAsia="ru-RU"/>
        </w:rPr>
        <w:t>ԲԱԶՄԱԲՆԱԿԱՐԱՆ</w:t>
      </w:r>
      <w:r w:rsidR="00D675CF" w:rsidRPr="00EC6C39">
        <w:rPr>
          <w:rFonts w:cs="Arial LatArm"/>
          <w:b/>
          <w:bCs/>
          <w:lang w:val="en-US" w:eastAsia="ru-RU"/>
        </w:rPr>
        <w:t xml:space="preserve"> </w:t>
      </w:r>
      <w:r w:rsidR="00D675CF" w:rsidRPr="00EC6C39">
        <w:rPr>
          <w:rFonts w:ascii="Sylfaen" w:hAnsi="Sylfaen"/>
          <w:b/>
          <w:bCs/>
          <w:lang w:val="ru-RU" w:eastAsia="ru-RU"/>
        </w:rPr>
        <w:t>ՇԵՆՔԻ</w:t>
      </w:r>
      <w:r w:rsidR="00D675CF" w:rsidRPr="00EC6C39">
        <w:rPr>
          <w:rFonts w:cs="Arial LatArm"/>
          <w:b/>
          <w:bCs/>
          <w:lang w:val="en-US" w:eastAsia="ru-RU"/>
        </w:rPr>
        <w:t xml:space="preserve"> </w:t>
      </w:r>
      <w:r w:rsidR="00D675CF" w:rsidRPr="00EC6C39">
        <w:rPr>
          <w:rFonts w:ascii="Sylfaen" w:hAnsi="Sylfaen"/>
          <w:b/>
          <w:bCs/>
          <w:lang w:val="ru-RU" w:eastAsia="ru-RU"/>
        </w:rPr>
        <w:t>ՋԵՐՄԱՄԵԿՈՒՍԱՑՄԱՆ</w:t>
      </w:r>
      <w:r w:rsidR="00D675CF" w:rsidRPr="00EC6C39">
        <w:rPr>
          <w:rFonts w:cs="Arial LatArm"/>
          <w:b/>
          <w:bCs/>
          <w:lang w:val="en-US" w:eastAsia="ru-RU"/>
        </w:rPr>
        <w:t xml:space="preserve"> </w:t>
      </w:r>
      <w:r w:rsidR="00D675CF">
        <w:rPr>
          <w:rFonts w:cs="Arial LatArm"/>
          <w:b/>
          <w:bCs/>
          <w:lang w:eastAsia="ru-RU"/>
        </w:rPr>
        <w:t xml:space="preserve"> </w:t>
      </w:r>
      <w:r w:rsidR="00D675CF" w:rsidRPr="00EC6C39">
        <w:rPr>
          <w:rFonts w:ascii="Sylfaen" w:hAnsi="Sylfaen"/>
          <w:b/>
          <w:bCs/>
          <w:lang w:val="ru-RU" w:eastAsia="ru-RU"/>
        </w:rPr>
        <w:t>ԵՎ</w:t>
      </w:r>
      <w:r w:rsidR="00D675CF">
        <w:rPr>
          <w:rFonts w:ascii="Sylfaen" w:hAnsi="Sylfaen"/>
          <w:b/>
          <w:bCs/>
          <w:lang w:eastAsia="ru-RU"/>
        </w:rPr>
        <w:t xml:space="preserve"> </w:t>
      </w:r>
      <w:r w:rsidR="00D675CF">
        <w:rPr>
          <w:rFonts w:cs="Arial"/>
          <w:b/>
          <w:bCs/>
          <w:lang w:eastAsia="ru-RU"/>
        </w:rPr>
        <w:t xml:space="preserve"> </w:t>
      </w:r>
      <w:r w:rsidR="00D675CF" w:rsidRPr="00EC6C39">
        <w:rPr>
          <w:rFonts w:ascii="Sylfaen" w:hAnsi="Sylfaen"/>
          <w:b/>
          <w:bCs/>
          <w:lang w:val="ru-RU" w:eastAsia="ru-RU"/>
        </w:rPr>
        <w:t>ԷՆԵՐԳ</w:t>
      </w:r>
      <w:r w:rsidR="00D675CF">
        <w:rPr>
          <w:rFonts w:ascii="Sylfaen" w:hAnsi="Sylfaen"/>
          <w:b/>
          <w:bCs/>
          <w:lang w:eastAsia="ru-RU"/>
        </w:rPr>
        <w:t>Ի</w:t>
      </w:r>
      <w:r w:rsidR="00D675CF" w:rsidRPr="00EC6C39">
        <w:rPr>
          <w:rFonts w:ascii="Sylfaen" w:hAnsi="Sylfaen"/>
          <w:b/>
          <w:bCs/>
          <w:lang w:val="ru-RU" w:eastAsia="ru-RU"/>
        </w:rPr>
        <w:t>ԱԱՐԴՅՈՒՆԱՎԵՏՈՒԹՅԱՆ</w:t>
      </w:r>
      <w:r w:rsidR="00D675CF" w:rsidRPr="00EC6C39">
        <w:rPr>
          <w:rFonts w:cs="Arial LatArm"/>
          <w:b/>
          <w:bCs/>
          <w:lang w:val="en-US" w:eastAsia="ru-RU"/>
        </w:rPr>
        <w:t xml:space="preserve"> </w:t>
      </w:r>
      <w:r w:rsidR="00D675CF" w:rsidRPr="00EC6C39">
        <w:rPr>
          <w:rFonts w:ascii="Sylfaen" w:hAnsi="Sylfaen"/>
          <w:b/>
          <w:bCs/>
          <w:lang w:val="ru-RU" w:eastAsia="ru-RU"/>
        </w:rPr>
        <w:t>ԲԱՐՁՐԱՑՄԱՆ</w:t>
      </w:r>
      <w:r w:rsidR="00D675CF" w:rsidRPr="00356225">
        <w:rPr>
          <w:rFonts w:ascii="Sylfaen" w:hAnsi="Sylfaen" w:cs="Sylfaen"/>
        </w:rPr>
        <w:t xml:space="preserve"> </w:t>
      </w:r>
      <w:r w:rsidR="0022074E" w:rsidRPr="00356225">
        <w:rPr>
          <w:rFonts w:ascii="Sylfaen" w:hAnsi="Sylfaen" w:cs="Sylfaen"/>
        </w:rPr>
        <w:t>ա</w:t>
      </w:r>
      <w:r w:rsidR="0022074E" w:rsidRPr="00356225">
        <w:rPr>
          <w:rFonts w:ascii="Sylfaen" w:hAnsi="Sylfaen" w:cs="Sylfaen"/>
          <w:lang w:val="hy-AM"/>
        </w:rPr>
        <w:t>շխատանքներ</w:t>
      </w:r>
      <w:r w:rsidR="0022074E">
        <w:rPr>
          <w:rFonts w:ascii="Sylfaen" w:hAnsi="Sylfaen" w:cs="Sylfaen"/>
          <w:lang w:val="en-US"/>
        </w:rPr>
        <w:t>ի ձեռքբերում</w:t>
      </w:r>
      <w:r w:rsidR="00096865" w:rsidRPr="00417B96">
        <w:rPr>
          <w:rFonts w:ascii="GHEA Grapalat" w:hAnsi="GHEA Grapalat"/>
          <w:i w:val="0"/>
          <w:lang w:val="af-ZA"/>
        </w:rPr>
        <w:t xml:space="preserve"> </w:t>
      </w:r>
      <w:r w:rsidR="00816505" w:rsidRPr="00417B96">
        <w:rPr>
          <w:rFonts w:ascii="GHEA Grapalat" w:hAnsi="GHEA Grapalat"/>
          <w:i w:val="0"/>
        </w:rPr>
        <w:t>(այսուհետ` նաև ա</w:t>
      </w:r>
      <w:r w:rsidR="003812AE" w:rsidRPr="00417B96">
        <w:rPr>
          <w:rFonts w:ascii="GHEA Grapalat" w:hAnsi="GHEA Grapalat"/>
          <w:i w:val="0"/>
        </w:rPr>
        <w:t>շխատանք</w:t>
      </w:r>
      <w:r w:rsidR="00816505" w:rsidRPr="00417B96">
        <w:rPr>
          <w:rFonts w:ascii="GHEA Grapalat" w:hAnsi="GHEA Grapalat"/>
          <w:i w:val="0"/>
        </w:rPr>
        <w:t>)</w:t>
      </w:r>
      <w:r w:rsidR="00C43524" w:rsidRPr="00417B96">
        <w:rPr>
          <w:rFonts w:ascii="GHEA Grapalat" w:hAnsi="GHEA Grapalat"/>
          <w:i w:val="0"/>
          <w:lang w:val="af-ZA"/>
        </w:rPr>
        <w:t>,</w:t>
      </w:r>
      <w:r w:rsidR="00096865" w:rsidRPr="00417B96">
        <w:rPr>
          <w:rFonts w:ascii="GHEA Grapalat" w:hAnsi="GHEA Grapalat"/>
          <w:i w:val="0"/>
          <w:lang w:val="af-ZA"/>
        </w:rPr>
        <w:t xml:space="preserve"> </w:t>
      </w:r>
      <w:r w:rsidR="00096865" w:rsidRPr="00417B96">
        <w:rPr>
          <w:rFonts w:ascii="GHEA Grapalat" w:hAnsi="GHEA Grapalat"/>
          <w:i w:val="0"/>
        </w:rPr>
        <w:t>որոնք</w:t>
      </w:r>
      <w:r w:rsidR="00096865" w:rsidRPr="00417B96">
        <w:rPr>
          <w:rFonts w:ascii="GHEA Grapalat" w:hAnsi="GHEA Grapalat"/>
          <w:i w:val="0"/>
          <w:lang w:val="af-ZA"/>
        </w:rPr>
        <w:t xml:space="preserve"> </w:t>
      </w:r>
      <w:r w:rsidR="00096865" w:rsidRPr="00417B96">
        <w:rPr>
          <w:rFonts w:ascii="GHEA Grapalat" w:hAnsi="GHEA Grapalat"/>
          <w:i w:val="0"/>
        </w:rPr>
        <w:t>խմբավորված</w:t>
      </w:r>
      <w:r w:rsidR="00096865" w:rsidRPr="00417B96">
        <w:rPr>
          <w:rFonts w:ascii="GHEA Grapalat" w:hAnsi="GHEA Grapalat"/>
          <w:i w:val="0"/>
          <w:lang w:val="af-ZA"/>
        </w:rPr>
        <w:t xml:space="preserve">  </w:t>
      </w:r>
      <w:r w:rsidR="00096865" w:rsidRPr="00417B96">
        <w:rPr>
          <w:rFonts w:ascii="GHEA Grapalat" w:hAnsi="GHEA Grapalat"/>
          <w:i w:val="0"/>
        </w:rPr>
        <w:t>են</w:t>
      </w:r>
      <w:r w:rsidR="00096865" w:rsidRPr="00417B96">
        <w:rPr>
          <w:rFonts w:ascii="GHEA Grapalat" w:hAnsi="GHEA Grapalat"/>
          <w:i w:val="0"/>
          <w:lang w:val="af-ZA"/>
        </w:rPr>
        <w:t xml:space="preserve">  </w:t>
      </w:r>
      <w:r w:rsidR="003C799B">
        <w:rPr>
          <w:rFonts w:ascii="GHEA Grapalat" w:hAnsi="GHEA Grapalat"/>
          <w:i w:val="0"/>
          <w:lang w:val="af-ZA"/>
        </w:rPr>
        <w:t xml:space="preserve">1 </w:t>
      </w:r>
      <w:r w:rsidR="00096865" w:rsidRPr="00417B96">
        <w:rPr>
          <w:rFonts w:ascii="GHEA Grapalat" w:hAnsi="GHEA Grapalat" w:cs="Sylfaen"/>
          <w:i w:val="0"/>
        </w:rPr>
        <w:t>չափաբաժիներ</w:t>
      </w:r>
      <w:r w:rsidR="00753E6E" w:rsidRPr="00417B96">
        <w:rPr>
          <w:rFonts w:ascii="GHEA Grapalat" w:hAnsi="GHEA Grapalat" w:cs="Sylfaen"/>
          <w:i w:val="0"/>
        </w:rPr>
        <w:t>ում</w:t>
      </w:r>
      <w:r w:rsidR="00096865" w:rsidRPr="00417B96">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8820"/>
      </w:tblGrid>
      <w:tr w:rsidR="00096865" w:rsidRPr="00417B96">
        <w:tc>
          <w:tcPr>
            <w:tcW w:w="1530" w:type="dxa"/>
            <w:vAlign w:val="center"/>
          </w:tcPr>
          <w:p w:rsidR="00096865" w:rsidRPr="00417B96" w:rsidRDefault="00096865" w:rsidP="00EF3662">
            <w:pPr>
              <w:pStyle w:val="23"/>
              <w:spacing w:line="240" w:lineRule="auto"/>
              <w:ind w:firstLine="0"/>
              <w:jc w:val="center"/>
              <w:rPr>
                <w:rFonts w:ascii="GHEA Grapalat" w:hAnsi="GHEA Grapalat"/>
                <w:b/>
                <w:bCs/>
                <w:i/>
                <w:iCs/>
                <w:sz w:val="14"/>
                <w:szCs w:val="14"/>
              </w:rPr>
            </w:pPr>
            <w:r w:rsidRPr="00417B96">
              <w:rPr>
                <w:rFonts w:ascii="GHEA Grapalat" w:hAnsi="GHEA Grapalat"/>
                <w:b/>
                <w:bCs/>
                <w:i/>
                <w:iCs/>
                <w:sz w:val="14"/>
                <w:szCs w:val="14"/>
              </w:rPr>
              <w:t>Չափաբաժինների համարները</w:t>
            </w:r>
          </w:p>
        </w:tc>
        <w:tc>
          <w:tcPr>
            <w:tcW w:w="8820" w:type="dxa"/>
            <w:vAlign w:val="center"/>
          </w:tcPr>
          <w:p w:rsidR="00096865" w:rsidRPr="00417B96" w:rsidRDefault="00096865" w:rsidP="00EF3662">
            <w:pPr>
              <w:pStyle w:val="23"/>
              <w:spacing w:line="240" w:lineRule="auto"/>
              <w:ind w:firstLine="0"/>
              <w:jc w:val="center"/>
              <w:rPr>
                <w:rFonts w:ascii="GHEA Grapalat" w:hAnsi="GHEA Grapalat"/>
                <w:b/>
                <w:bCs/>
                <w:i/>
                <w:iCs/>
              </w:rPr>
            </w:pPr>
            <w:r w:rsidRPr="00417B96">
              <w:rPr>
                <w:rFonts w:ascii="GHEA Grapalat" w:hAnsi="GHEA Grapalat"/>
                <w:b/>
                <w:bCs/>
                <w:i/>
                <w:iCs/>
              </w:rPr>
              <w:t>Չափաբաժնի անվանումը</w:t>
            </w:r>
          </w:p>
        </w:tc>
      </w:tr>
      <w:tr w:rsidR="00096865" w:rsidRPr="001C5634">
        <w:tc>
          <w:tcPr>
            <w:tcW w:w="1530" w:type="dxa"/>
            <w:vAlign w:val="center"/>
          </w:tcPr>
          <w:p w:rsidR="00096865" w:rsidRPr="00417B96" w:rsidRDefault="00096865" w:rsidP="00EF3662">
            <w:pPr>
              <w:pStyle w:val="23"/>
              <w:spacing w:line="240" w:lineRule="auto"/>
              <w:ind w:firstLine="0"/>
              <w:jc w:val="center"/>
              <w:rPr>
                <w:rFonts w:ascii="GHEA Grapalat" w:hAnsi="GHEA Grapalat"/>
                <w:sz w:val="16"/>
              </w:rPr>
            </w:pPr>
            <w:r w:rsidRPr="00417B96">
              <w:rPr>
                <w:rFonts w:ascii="GHEA Grapalat" w:hAnsi="GHEA Grapalat"/>
                <w:sz w:val="16"/>
              </w:rPr>
              <w:t>1</w:t>
            </w:r>
          </w:p>
        </w:tc>
        <w:tc>
          <w:tcPr>
            <w:tcW w:w="8820" w:type="dxa"/>
            <w:vAlign w:val="center"/>
          </w:tcPr>
          <w:p w:rsidR="00096865" w:rsidRPr="00417B96" w:rsidRDefault="00D675CF" w:rsidP="00EF3662">
            <w:pPr>
              <w:pStyle w:val="23"/>
              <w:spacing w:line="240" w:lineRule="auto"/>
              <w:ind w:firstLine="0"/>
              <w:rPr>
                <w:rFonts w:ascii="GHEA Grapalat" w:hAnsi="GHEA Grapalat"/>
                <w:u w:val="single"/>
                <w:vertAlign w:val="subscript"/>
              </w:rPr>
            </w:pPr>
            <w:r w:rsidRPr="00EC6C39">
              <w:rPr>
                <w:rFonts w:ascii="Sylfaen" w:hAnsi="Sylfaen"/>
                <w:b/>
                <w:bCs/>
                <w:lang w:val="ru-RU" w:eastAsia="ru-RU"/>
              </w:rPr>
              <w:t>ԱՐԱՐԱՏԻ</w:t>
            </w:r>
            <w:r w:rsidRPr="00EC6C39">
              <w:rPr>
                <w:rFonts w:ascii="Arial LatArm" w:hAnsi="Arial LatArm" w:cs="Arial LatArm"/>
                <w:b/>
                <w:bCs/>
                <w:lang w:eastAsia="ru-RU"/>
              </w:rPr>
              <w:t xml:space="preserve"> </w:t>
            </w:r>
            <w:r w:rsidRPr="00EC6C39">
              <w:rPr>
                <w:rFonts w:ascii="Sylfaen" w:hAnsi="Sylfaen"/>
                <w:b/>
                <w:bCs/>
                <w:lang w:val="ru-RU" w:eastAsia="ru-RU"/>
              </w:rPr>
              <w:t>ՄԱՐԶԻ</w:t>
            </w:r>
            <w:r w:rsidRPr="00EC6C39">
              <w:rPr>
                <w:rFonts w:ascii="Arial LatArm" w:hAnsi="Arial LatArm" w:cs="Arial LatArm"/>
                <w:b/>
                <w:bCs/>
                <w:lang w:eastAsia="ru-RU"/>
              </w:rPr>
              <w:t xml:space="preserve"> </w:t>
            </w:r>
            <w:r w:rsidRPr="00EC6C39">
              <w:rPr>
                <w:rFonts w:ascii="Sylfaen" w:hAnsi="Sylfaen"/>
                <w:b/>
                <w:bCs/>
                <w:lang w:val="ru-RU" w:eastAsia="ru-RU"/>
              </w:rPr>
              <w:t>ՎԵԴԻ</w:t>
            </w:r>
            <w:r w:rsidRPr="00EC6C39">
              <w:rPr>
                <w:rFonts w:ascii="Arial LatArm" w:hAnsi="Arial LatArm" w:cs="Arial LatArm"/>
                <w:b/>
                <w:bCs/>
                <w:lang w:eastAsia="ru-RU"/>
              </w:rPr>
              <w:t xml:space="preserve"> </w:t>
            </w:r>
            <w:r w:rsidRPr="00EC6C39">
              <w:rPr>
                <w:rFonts w:ascii="Sylfaen" w:hAnsi="Sylfaen"/>
                <w:b/>
                <w:bCs/>
                <w:lang w:val="ru-RU" w:eastAsia="ru-RU"/>
              </w:rPr>
              <w:t>ՀԱՄԱՅՆՔԻ</w:t>
            </w:r>
            <w:r w:rsidRPr="00EC6C39">
              <w:rPr>
                <w:rFonts w:ascii="Arial LatArm" w:hAnsi="Arial LatArm" w:cs="Arial LatArm"/>
                <w:b/>
                <w:bCs/>
                <w:lang w:eastAsia="ru-RU"/>
              </w:rPr>
              <w:t xml:space="preserve"> </w:t>
            </w:r>
            <w:r w:rsidRPr="00EC6C39">
              <w:rPr>
                <w:rFonts w:ascii="Sylfaen" w:hAnsi="Sylfaen"/>
                <w:b/>
                <w:bCs/>
                <w:lang w:val="ru-RU" w:eastAsia="ru-RU"/>
              </w:rPr>
              <w:t>ԿԱՍՅԱՆ</w:t>
            </w:r>
            <w:r w:rsidRPr="00EC6C39">
              <w:rPr>
                <w:rFonts w:ascii="Arial LatArm" w:hAnsi="Arial LatArm" w:cs="Arial LatArm"/>
                <w:b/>
                <w:bCs/>
                <w:lang w:eastAsia="ru-RU"/>
              </w:rPr>
              <w:t xml:space="preserve"> 26/1</w:t>
            </w:r>
            <w:r w:rsidRPr="00EC6C39">
              <w:rPr>
                <w:rFonts w:ascii="Sylfaen" w:hAnsi="Sylfaen"/>
                <w:b/>
                <w:bCs/>
                <w:lang w:val="ru-RU" w:eastAsia="ru-RU"/>
              </w:rPr>
              <w:t>ԲԱԶՄԱԲՆԱԿԱՐԱՆ</w:t>
            </w:r>
            <w:r w:rsidRPr="00EC6C39">
              <w:rPr>
                <w:rFonts w:ascii="Arial LatArm" w:hAnsi="Arial LatArm" w:cs="Arial LatArm"/>
                <w:b/>
                <w:bCs/>
                <w:lang w:eastAsia="ru-RU"/>
              </w:rPr>
              <w:t xml:space="preserve"> </w:t>
            </w:r>
            <w:r w:rsidRPr="00EC6C39">
              <w:rPr>
                <w:rFonts w:ascii="Sylfaen" w:hAnsi="Sylfaen"/>
                <w:b/>
                <w:bCs/>
                <w:lang w:val="ru-RU" w:eastAsia="ru-RU"/>
              </w:rPr>
              <w:t>ՇԵՆՔԻ</w:t>
            </w:r>
            <w:r w:rsidRPr="00EC6C39">
              <w:rPr>
                <w:rFonts w:ascii="Arial LatArm" w:hAnsi="Arial LatArm" w:cs="Arial LatArm"/>
                <w:b/>
                <w:bCs/>
                <w:lang w:eastAsia="ru-RU"/>
              </w:rPr>
              <w:t xml:space="preserve"> </w:t>
            </w:r>
            <w:r w:rsidRPr="00EC6C39">
              <w:rPr>
                <w:rFonts w:ascii="Sylfaen" w:hAnsi="Sylfaen"/>
                <w:b/>
                <w:bCs/>
                <w:lang w:val="ru-RU" w:eastAsia="ru-RU"/>
              </w:rPr>
              <w:t>ՋԵՐՄԱՄԵԿՈՒՍԱՑՄԱՆ</w:t>
            </w:r>
            <w:r w:rsidRPr="00EC6C39">
              <w:rPr>
                <w:rFonts w:ascii="Arial LatArm" w:hAnsi="Arial LatArm" w:cs="Arial LatArm"/>
                <w:b/>
                <w:bCs/>
                <w:lang w:eastAsia="ru-RU"/>
              </w:rPr>
              <w:t xml:space="preserve"> </w:t>
            </w:r>
            <w:r>
              <w:rPr>
                <w:rFonts w:ascii="Arial LatArm" w:hAnsi="Arial LatArm" w:cs="Arial LatArm"/>
                <w:b/>
                <w:bCs/>
                <w:lang w:eastAsia="ru-RU"/>
              </w:rPr>
              <w:t xml:space="preserve"> </w:t>
            </w:r>
            <w:r w:rsidRPr="00EC6C39">
              <w:rPr>
                <w:rFonts w:ascii="Sylfaen" w:hAnsi="Sylfaen"/>
                <w:b/>
                <w:bCs/>
                <w:lang w:val="ru-RU" w:eastAsia="ru-RU"/>
              </w:rPr>
              <w:t>ԵՎ</w:t>
            </w:r>
            <w:r>
              <w:rPr>
                <w:rFonts w:ascii="Sylfaen" w:hAnsi="Sylfaen"/>
                <w:b/>
                <w:bCs/>
                <w:lang w:eastAsia="ru-RU"/>
              </w:rPr>
              <w:t xml:space="preserve"> </w:t>
            </w:r>
            <w:r>
              <w:rPr>
                <w:rFonts w:ascii="Arial LatArm" w:hAnsi="Arial LatArm" w:cs="Arial"/>
                <w:b/>
                <w:bCs/>
                <w:lang w:eastAsia="ru-RU"/>
              </w:rPr>
              <w:t xml:space="preserve"> </w:t>
            </w:r>
            <w:r w:rsidRPr="00EC6C39">
              <w:rPr>
                <w:rFonts w:ascii="Sylfaen" w:hAnsi="Sylfaen"/>
                <w:b/>
                <w:bCs/>
                <w:lang w:val="ru-RU" w:eastAsia="ru-RU"/>
              </w:rPr>
              <w:t>ԷՆԵՐԳ</w:t>
            </w:r>
            <w:r>
              <w:rPr>
                <w:rFonts w:ascii="Sylfaen" w:hAnsi="Sylfaen"/>
                <w:b/>
                <w:bCs/>
                <w:lang w:eastAsia="ru-RU"/>
              </w:rPr>
              <w:t>Ի</w:t>
            </w:r>
            <w:r w:rsidRPr="00EC6C39">
              <w:rPr>
                <w:rFonts w:ascii="Sylfaen" w:hAnsi="Sylfaen"/>
                <w:b/>
                <w:bCs/>
                <w:lang w:val="ru-RU" w:eastAsia="ru-RU"/>
              </w:rPr>
              <w:t>ԱԱՐԴՅՈՒՆԱՎԵՏՈՒԹՅԱՆ</w:t>
            </w:r>
            <w:r w:rsidRPr="00EC6C39">
              <w:rPr>
                <w:rFonts w:ascii="Arial LatArm" w:hAnsi="Arial LatArm" w:cs="Arial LatArm"/>
                <w:b/>
                <w:bCs/>
                <w:lang w:eastAsia="ru-RU"/>
              </w:rPr>
              <w:t xml:space="preserve"> </w:t>
            </w:r>
            <w:r w:rsidRPr="00EC6C39">
              <w:rPr>
                <w:rFonts w:ascii="Sylfaen" w:hAnsi="Sylfaen"/>
                <w:b/>
                <w:bCs/>
                <w:lang w:val="ru-RU" w:eastAsia="ru-RU"/>
              </w:rPr>
              <w:t>ԲԱՐՁՐԱՑՄԱՆ</w:t>
            </w:r>
          </w:p>
        </w:tc>
      </w:tr>
      <w:tr w:rsidR="00096865" w:rsidRPr="001C5634">
        <w:tc>
          <w:tcPr>
            <w:tcW w:w="1530" w:type="dxa"/>
            <w:vAlign w:val="center"/>
          </w:tcPr>
          <w:p w:rsidR="00096865" w:rsidRPr="00417B96" w:rsidRDefault="00096865" w:rsidP="00EF3662">
            <w:pPr>
              <w:pStyle w:val="23"/>
              <w:spacing w:line="240" w:lineRule="auto"/>
              <w:ind w:firstLine="0"/>
              <w:jc w:val="center"/>
              <w:rPr>
                <w:rFonts w:ascii="GHEA Grapalat" w:hAnsi="GHEA Grapalat"/>
                <w:sz w:val="16"/>
              </w:rPr>
            </w:pPr>
            <w:r w:rsidRPr="00417B96">
              <w:rPr>
                <w:rFonts w:ascii="GHEA Grapalat" w:hAnsi="GHEA Grapalat"/>
                <w:sz w:val="16"/>
              </w:rPr>
              <w:t>2</w:t>
            </w:r>
          </w:p>
        </w:tc>
        <w:tc>
          <w:tcPr>
            <w:tcW w:w="8820" w:type="dxa"/>
            <w:vAlign w:val="center"/>
          </w:tcPr>
          <w:p w:rsidR="00096865" w:rsidRPr="00417B96" w:rsidRDefault="00A76C15" w:rsidP="00EF3662">
            <w:pPr>
              <w:pStyle w:val="23"/>
              <w:spacing w:line="240" w:lineRule="auto"/>
              <w:ind w:firstLine="0"/>
              <w:rPr>
                <w:rFonts w:ascii="GHEA Grapalat" w:hAnsi="GHEA Grapalat"/>
              </w:rPr>
            </w:pPr>
            <w:r w:rsidRPr="00417B96">
              <w:rPr>
                <w:rFonts w:ascii="GHEA Grapalat" w:hAnsi="GHEA Grapalat"/>
                <w:u w:val="single"/>
                <w:vertAlign w:val="subscript"/>
              </w:rPr>
              <w:t>«</w:t>
            </w:r>
            <w:r w:rsidR="00096865" w:rsidRPr="00417B96">
              <w:rPr>
                <w:rFonts w:ascii="GHEA Grapalat" w:hAnsi="GHEA Grapalat"/>
                <w:u w:val="single"/>
                <w:vertAlign w:val="subscript"/>
              </w:rPr>
              <w:t>Գնման առարկայի չափաբաժնի անվանում N2</w:t>
            </w:r>
            <w:r w:rsidRPr="00417B96">
              <w:rPr>
                <w:rFonts w:ascii="GHEA Grapalat" w:hAnsi="GHEA Grapalat"/>
                <w:u w:val="single"/>
              </w:rPr>
              <w:t>»</w:t>
            </w:r>
          </w:p>
        </w:tc>
      </w:tr>
      <w:tr w:rsidR="00096865" w:rsidRPr="00417B96">
        <w:tc>
          <w:tcPr>
            <w:tcW w:w="1530" w:type="dxa"/>
            <w:vAlign w:val="center"/>
          </w:tcPr>
          <w:p w:rsidR="00096865" w:rsidRPr="00417B96" w:rsidRDefault="00096865" w:rsidP="00EF3662">
            <w:pPr>
              <w:pStyle w:val="23"/>
              <w:spacing w:line="240" w:lineRule="auto"/>
              <w:ind w:firstLine="0"/>
              <w:jc w:val="center"/>
              <w:rPr>
                <w:rFonts w:ascii="GHEA Grapalat" w:hAnsi="GHEA Grapalat"/>
              </w:rPr>
            </w:pPr>
            <w:r w:rsidRPr="00417B96">
              <w:rPr>
                <w:rFonts w:ascii="GHEA Grapalat" w:hAnsi="GHEA Grapalat"/>
              </w:rPr>
              <w:t>...</w:t>
            </w:r>
          </w:p>
        </w:tc>
        <w:tc>
          <w:tcPr>
            <w:tcW w:w="8820" w:type="dxa"/>
            <w:vAlign w:val="center"/>
          </w:tcPr>
          <w:p w:rsidR="00096865" w:rsidRPr="00417B96" w:rsidRDefault="00096865" w:rsidP="00EF3662">
            <w:pPr>
              <w:pStyle w:val="23"/>
              <w:spacing w:line="240" w:lineRule="auto"/>
              <w:ind w:firstLine="0"/>
              <w:rPr>
                <w:rFonts w:ascii="GHEA Grapalat" w:hAnsi="GHEA Grapalat"/>
              </w:rPr>
            </w:pPr>
            <w:r w:rsidRPr="00417B96">
              <w:rPr>
                <w:rFonts w:ascii="GHEA Grapalat" w:hAnsi="GHEA Grapalat"/>
              </w:rPr>
              <w:t>...</w:t>
            </w:r>
          </w:p>
        </w:tc>
      </w:tr>
    </w:tbl>
    <w:p w:rsidR="00B051BE" w:rsidRPr="00417B96" w:rsidRDefault="00B051BE" w:rsidP="00EF3662">
      <w:pPr>
        <w:pStyle w:val="23"/>
        <w:spacing w:line="240" w:lineRule="auto"/>
        <w:ind w:firstLine="567"/>
        <w:rPr>
          <w:rFonts w:ascii="GHEA Grapalat" w:hAnsi="GHEA Grapalat"/>
        </w:rPr>
      </w:pPr>
    </w:p>
    <w:p w:rsidR="00096865" w:rsidRPr="005E1F72" w:rsidRDefault="00096865" w:rsidP="00EF3662">
      <w:pPr>
        <w:ind w:firstLine="567"/>
        <w:rPr>
          <w:rFonts w:ascii="GHEA Grapalat" w:hAnsi="GHEA Grapalat" w:cs="Sylfaen"/>
          <w:i/>
          <w:sz w:val="20"/>
          <w:lang w:val="es-ES"/>
        </w:rPr>
      </w:pPr>
    </w:p>
    <w:p w:rsidR="00845AA5" w:rsidRPr="005E1F72" w:rsidRDefault="00845AA5" w:rsidP="00EF3662">
      <w:pPr>
        <w:ind w:firstLine="567"/>
        <w:rPr>
          <w:rFonts w:ascii="GHEA Grapalat" w:hAnsi="GHEA Grapalat" w:cs="Sylfaen"/>
          <w:i/>
          <w:sz w:val="20"/>
          <w:lang w:val="es-ES"/>
        </w:rPr>
      </w:pPr>
    </w:p>
    <w:p w:rsidR="00096865" w:rsidRPr="005E1F72" w:rsidRDefault="002B32D6" w:rsidP="00EF3662">
      <w:pPr>
        <w:jc w:val="center"/>
        <w:rPr>
          <w:rFonts w:ascii="GHEA Grapalat" w:hAnsi="GHEA Grapalat"/>
          <w:b/>
          <w:sz w:val="20"/>
          <w:lang w:val="es-ES"/>
        </w:rPr>
      </w:pPr>
      <w:r w:rsidRPr="005E1F72">
        <w:rPr>
          <w:rFonts w:ascii="GHEA Grapalat" w:hAnsi="GHEA Grapalat"/>
          <w:b/>
          <w:sz w:val="20"/>
          <w:lang w:val="es-ES"/>
        </w:rPr>
        <w:t xml:space="preserve">2.  </w:t>
      </w:r>
      <w:r w:rsidRPr="005E1F72">
        <w:rPr>
          <w:rFonts w:ascii="GHEA Grapalat" w:hAnsi="GHEA Grapalat" w:cs="Sylfaen"/>
          <w:b/>
          <w:sz w:val="20"/>
        </w:rPr>
        <w:t>ՄԱՍՆԱԿՑԻ</w:t>
      </w:r>
      <w:r w:rsidRPr="005E1F72">
        <w:rPr>
          <w:rFonts w:ascii="GHEA Grapalat" w:hAnsi="GHEA Grapalat"/>
          <w:b/>
          <w:sz w:val="20"/>
          <w:lang w:val="es-ES"/>
        </w:rPr>
        <w:t xml:space="preserve"> </w:t>
      </w:r>
      <w:r w:rsidRPr="005E1F72">
        <w:rPr>
          <w:rFonts w:ascii="GHEA Grapalat" w:hAnsi="GHEA Grapalat" w:cs="Sylfaen"/>
          <w:b/>
          <w:sz w:val="20"/>
        </w:rPr>
        <w:t>ՄԱՍՆԱԿՑՈՒԹՅԱՆ</w:t>
      </w:r>
      <w:r w:rsidRPr="005E1F72">
        <w:rPr>
          <w:rFonts w:ascii="GHEA Grapalat" w:hAnsi="GHEA Grapalat"/>
          <w:b/>
          <w:sz w:val="20"/>
          <w:lang w:val="es-ES"/>
        </w:rPr>
        <w:t xml:space="preserve"> </w:t>
      </w:r>
      <w:r w:rsidRPr="005E1F72">
        <w:rPr>
          <w:rFonts w:ascii="GHEA Grapalat" w:hAnsi="GHEA Grapalat" w:cs="Sylfaen"/>
          <w:b/>
          <w:sz w:val="20"/>
        </w:rPr>
        <w:t>ԻՐԱՎՈՒՆՔԻ</w:t>
      </w:r>
      <w:r w:rsidRPr="005E1F72">
        <w:rPr>
          <w:rFonts w:ascii="GHEA Grapalat" w:hAnsi="GHEA Grapalat"/>
          <w:b/>
          <w:sz w:val="20"/>
          <w:lang w:val="es-ES"/>
        </w:rPr>
        <w:t xml:space="preserve"> </w:t>
      </w:r>
      <w:r w:rsidRPr="005E1F72">
        <w:rPr>
          <w:rFonts w:ascii="GHEA Grapalat" w:hAnsi="GHEA Grapalat" w:cs="Sylfaen"/>
          <w:b/>
          <w:sz w:val="20"/>
        </w:rPr>
        <w:t>ՊԱՀԱՆՋՆԵՐԸ</w:t>
      </w:r>
      <w:r w:rsidRPr="005E1F72">
        <w:rPr>
          <w:rFonts w:ascii="GHEA Grapalat" w:hAnsi="GHEA Grapalat"/>
          <w:b/>
          <w:sz w:val="20"/>
          <w:lang w:val="es-ES"/>
        </w:rPr>
        <w:t xml:space="preserve">, </w:t>
      </w:r>
      <w:r w:rsidRPr="005E1F72">
        <w:rPr>
          <w:rFonts w:ascii="GHEA Grapalat" w:hAnsi="GHEA Grapalat" w:cs="Sylfaen"/>
          <w:b/>
          <w:sz w:val="20"/>
        </w:rPr>
        <w:t>ՈՐԱԿԱՎՈՐՄԱՆ</w:t>
      </w:r>
      <w:r w:rsidRPr="005E1F72">
        <w:rPr>
          <w:rFonts w:ascii="GHEA Grapalat" w:hAnsi="GHEA Grapalat"/>
          <w:b/>
          <w:sz w:val="20"/>
          <w:lang w:val="es-ES"/>
        </w:rPr>
        <w:t xml:space="preserve"> </w:t>
      </w:r>
      <w:r w:rsidRPr="005E1F72">
        <w:rPr>
          <w:rFonts w:ascii="GHEA Grapalat" w:hAnsi="GHEA Grapalat" w:cs="Sylfaen"/>
          <w:b/>
          <w:sz w:val="20"/>
        </w:rPr>
        <w:t>ՉԱՓԱՆԻՇՆԵՐԸ</w:t>
      </w:r>
      <w:r w:rsidRPr="005E1F72">
        <w:rPr>
          <w:rFonts w:ascii="GHEA Grapalat" w:hAnsi="GHEA Grapalat"/>
          <w:b/>
          <w:sz w:val="20"/>
          <w:lang w:val="es-ES"/>
        </w:rPr>
        <w:t xml:space="preserve">  ԵՎ </w:t>
      </w:r>
      <w:r w:rsidRPr="005E1F72">
        <w:rPr>
          <w:rFonts w:ascii="GHEA Grapalat" w:hAnsi="GHEA Grapalat" w:cs="Sylfaen"/>
          <w:b/>
          <w:sz w:val="20"/>
        </w:rPr>
        <w:t>ԴՐԱՆՑ</w:t>
      </w:r>
      <w:r w:rsidRPr="005E1F72">
        <w:rPr>
          <w:rFonts w:ascii="GHEA Grapalat" w:hAnsi="GHEA Grapalat"/>
          <w:b/>
          <w:sz w:val="20"/>
          <w:lang w:val="es-ES"/>
        </w:rPr>
        <w:t xml:space="preserve"> </w:t>
      </w:r>
      <w:r w:rsidRPr="005E1F72">
        <w:rPr>
          <w:rFonts w:ascii="GHEA Grapalat" w:hAnsi="GHEA Grapalat" w:cs="Sylfaen"/>
          <w:b/>
          <w:sz w:val="20"/>
          <w:lang w:val="es-ES"/>
        </w:rPr>
        <w:t>Գ</w:t>
      </w:r>
      <w:r w:rsidRPr="005E1F72">
        <w:rPr>
          <w:rFonts w:ascii="GHEA Grapalat" w:hAnsi="GHEA Grapalat" w:cs="Sylfaen"/>
          <w:b/>
          <w:sz w:val="20"/>
        </w:rPr>
        <w:t>ՆԱՀԱՏՄԱՆ</w:t>
      </w:r>
      <w:r w:rsidRPr="005E1F72">
        <w:rPr>
          <w:rFonts w:ascii="GHEA Grapalat" w:hAnsi="GHEA Grapalat"/>
          <w:b/>
          <w:sz w:val="20"/>
          <w:lang w:val="es-ES"/>
        </w:rPr>
        <w:t xml:space="preserve"> </w:t>
      </w:r>
      <w:r w:rsidRPr="005E1F72">
        <w:rPr>
          <w:rFonts w:ascii="GHEA Grapalat" w:hAnsi="GHEA Grapalat" w:cs="Sylfaen"/>
          <w:b/>
          <w:sz w:val="20"/>
        </w:rPr>
        <w:t>ԿԱՐ</w:t>
      </w:r>
      <w:r w:rsidRPr="005E1F72">
        <w:rPr>
          <w:rFonts w:ascii="GHEA Grapalat" w:hAnsi="GHEA Grapalat" w:cs="Sylfaen"/>
          <w:b/>
          <w:sz w:val="20"/>
          <w:lang w:val="es-ES"/>
        </w:rPr>
        <w:t>Գ</w:t>
      </w:r>
      <w:r w:rsidRPr="005E1F72">
        <w:rPr>
          <w:rFonts w:ascii="GHEA Grapalat" w:hAnsi="GHEA Grapalat" w:cs="Sylfaen"/>
          <w:b/>
          <w:sz w:val="20"/>
        </w:rPr>
        <w:t>Ը</w:t>
      </w:r>
      <w:r w:rsidRPr="005E1F72">
        <w:rPr>
          <w:rFonts w:ascii="GHEA Grapalat" w:hAnsi="GHEA Grapalat"/>
          <w:b/>
          <w:sz w:val="20"/>
          <w:lang w:val="es-ES"/>
        </w:rPr>
        <w:t xml:space="preserve"> </w:t>
      </w:r>
    </w:p>
    <w:p w:rsidR="00096865" w:rsidRPr="005E1F72" w:rsidRDefault="00096865" w:rsidP="00EF3662">
      <w:pPr>
        <w:ind w:firstLine="567"/>
        <w:jc w:val="both"/>
        <w:rPr>
          <w:rFonts w:ascii="GHEA Grapalat" w:hAnsi="GHEA Grapalat"/>
          <w:szCs w:val="22"/>
          <w:lang w:val="es-ES"/>
        </w:rPr>
      </w:pPr>
    </w:p>
    <w:p w:rsidR="00753E6E" w:rsidRPr="005E1F72" w:rsidRDefault="00096865" w:rsidP="00EF3662">
      <w:pPr>
        <w:ind w:firstLine="567"/>
        <w:jc w:val="both"/>
        <w:rPr>
          <w:rFonts w:ascii="GHEA Grapalat" w:hAnsi="GHEA Grapalat" w:cs="Arial Armenian"/>
          <w:sz w:val="20"/>
          <w:lang w:val="es-ES"/>
        </w:rPr>
      </w:pPr>
      <w:r w:rsidRPr="005E1F72">
        <w:rPr>
          <w:rFonts w:ascii="GHEA Grapalat" w:hAnsi="GHEA Grapalat" w:cs="Arial Armenian"/>
          <w:sz w:val="20"/>
          <w:lang w:val="es-ES"/>
        </w:rPr>
        <w:t xml:space="preserve">2.1 </w:t>
      </w:r>
      <w:r w:rsidR="00753E6E" w:rsidRPr="005E1F72">
        <w:rPr>
          <w:rFonts w:ascii="GHEA Grapalat" w:hAnsi="GHEA Grapalat" w:cs="Sylfaen"/>
          <w:sz w:val="20"/>
          <w:lang w:val="ru-RU"/>
        </w:rPr>
        <w:t>Սույն</w:t>
      </w:r>
      <w:r w:rsidR="00753E6E" w:rsidRPr="005E1F72">
        <w:rPr>
          <w:rFonts w:ascii="GHEA Grapalat" w:hAnsi="GHEA Grapalat" w:cs="Arial Armenian"/>
          <w:sz w:val="20"/>
          <w:lang w:val="es-ES"/>
        </w:rPr>
        <w:t xml:space="preserve"> </w:t>
      </w:r>
      <w:r w:rsidR="00EB487B" w:rsidRPr="005E1F72">
        <w:rPr>
          <w:rFonts w:ascii="GHEA Grapalat" w:hAnsi="GHEA Grapalat" w:cs="Arial Armenian"/>
          <w:sz w:val="20"/>
          <w:lang w:val="es-ES"/>
        </w:rPr>
        <w:t xml:space="preserve"> </w:t>
      </w:r>
      <w:r w:rsidR="006F49AA" w:rsidRPr="005E1F72">
        <w:rPr>
          <w:rFonts w:ascii="GHEA Grapalat" w:hAnsi="GHEA Grapalat" w:cs="Arial Armenian"/>
          <w:sz w:val="20"/>
          <w:lang w:val="es-ES"/>
        </w:rPr>
        <w:t xml:space="preserve">ընթացակարգին </w:t>
      </w:r>
      <w:r w:rsidR="00753E6E" w:rsidRPr="005E1F72">
        <w:rPr>
          <w:rFonts w:ascii="GHEA Grapalat" w:hAnsi="GHEA Grapalat" w:cs="Sylfaen"/>
          <w:sz w:val="20"/>
          <w:lang w:val="ru-RU"/>
        </w:rPr>
        <w:t>մասնակցելու</w:t>
      </w:r>
      <w:r w:rsidR="00753E6E" w:rsidRPr="005E1F72">
        <w:rPr>
          <w:rFonts w:ascii="GHEA Grapalat" w:hAnsi="GHEA Grapalat" w:cs="Arial Armenian"/>
          <w:sz w:val="20"/>
          <w:lang w:val="es-ES"/>
        </w:rPr>
        <w:t xml:space="preserve"> </w:t>
      </w:r>
      <w:r w:rsidR="00753E6E" w:rsidRPr="005E1F72">
        <w:rPr>
          <w:rFonts w:ascii="GHEA Grapalat" w:hAnsi="GHEA Grapalat" w:cs="Sylfaen"/>
          <w:sz w:val="20"/>
          <w:lang w:val="ru-RU"/>
        </w:rPr>
        <w:t>իրավունք</w:t>
      </w:r>
      <w:r w:rsidR="00753E6E" w:rsidRPr="005E1F72">
        <w:rPr>
          <w:rFonts w:ascii="GHEA Grapalat" w:hAnsi="GHEA Grapalat" w:cs="Arial Armenian"/>
          <w:sz w:val="20"/>
          <w:lang w:val="es-ES"/>
        </w:rPr>
        <w:t xml:space="preserve"> </w:t>
      </w:r>
      <w:r w:rsidR="00753E6E" w:rsidRPr="005E1F72">
        <w:rPr>
          <w:rFonts w:ascii="GHEA Grapalat" w:hAnsi="GHEA Grapalat" w:cs="Sylfaen"/>
          <w:sz w:val="20"/>
          <w:lang w:val="ru-RU"/>
        </w:rPr>
        <w:t>չունեն</w:t>
      </w:r>
      <w:r w:rsidR="00753E6E" w:rsidRPr="005E1F72">
        <w:rPr>
          <w:rFonts w:ascii="GHEA Grapalat" w:hAnsi="GHEA Grapalat" w:cs="Arial Armenian"/>
          <w:sz w:val="20"/>
          <w:lang w:val="es-ES"/>
        </w:rPr>
        <w:t xml:space="preserve"> </w:t>
      </w:r>
      <w:r w:rsidR="00753E6E" w:rsidRPr="005E1F72">
        <w:rPr>
          <w:rFonts w:ascii="GHEA Grapalat" w:hAnsi="GHEA Grapalat" w:cs="Sylfaen"/>
          <w:sz w:val="20"/>
          <w:lang w:val="ru-RU"/>
        </w:rPr>
        <w:t>անձինք</w:t>
      </w:r>
      <w:r w:rsidR="00753E6E" w:rsidRPr="005E1F72">
        <w:rPr>
          <w:rFonts w:ascii="GHEA Grapalat" w:hAnsi="GHEA Grapalat" w:cs="Sylfaen"/>
          <w:sz w:val="20"/>
          <w:lang w:val="es-ES"/>
        </w:rPr>
        <w:t>.</w:t>
      </w:r>
    </w:p>
    <w:p w:rsidR="00753E6E" w:rsidRPr="005E1F72" w:rsidRDefault="00753E6E" w:rsidP="00417B96">
      <w:pPr>
        <w:ind w:firstLine="567"/>
        <w:jc w:val="both"/>
        <w:rPr>
          <w:rFonts w:ascii="GHEA Grapalat" w:hAnsi="GHEA Grapalat"/>
          <w:sz w:val="20"/>
          <w:szCs w:val="20"/>
          <w:lang w:val="es-ES"/>
        </w:rPr>
      </w:pPr>
      <w:r w:rsidRPr="005E1F72">
        <w:rPr>
          <w:rFonts w:ascii="GHEA Grapalat" w:hAnsi="GHEA Grapalat"/>
          <w:sz w:val="20"/>
          <w:szCs w:val="20"/>
          <w:lang w:val="es-ES"/>
        </w:rPr>
        <w:t xml:space="preserve">1) </w:t>
      </w:r>
      <w:r w:rsidRPr="005E1F72">
        <w:rPr>
          <w:rFonts w:ascii="GHEA Grapalat" w:hAnsi="GHEA Grapalat" w:cs="Sylfaen"/>
          <w:sz w:val="20"/>
          <w:szCs w:val="20"/>
        </w:rPr>
        <w:t>որոնք</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հայտը</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օրվա</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դրությամբ</w:t>
      </w:r>
      <w:r w:rsidRPr="005E1F72">
        <w:rPr>
          <w:rFonts w:ascii="GHEA Grapalat" w:hAnsi="GHEA Grapalat" w:cs="Sylfaen"/>
          <w:sz w:val="20"/>
          <w:szCs w:val="20"/>
          <w:lang w:val="es-ES"/>
        </w:rPr>
        <w:t xml:space="preserve"> </w:t>
      </w:r>
      <w:r w:rsidRPr="005E1F72">
        <w:rPr>
          <w:rFonts w:ascii="GHEA Grapalat" w:hAnsi="GHEA Grapalat" w:cs="Sylfaen"/>
          <w:sz w:val="20"/>
          <w:szCs w:val="20"/>
        </w:rPr>
        <w:t>դատական</w:t>
      </w:r>
      <w:r w:rsidRPr="005E1F72">
        <w:rPr>
          <w:rFonts w:ascii="GHEA Grapalat" w:hAnsi="GHEA Grapalat"/>
          <w:sz w:val="20"/>
          <w:szCs w:val="20"/>
          <w:lang w:val="es-ES"/>
        </w:rPr>
        <w:t xml:space="preserve"> </w:t>
      </w:r>
      <w:r w:rsidRPr="005E1F72">
        <w:rPr>
          <w:rFonts w:ascii="GHEA Grapalat" w:hAnsi="GHEA Grapalat" w:cs="Sylfaen"/>
          <w:sz w:val="20"/>
          <w:szCs w:val="20"/>
        </w:rPr>
        <w:t>կարգով</w:t>
      </w:r>
      <w:r w:rsidRPr="005E1F72">
        <w:rPr>
          <w:rFonts w:ascii="GHEA Grapalat" w:hAnsi="GHEA Grapalat"/>
          <w:sz w:val="20"/>
          <w:szCs w:val="20"/>
          <w:lang w:val="es-ES"/>
        </w:rPr>
        <w:t xml:space="preserve"> </w:t>
      </w:r>
      <w:r w:rsidRPr="005E1F72">
        <w:rPr>
          <w:rFonts w:ascii="GHEA Grapalat" w:hAnsi="GHEA Grapalat" w:cs="Sylfaen"/>
          <w:sz w:val="20"/>
          <w:szCs w:val="20"/>
        </w:rPr>
        <w:t>ճանաչվել</w:t>
      </w:r>
      <w:r w:rsidRPr="005E1F72">
        <w:rPr>
          <w:rFonts w:ascii="GHEA Grapalat" w:hAnsi="GHEA Grapalat"/>
          <w:sz w:val="20"/>
          <w:szCs w:val="20"/>
          <w:lang w:val="es-ES"/>
        </w:rPr>
        <w:t xml:space="preserve"> </w:t>
      </w:r>
      <w:r w:rsidRPr="005E1F72">
        <w:rPr>
          <w:rFonts w:ascii="GHEA Grapalat" w:hAnsi="GHEA Grapalat" w:cs="Sylfaen"/>
          <w:sz w:val="20"/>
          <w:szCs w:val="20"/>
        </w:rPr>
        <w:t>են</w:t>
      </w:r>
      <w:r w:rsidRPr="005E1F72">
        <w:rPr>
          <w:rFonts w:ascii="GHEA Grapalat" w:hAnsi="GHEA Grapalat"/>
          <w:sz w:val="20"/>
          <w:szCs w:val="20"/>
          <w:lang w:val="es-ES"/>
        </w:rPr>
        <w:t xml:space="preserve"> </w:t>
      </w:r>
      <w:r w:rsidRPr="005E1F72">
        <w:rPr>
          <w:rFonts w:ascii="GHEA Grapalat" w:hAnsi="GHEA Grapalat" w:cs="Sylfaen"/>
          <w:sz w:val="20"/>
          <w:szCs w:val="20"/>
        </w:rPr>
        <w:t>սնանկ</w:t>
      </w:r>
      <w:r w:rsidRPr="005E1F72">
        <w:rPr>
          <w:rFonts w:ascii="GHEA Grapalat" w:hAnsi="GHEA Grapalat"/>
          <w:sz w:val="20"/>
          <w:szCs w:val="20"/>
          <w:lang w:val="es-ES"/>
        </w:rPr>
        <w:t xml:space="preserve">. </w:t>
      </w:r>
    </w:p>
    <w:p w:rsidR="00753E6E" w:rsidRPr="005E1F72" w:rsidRDefault="00753E6E" w:rsidP="00417B96">
      <w:pPr>
        <w:tabs>
          <w:tab w:val="left" w:pos="7200"/>
        </w:tabs>
        <w:ind w:firstLine="540"/>
        <w:jc w:val="both"/>
        <w:rPr>
          <w:rFonts w:ascii="GHEA Grapalat" w:hAnsi="GHEA Grapalat"/>
          <w:sz w:val="20"/>
          <w:szCs w:val="20"/>
          <w:lang w:val="es-ES"/>
        </w:rPr>
      </w:pPr>
      <w:r w:rsidRPr="005E1F72">
        <w:rPr>
          <w:rFonts w:ascii="GHEA Grapalat" w:hAnsi="GHEA Grapalat"/>
          <w:sz w:val="20"/>
          <w:szCs w:val="20"/>
          <w:lang w:val="es-ES"/>
        </w:rPr>
        <w:t xml:space="preserve">2) </w:t>
      </w:r>
      <w:r w:rsidRPr="005E1F72">
        <w:rPr>
          <w:rFonts w:ascii="GHEA Grapalat" w:hAnsi="GHEA Grapalat" w:cs="Sylfaen"/>
          <w:sz w:val="20"/>
          <w:szCs w:val="20"/>
        </w:rPr>
        <w:t>որոնք</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հայտը</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օրվա</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դրությամբ</w:t>
      </w:r>
      <w:r w:rsidRPr="005E1F72">
        <w:rPr>
          <w:rFonts w:ascii="GHEA Grapalat" w:hAnsi="GHEA Grapalat" w:cs="Sylfaen"/>
          <w:sz w:val="20"/>
          <w:szCs w:val="20"/>
          <w:lang w:val="es-ES"/>
        </w:rPr>
        <w:t xml:space="preserve"> </w:t>
      </w:r>
      <w:r w:rsidRPr="005E1F72">
        <w:rPr>
          <w:rFonts w:ascii="GHEA Grapalat" w:hAnsi="GHEA Grapalat"/>
          <w:sz w:val="20"/>
          <w:szCs w:val="20"/>
        </w:rPr>
        <w:t>հարկային</w:t>
      </w:r>
      <w:r w:rsidRPr="005E1F72">
        <w:rPr>
          <w:rFonts w:ascii="GHEA Grapalat" w:hAnsi="GHEA Grapalat"/>
          <w:sz w:val="20"/>
          <w:szCs w:val="20"/>
          <w:lang w:val="es-ES"/>
        </w:rPr>
        <w:t xml:space="preserve"> </w:t>
      </w:r>
      <w:r w:rsidRPr="005E1F72">
        <w:rPr>
          <w:rFonts w:ascii="GHEA Grapalat" w:hAnsi="GHEA Grapalat"/>
          <w:sz w:val="20"/>
          <w:szCs w:val="20"/>
        </w:rPr>
        <w:t>մարմնի</w:t>
      </w:r>
      <w:r w:rsidRPr="005E1F72">
        <w:rPr>
          <w:rFonts w:ascii="GHEA Grapalat" w:hAnsi="GHEA Grapalat"/>
          <w:sz w:val="20"/>
          <w:szCs w:val="20"/>
          <w:lang w:val="es-ES"/>
        </w:rPr>
        <w:t xml:space="preserve"> </w:t>
      </w:r>
      <w:r w:rsidRPr="005E1F72">
        <w:rPr>
          <w:rFonts w:ascii="GHEA Grapalat" w:hAnsi="GHEA Grapalat"/>
          <w:sz w:val="20"/>
          <w:szCs w:val="20"/>
        </w:rPr>
        <w:t>կողմից</w:t>
      </w:r>
      <w:r w:rsidRPr="005E1F72">
        <w:rPr>
          <w:rFonts w:ascii="GHEA Grapalat" w:hAnsi="GHEA Grapalat"/>
          <w:sz w:val="20"/>
          <w:szCs w:val="20"/>
          <w:lang w:val="es-ES"/>
        </w:rPr>
        <w:t xml:space="preserve"> </w:t>
      </w:r>
      <w:r w:rsidRPr="005E1F72">
        <w:rPr>
          <w:rFonts w:ascii="GHEA Grapalat" w:hAnsi="GHEA Grapalat"/>
          <w:sz w:val="20"/>
          <w:szCs w:val="20"/>
        </w:rPr>
        <w:t>վերահսկվող</w:t>
      </w:r>
      <w:r w:rsidRPr="005E1F72">
        <w:rPr>
          <w:rFonts w:ascii="GHEA Grapalat" w:hAnsi="GHEA Grapalat"/>
          <w:sz w:val="20"/>
          <w:szCs w:val="20"/>
          <w:lang w:val="es-ES"/>
        </w:rPr>
        <w:t xml:space="preserve"> </w:t>
      </w:r>
      <w:r w:rsidRPr="005E1F72">
        <w:rPr>
          <w:rFonts w:ascii="GHEA Grapalat" w:hAnsi="GHEA Grapalat"/>
          <w:sz w:val="20"/>
          <w:szCs w:val="20"/>
        </w:rPr>
        <w:t>եկամուտների</w:t>
      </w:r>
      <w:r w:rsidRPr="005E1F72">
        <w:rPr>
          <w:rFonts w:ascii="GHEA Grapalat" w:hAnsi="GHEA Grapalat"/>
          <w:sz w:val="20"/>
          <w:szCs w:val="20"/>
          <w:lang w:val="es-ES"/>
        </w:rPr>
        <w:t xml:space="preserve"> </w:t>
      </w:r>
      <w:r w:rsidRPr="005E1F72">
        <w:rPr>
          <w:rFonts w:ascii="GHEA Grapalat" w:hAnsi="GHEA Grapalat"/>
          <w:sz w:val="20"/>
          <w:szCs w:val="20"/>
        </w:rPr>
        <w:t>գծով</w:t>
      </w:r>
      <w:r w:rsidRPr="005E1F72">
        <w:rPr>
          <w:rFonts w:ascii="GHEA Grapalat" w:hAnsi="GHEA Grapalat"/>
          <w:sz w:val="20"/>
          <w:szCs w:val="20"/>
          <w:lang w:val="es-ES"/>
        </w:rPr>
        <w:t xml:space="preserve"> </w:t>
      </w:r>
      <w:r w:rsidRPr="005E1F72">
        <w:rPr>
          <w:rFonts w:ascii="GHEA Grapalat" w:hAnsi="GHEA Grapalat" w:cs="Sylfaen"/>
          <w:sz w:val="20"/>
          <w:szCs w:val="20"/>
        </w:rPr>
        <w:t>ունեն</w:t>
      </w:r>
      <w:r w:rsidRPr="005E1F72">
        <w:rPr>
          <w:rFonts w:ascii="GHEA Grapalat" w:hAnsi="GHEA Grapalat"/>
          <w:sz w:val="20"/>
          <w:szCs w:val="20"/>
          <w:lang w:val="es-ES"/>
        </w:rPr>
        <w:t xml:space="preserve"> </w:t>
      </w:r>
      <w:r w:rsidRPr="005E1F72">
        <w:rPr>
          <w:rFonts w:ascii="GHEA Grapalat" w:hAnsi="GHEA Grapalat" w:cs="Sylfaen"/>
          <w:sz w:val="20"/>
          <w:szCs w:val="20"/>
        </w:rPr>
        <w:t>իրենց</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ներկայացրած</w:t>
      </w:r>
      <w:r w:rsidRPr="005E1F72">
        <w:rPr>
          <w:rFonts w:ascii="GHEA Grapalat" w:hAnsi="GHEA Grapalat" w:cs="Sylfaen"/>
          <w:sz w:val="20"/>
          <w:szCs w:val="20"/>
          <w:lang w:val="es-ES"/>
        </w:rPr>
        <w:t xml:space="preserve"> </w:t>
      </w:r>
      <w:r w:rsidRPr="005E1F72">
        <w:rPr>
          <w:rFonts w:ascii="GHEA Grapalat" w:hAnsi="GHEA Grapalat" w:cs="Sylfaen"/>
          <w:sz w:val="20"/>
          <w:szCs w:val="20"/>
        </w:rPr>
        <w:t>գնային</w:t>
      </w:r>
      <w:r w:rsidRPr="005E1F72">
        <w:rPr>
          <w:rFonts w:ascii="GHEA Grapalat" w:hAnsi="GHEA Grapalat" w:cs="Sylfaen"/>
          <w:sz w:val="20"/>
          <w:szCs w:val="20"/>
          <w:lang w:val="es-ES"/>
        </w:rPr>
        <w:t xml:space="preserve"> </w:t>
      </w:r>
      <w:r w:rsidRPr="005E1F72">
        <w:rPr>
          <w:rFonts w:ascii="GHEA Grapalat" w:hAnsi="GHEA Grapalat" w:cs="Sylfaen"/>
          <w:sz w:val="20"/>
          <w:szCs w:val="20"/>
        </w:rPr>
        <w:t>առաջարկի</w:t>
      </w:r>
      <w:r w:rsidRPr="005E1F72">
        <w:rPr>
          <w:rFonts w:ascii="GHEA Grapalat" w:hAnsi="GHEA Grapalat" w:cs="Sylfaen"/>
          <w:sz w:val="20"/>
          <w:szCs w:val="20"/>
          <w:lang w:val="es-ES"/>
        </w:rPr>
        <w:t xml:space="preserve"> </w:t>
      </w:r>
      <w:r w:rsidRPr="005E1F72">
        <w:rPr>
          <w:rFonts w:ascii="GHEA Grapalat" w:hAnsi="GHEA Grapalat" w:cs="Sylfaen"/>
          <w:sz w:val="20"/>
          <w:szCs w:val="20"/>
        </w:rPr>
        <w:t>մինչև</w:t>
      </w:r>
      <w:r w:rsidRPr="005E1F72">
        <w:rPr>
          <w:rFonts w:ascii="GHEA Grapalat" w:hAnsi="GHEA Grapalat" w:cs="Sylfaen"/>
          <w:sz w:val="20"/>
          <w:szCs w:val="20"/>
          <w:lang w:val="es-ES"/>
        </w:rPr>
        <w:t xml:space="preserve"> </w:t>
      </w:r>
      <w:r w:rsidRPr="005E1F72">
        <w:rPr>
          <w:rFonts w:ascii="GHEA Grapalat" w:hAnsi="GHEA Grapalat" w:cs="Sylfaen"/>
          <w:sz w:val="20"/>
          <w:szCs w:val="20"/>
        </w:rPr>
        <w:t>մեկ</w:t>
      </w:r>
      <w:r w:rsidRPr="005E1F72">
        <w:rPr>
          <w:rFonts w:ascii="GHEA Grapalat" w:hAnsi="GHEA Grapalat" w:cs="Sylfaen"/>
          <w:sz w:val="20"/>
          <w:szCs w:val="20"/>
          <w:lang w:val="es-ES"/>
        </w:rPr>
        <w:t xml:space="preserve"> </w:t>
      </w:r>
      <w:r w:rsidRPr="005E1F72">
        <w:rPr>
          <w:rFonts w:ascii="GHEA Grapalat" w:hAnsi="GHEA Grapalat" w:cs="Sylfaen"/>
          <w:sz w:val="20"/>
          <w:szCs w:val="20"/>
        </w:rPr>
        <w:t>տոկոսը</w:t>
      </w:r>
      <w:r w:rsidRPr="005E1F72">
        <w:rPr>
          <w:rFonts w:ascii="GHEA Grapalat" w:hAnsi="GHEA Grapalat" w:cs="Sylfaen"/>
          <w:sz w:val="20"/>
          <w:szCs w:val="20"/>
          <w:lang w:val="es-ES"/>
        </w:rPr>
        <w:t xml:space="preserve">, </w:t>
      </w:r>
      <w:r w:rsidRPr="005E1F72">
        <w:rPr>
          <w:rFonts w:ascii="GHEA Grapalat" w:hAnsi="GHEA Grapalat" w:cs="Sylfaen"/>
          <w:sz w:val="20"/>
          <w:szCs w:val="20"/>
        </w:rPr>
        <w:t>բայց</w:t>
      </w:r>
      <w:r w:rsidRPr="005E1F72">
        <w:rPr>
          <w:rFonts w:ascii="GHEA Grapalat" w:hAnsi="GHEA Grapalat" w:cs="Sylfaen"/>
          <w:sz w:val="20"/>
          <w:szCs w:val="20"/>
          <w:lang w:val="es-ES"/>
        </w:rPr>
        <w:t xml:space="preserve"> </w:t>
      </w:r>
      <w:r w:rsidRPr="005E1F72">
        <w:rPr>
          <w:rFonts w:ascii="GHEA Grapalat" w:hAnsi="GHEA Grapalat" w:cs="Sylfaen"/>
          <w:sz w:val="20"/>
          <w:szCs w:val="20"/>
        </w:rPr>
        <w:t>ոչ</w:t>
      </w:r>
      <w:r w:rsidRPr="005E1F72">
        <w:rPr>
          <w:rFonts w:ascii="GHEA Grapalat" w:hAnsi="GHEA Grapalat" w:cs="Sylfaen"/>
          <w:sz w:val="20"/>
          <w:szCs w:val="20"/>
          <w:lang w:val="es-ES"/>
        </w:rPr>
        <w:t xml:space="preserve"> </w:t>
      </w:r>
      <w:r w:rsidRPr="005E1F72">
        <w:rPr>
          <w:rFonts w:ascii="GHEA Grapalat" w:hAnsi="GHEA Grapalat" w:cs="Sylfaen"/>
          <w:sz w:val="20"/>
          <w:szCs w:val="20"/>
        </w:rPr>
        <w:t>ավելի</w:t>
      </w:r>
      <w:r w:rsidRPr="005E1F72">
        <w:rPr>
          <w:rFonts w:ascii="GHEA Grapalat" w:hAnsi="GHEA Grapalat" w:cs="Sylfaen"/>
          <w:sz w:val="20"/>
          <w:szCs w:val="20"/>
          <w:lang w:val="es-ES"/>
        </w:rPr>
        <w:t xml:space="preserve">, </w:t>
      </w:r>
      <w:r w:rsidRPr="005E1F72">
        <w:rPr>
          <w:rFonts w:ascii="GHEA Grapalat" w:hAnsi="GHEA Grapalat" w:cs="Sylfaen"/>
          <w:sz w:val="20"/>
          <w:szCs w:val="20"/>
        </w:rPr>
        <w:t>քան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հիսուն</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հազար</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Հայաստանի</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Հանրապետության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դրամը</w:t>
      </w:r>
      <w:r w:rsidRPr="005E1F72">
        <w:rPr>
          <w:rFonts w:ascii="GHEA Grapalat" w:hAnsi="GHEA Grapalat" w:cs="Sylfaen"/>
          <w:sz w:val="20"/>
          <w:szCs w:val="20"/>
          <w:lang w:val="es-ES"/>
        </w:rPr>
        <w:t xml:space="preserve"> </w:t>
      </w:r>
      <w:r w:rsidRPr="005E1F72">
        <w:rPr>
          <w:rFonts w:ascii="GHEA Grapalat" w:hAnsi="GHEA Grapalat"/>
          <w:sz w:val="20"/>
          <w:szCs w:val="20"/>
        </w:rPr>
        <w:t>գերազանցող</w:t>
      </w:r>
      <w:r w:rsidRPr="005E1F72">
        <w:rPr>
          <w:rFonts w:ascii="GHEA Grapalat" w:hAnsi="GHEA Grapalat"/>
          <w:sz w:val="20"/>
          <w:szCs w:val="20"/>
          <w:lang w:val="es-ES"/>
        </w:rPr>
        <w:t xml:space="preserve"> </w:t>
      </w:r>
      <w:r w:rsidRPr="005E1F72">
        <w:rPr>
          <w:rFonts w:ascii="GHEA Grapalat" w:hAnsi="GHEA Grapalat"/>
          <w:sz w:val="20"/>
          <w:szCs w:val="20"/>
        </w:rPr>
        <w:t>ժամկետանց</w:t>
      </w:r>
      <w:r w:rsidRPr="005E1F72">
        <w:rPr>
          <w:rFonts w:ascii="GHEA Grapalat" w:hAnsi="GHEA Grapalat"/>
          <w:sz w:val="20"/>
          <w:szCs w:val="20"/>
          <w:lang w:val="es-ES"/>
        </w:rPr>
        <w:t xml:space="preserve"> </w:t>
      </w:r>
      <w:r w:rsidRPr="005E1F72">
        <w:rPr>
          <w:rFonts w:ascii="GHEA Grapalat" w:hAnsi="GHEA Grapalat"/>
          <w:sz w:val="20"/>
          <w:szCs w:val="20"/>
        </w:rPr>
        <w:t>պարտավորություններ</w:t>
      </w:r>
      <w:r w:rsidRPr="005E1F72">
        <w:rPr>
          <w:rFonts w:ascii="GHEA Grapalat" w:hAnsi="GHEA Grapalat"/>
          <w:sz w:val="20"/>
          <w:szCs w:val="20"/>
          <w:lang w:val="es-ES"/>
        </w:rPr>
        <w:t>.</w:t>
      </w:r>
    </w:p>
    <w:p w:rsidR="00753E6E" w:rsidRPr="005E1F72" w:rsidRDefault="00753E6E" w:rsidP="00417B96">
      <w:pPr>
        <w:ind w:firstLine="630"/>
        <w:jc w:val="both"/>
        <w:rPr>
          <w:rFonts w:ascii="GHEA Grapalat" w:hAnsi="GHEA Grapalat"/>
          <w:sz w:val="20"/>
          <w:szCs w:val="20"/>
          <w:lang w:val="es-ES"/>
        </w:rPr>
      </w:pPr>
      <w:r w:rsidRPr="005E1F72">
        <w:rPr>
          <w:rFonts w:ascii="GHEA Grapalat" w:hAnsi="GHEA Grapalat"/>
          <w:sz w:val="20"/>
          <w:szCs w:val="20"/>
          <w:lang w:val="es-ES"/>
        </w:rPr>
        <w:t xml:space="preserve">3) </w:t>
      </w:r>
      <w:r w:rsidRPr="005E1F72">
        <w:rPr>
          <w:rFonts w:ascii="GHEA Grapalat" w:hAnsi="GHEA Grapalat"/>
          <w:sz w:val="20"/>
          <w:szCs w:val="20"/>
        </w:rPr>
        <w:t>որոնք</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sz w:val="20"/>
          <w:szCs w:val="20"/>
        </w:rPr>
        <w:t>որոնց</w:t>
      </w:r>
      <w:r w:rsidRPr="005E1F72">
        <w:rPr>
          <w:rFonts w:ascii="GHEA Grapalat" w:hAnsi="GHEA Grapalat"/>
          <w:sz w:val="20"/>
          <w:szCs w:val="20"/>
          <w:lang w:val="es-ES"/>
        </w:rPr>
        <w:t xml:space="preserve"> </w:t>
      </w:r>
      <w:r w:rsidRPr="005E1F72">
        <w:rPr>
          <w:rFonts w:ascii="GHEA Grapalat" w:hAnsi="GHEA Grapalat" w:cs="Sylfaen"/>
          <w:sz w:val="20"/>
          <w:szCs w:val="20"/>
        </w:rPr>
        <w:t>գործադիր</w:t>
      </w:r>
      <w:r w:rsidRPr="005E1F72">
        <w:rPr>
          <w:rFonts w:ascii="GHEA Grapalat" w:hAnsi="GHEA Grapalat"/>
          <w:sz w:val="20"/>
          <w:szCs w:val="20"/>
          <w:lang w:val="es-ES"/>
        </w:rPr>
        <w:t xml:space="preserve"> </w:t>
      </w:r>
      <w:r w:rsidRPr="005E1F72">
        <w:rPr>
          <w:rFonts w:ascii="GHEA Grapalat" w:hAnsi="GHEA Grapalat" w:cs="Sylfaen"/>
          <w:sz w:val="20"/>
          <w:szCs w:val="20"/>
        </w:rPr>
        <w:t>մարմնի</w:t>
      </w:r>
      <w:r w:rsidRPr="005E1F72">
        <w:rPr>
          <w:rFonts w:ascii="GHEA Grapalat" w:hAnsi="GHEA Grapalat"/>
          <w:sz w:val="20"/>
          <w:szCs w:val="20"/>
          <w:lang w:val="es-ES"/>
        </w:rPr>
        <w:t xml:space="preserve"> </w:t>
      </w:r>
      <w:r w:rsidRPr="005E1F72">
        <w:rPr>
          <w:rFonts w:ascii="GHEA Grapalat" w:hAnsi="GHEA Grapalat" w:cs="Sylfaen"/>
          <w:sz w:val="20"/>
          <w:szCs w:val="20"/>
        </w:rPr>
        <w:t>ներկայացուցիչը</w:t>
      </w:r>
      <w:r w:rsidRPr="005E1F72">
        <w:rPr>
          <w:rFonts w:ascii="GHEA Grapalat" w:hAnsi="GHEA Grapalat"/>
          <w:sz w:val="20"/>
          <w:szCs w:val="20"/>
          <w:lang w:val="es-ES"/>
        </w:rPr>
        <w:t xml:space="preserve"> </w:t>
      </w:r>
      <w:r w:rsidRPr="005E1F72">
        <w:rPr>
          <w:rFonts w:ascii="GHEA Grapalat" w:hAnsi="GHEA Grapalat" w:cs="Sylfaen"/>
          <w:sz w:val="20"/>
          <w:szCs w:val="20"/>
        </w:rPr>
        <w:t>հայտը</w:t>
      </w:r>
      <w:r w:rsidRPr="005E1F72">
        <w:rPr>
          <w:rFonts w:ascii="GHEA Grapalat" w:hAnsi="GHEA Grapalat"/>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sz w:val="20"/>
          <w:szCs w:val="20"/>
          <w:lang w:val="es-ES"/>
        </w:rPr>
        <w:t xml:space="preserve"> </w:t>
      </w:r>
      <w:r w:rsidRPr="005E1F72">
        <w:rPr>
          <w:rFonts w:ascii="GHEA Grapalat" w:hAnsi="GHEA Grapalat" w:cs="Sylfaen"/>
          <w:sz w:val="20"/>
          <w:szCs w:val="20"/>
        </w:rPr>
        <w:t>օրվան</w:t>
      </w:r>
      <w:r w:rsidRPr="005E1F72">
        <w:rPr>
          <w:rFonts w:ascii="GHEA Grapalat" w:hAnsi="GHEA Grapalat"/>
          <w:sz w:val="20"/>
          <w:szCs w:val="20"/>
          <w:lang w:val="es-ES"/>
        </w:rPr>
        <w:t xml:space="preserve"> </w:t>
      </w:r>
      <w:r w:rsidRPr="005E1F72">
        <w:rPr>
          <w:rFonts w:ascii="GHEA Grapalat" w:hAnsi="GHEA Grapalat" w:cs="Sylfaen"/>
          <w:sz w:val="20"/>
          <w:szCs w:val="20"/>
        </w:rPr>
        <w:t>նախորդող</w:t>
      </w:r>
      <w:r w:rsidRPr="005E1F72">
        <w:rPr>
          <w:rFonts w:ascii="GHEA Grapalat" w:hAnsi="GHEA Grapalat"/>
          <w:sz w:val="20"/>
          <w:szCs w:val="20"/>
          <w:lang w:val="es-ES"/>
        </w:rPr>
        <w:t xml:space="preserve"> </w:t>
      </w:r>
      <w:r w:rsidRPr="005E1F72">
        <w:rPr>
          <w:rFonts w:ascii="GHEA Grapalat" w:hAnsi="GHEA Grapalat" w:cs="Sylfaen"/>
          <w:sz w:val="20"/>
          <w:szCs w:val="20"/>
        </w:rPr>
        <w:t>երեք</w:t>
      </w:r>
      <w:r w:rsidRPr="005E1F72">
        <w:rPr>
          <w:rFonts w:ascii="GHEA Grapalat" w:hAnsi="GHEA Grapalat"/>
          <w:sz w:val="20"/>
          <w:szCs w:val="20"/>
          <w:lang w:val="es-ES"/>
        </w:rPr>
        <w:t xml:space="preserve"> </w:t>
      </w:r>
      <w:r w:rsidRPr="005E1F72">
        <w:rPr>
          <w:rFonts w:ascii="GHEA Grapalat" w:hAnsi="GHEA Grapalat" w:cs="Sylfaen"/>
          <w:sz w:val="20"/>
          <w:szCs w:val="20"/>
        </w:rPr>
        <w:t>տարիների</w:t>
      </w:r>
      <w:r w:rsidRPr="005E1F72">
        <w:rPr>
          <w:rFonts w:ascii="GHEA Grapalat" w:hAnsi="GHEA Grapalat"/>
          <w:sz w:val="20"/>
          <w:szCs w:val="20"/>
          <w:lang w:val="es-ES"/>
        </w:rPr>
        <w:t xml:space="preserve"> </w:t>
      </w:r>
      <w:r w:rsidRPr="005E1F72">
        <w:rPr>
          <w:rFonts w:ascii="GHEA Grapalat" w:hAnsi="GHEA Grapalat" w:cs="Sylfaen"/>
          <w:sz w:val="20"/>
          <w:szCs w:val="20"/>
        </w:rPr>
        <w:t>ընթացքում</w:t>
      </w:r>
      <w:r w:rsidRPr="005E1F72">
        <w:rPr>
          <w:rFonts w:ascii="GHEA Grapalat" w:hAnsi="GHEA Grapalat"/>
          <w:sz w:val="20"/>
          <w:szCs w:val="20"/>
          <w:lang w:val="es-ES"/>
        </w:rPr>
        <w:t xml:space="preserve"> </w:t>
      </w:r>
      <w:r w:rsidRPr="005E1F72">
        <w:rPr>
          <w:rFonts w:ascii="GHEA Grapalat" w:hAnsi="GHEA Grapalat" w:cs="Sylfaen"/>
          <w:sz w:val="20"/>
          <w:szCs w:val="20"/>
        </w:rPr>
        <w:t>դատապարտված</w:t>
      </w:r>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r w:rsidRPr="005E1F72">
        <w:rPr>
          <w:rFonts w:ascii="GHEA Grapalat" w:hAnsi="GHEA Grapalat" w:cs="Sylfaen"/>
          <w:sz w:val="20"/>
          <w:szCs w:val="20"/>
        </w:rPr>
        <w:t>եղել</w:t>
      </w:r>
      <w:r w:rsidRPr="005E1F72">
        <w:rPr>
          <w:rFonts w:ascii="GHEA Grapalat" w:hAnsi="GHEA Grapalat"/>
          <w:sz w:val="20"/>
          <w:szCs w:val="20"/>
          <w:lang w:val="es-ES"/>
        </w:rPr>
        <w:t xml:space="preserve"> </w:t>
      </w:r>
      <w:r w:rsidRPr="005E1F72">
        <w:rPr>
          <w:rFonts w:ascii="GHEA Grapalat" w:hAnsi="GHEA Grapalat"/>
          <w:sz w:val="20"/>
          <w:szCs w:val="20"/>
        </w:rPr>
        <w:t>ահաբեկչության</w:t>
      </w:r>
      <w:r w:rsidRPr="005E1F72">
        <w:rPr>
          <w:rFonts w:ascii="GHEA Grapalat" w:hAnsi="GHEA Grapalat"/>
          <w:sz w:val="20"/>
          <w:szCs w:val="20"/>
          <w:lang w:val="es-ES"/>
        </w:rPr>
        <w:t xml:space="preserve"> </w:t>
      </w:r>
      <w:r w:rsidRPr="005E1F72">
        <w:rPr>
          <w:rFonts w:ascii="GHEA Grapalat" w:hAnsi="GHEA Grapalat"/>
          <w:sz w:val="20"/>
          <w:szCs w:val="20"/>
        </w:rPr>
        <w:t>ֆինանսավորման</w:t>
      </w:r>
      <w:r w:rsidRPr="005E1F72">
        <w:rPr>
          <w:rFonts w:ascii="GHEA Grapalat" w:hAnsi="GHEA Grapalat"/>
          <w:sz w:val="20"/>
          <w:szCs w:val="20"/>
          <w:lang w:val="es-ES"/>
        </w:rPr>
        <w:t xml:space="preserve">, </w:t>
      </w:r>
      <w:r w:rsidRPr="005E1F72">
        <w:rPr>
          <w:rFonts w:ascii="GHEA Grapalat" w:hAnsi="GHEA Grapalat"/>
          <w:sz w:val="20"/>
          <w:szCs w:val="20"/>
        </w:rPr>
        <w:t>երեխայի</w:t>
      </w:r>
      <w:r w:rsidRPr="005E1F72">
        <w:rPr>
          <w:rFonts w:ascii="GHEA Grapalat" w:hAnsi="GHEA Grapalat"/>
          <w:sz w:val="20"/>
          <w:szCs w:val="20"/>
          <w:lang w:val="es-ES"/>
        </w:rPr>
        <w:t xml:space="preserve"> </w:t>
      </w:r>
      <w:r w:rsidRPr="005E1F72">
        <w:rPr>
          <w:rFonts w:ascii="GHEA Grapalat" w:hAnsi="GHEA Grapalat"/>
          <w:sz w:val="20"/>
          <w:szCs w:val="20"/>
        </w:rPr>
        <w:t>շահագործման</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sz w:val="20"/>
          <w:szCs w:val="20"/>
        </w:rPr>
        <w:t>մարդկային</w:t>
      </w:r>
      <w:r w:rsidRPr="005E1F72">
        <w:rPr>
          <w:rFonts w:ascii="GHEA Grapalat" w:hAnsi="GHEA Grapalat"/>
          <w:sz w:val="20"/>
          <w:szCs w:val="20"/>
          <w:lang w:val="es-ES"/>
        </w:rPr>
        <w:t xml:space="preserve"> </w:t>
      </w:r>
      <w:r w:rsidRPr="005E1F72">
        <w:rPr>
          <w:rFonts w:ascii="GHEA Grapalat" w:hAnsi="GHEA Grapalat"/>
          <w:sz w:val="20"/>
          <w:szCs w:val="20"/>
        </w:rPr>
        <w:t>թրաֆիքինգ</w:t>
      </w:r>
      <w:r w:rsidRPr="005E1F72">
        <w:rPr>
          <w:rFonts w:ascii="GHEA Grapalat" w:hAnsi="GHEA Grapalat"/>
          <w:sz w:val="20"/>
          <w:szCs w:val="20"/>
          <w:lang w:val="es-ES"/>
        </w:rPr>
        <w:t xml:space="preserve"> </w:t>
      </w:r>
      <w:r w:rsidRPr="005E1F72">
        <w:rPr>
          <w:rFonts w:ascii="GHEA Grapalat" w:hAnsi="GHEA Grapalat"/>
          <w:sz w:val="20"/>
          <w:szCs w:val="20"/>
        </w:rPr>
        <w:t>ներառող</w:t>
      </w:r>
      <w:r w:rsidRPr="005E1F72">
        <w:rPr>
          <w:rFonts w:ascii="GHEA Grapalat" w:hAnsi="GHEA Grapalat"/>
          <w:sz w:val="20"/>
          <w:szCs w:val="20"/>
          <w:lang w:val="es-ES"/>
        </w:rPr>
        <w:t xml:space="preserve"> </w:t>
      </w:r>
      <w:r w:rsidRPr="005E1F72">
        <w:rPr>
          <w:rFonts w:ascii="GHEA Grapalat" w:hAnsi="GHEA Grapalat"/>
          <w:sz w:val="20"/>
          <w:szCs w:val="20"/>
        </w:rPr>
        <w:t>հանցագործության</w:t>
      </w:r>
      <w:r w:rsidRPr="005E1F72">
        <w:rPr>
          <w:rFonts w:ascii="GHEA Grapalat" w:hAnsi="GHEA Grapalat"/>
          <w:sz w:val="20"/>
          <w:szCs w:val="20"/>
          <w:lang w:val="es-ES"/>
        </w:rPr>
        <w:t xml:space="preserve">, </w:t>
      </w:r>
      <w:r w:rsidRPr="005E1F72">
        <w:rPr>
          <w:rFonts w:ascii="GHEA Grapalat" w:hAnsi="GHEA Grapalat" w:cs="Sylfaen"/>
          <w:sz w:val="20"/>
          <w:szCs w:val="20"/>
        </w:rPr>
        <w:t>հանցավոր</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համագործակցություն</w:t>
      </w:r>
      <w:r w:rsidRPr="005E1F72">
        <w:rPr>
          <w:rFonts w:ascii="GHEA Grapalat" w:hAnsi="GHEA Grapalat" w:cs="Sylfaen"/>
          <w:sz w:val="20"/>
          <w:szCs w:val="20"/>
          <w:lang w:val="es-ES"/>
        </w:rPr>
        <w:t xml:space="preserve"> </w:t>
      </w:r>
      <w:r w:rsidRPr="005E1F72">
        <w:rPr>
          <w:rFonts w:ascii="GHEA Grapalat" w:hAnsi="GHEA Grapalat" w:cs="Sylfaen"/>
          <w:sz w:val="20"/>
          <w:szCs w:val="20"/>
        </w:rPr>
        <w:t>ստեղծելու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կամ</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մասնակցելու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կաշառք</w:t>
      </w:r>
      <w:r w:rsidRPr="005E1F72">
        <w:rPr>
          <w:rFonts w:ascii="GHEA Grapalat" w:hAnsi="GHEA Grapalat" w:cs="Sylfaen"/>
          <w:sz w:val="20"/>
          <w:szCs w:val="20"/>
          <w:lang w:val="es-ES"/>
        </w:rPr>
        <w:t xml:space="preserve"> </w:t>
      </w:r>
      <w:r w:rsidRPr="005E1F72">
        <w:rPr>
          <w:rFonts w:ascii="GHEA Grapalat" w:hAnsi="GHEA Grapalat" w:cs="Sylfaen"/>
          <w:sz w:val="20"/>
          <w:szCs w:val="20"/>
        </w:rPr>
        <w:t>ստանալու</w:t>
      </w:r>
      <w:r w:rsidRPr="005E1F72">
        <w:rPr>
          <w:rFonts w:ascii="GHEA Grapalat" w:hAnsi="GHEA Grapalat"/>
          <w:sz w:val="20"/>
          <w:szCs w:val="20"/>
          <w:lang w:val="es-ES"/>
        </w:rPr>
        <w:t xml:space="preserve">, </w:t>
      </w:r>
      <w:r w:rsidRPr="005E1F72">
        <w:rPr>
          <w:rFonts w:ascii="GHEA Grapalat" w:hAnsi="GHEA Grapalat"/>
          <w:sz w:val="20"/>
          <w:szCs w:val="20"/>
        </w:rPr>
        <w:t>կաշառք</w:t>
      </w:r>
      <w:r w:rsidRPr="005E1F72">
        <w:rPr>
          <w:rFonts w:ascii="GHEA Grapalat" w:hAnsi="GHEA Grapalat"/>
          <w:sz w:val="20"/>
          <w:szCs w:val="20"/>
          <w:lang w:val="es-ES"/>
        </w:rPr>
        <w:t xml:space="preserve"> </w:t>
      </w:r>
      <w:r w:rsidRPr="005E1F72">
        <w:rPr>
          <w:rFonts w:ascii="GHEA Grapalat" w:hAnsi="GHEA Grapalat"/>
          <w:sz w:val="20"/>
          <w:szCs w:val="20"/>
        </w:rPr>
        <w:t>տալու</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sz w:val="20"/>
          <w:szCs w:val="20"/>
        </w:rPr>
        <w:t>կաշառքի</w:t>
      </w:r>
      <w:r w:rsidRPr="005E1F72">
        <w:rPr>
          <w:rFonts w:ascii="GHEA Grapalat" w:hAnsi="GHEA Grapalat"/>
          <w:sz w:val="20"/>
          <w:szCs w:val="20"/>
          <w:lang w:val="es-ES"/>
        </w:rPr>
        <w:t xml:space="preserve"> </w:t>
      </w:r>
      <w:r w:rsidRPr="005E1F72">
        <w:rPr>
          <w:rFonts w:ascii="GHEA Grapalat" w:hAnsi="GHEA Grapalat"/>
          <w:sz w:val="20"/>
          <w:szCs w:val="20"/>
        </w:rPr>
        <w:t>միջնորդության</w:t>
      </w:r>
      <w:r w:rsidRPr="005E1F72">
        <w:rPr>
          <w:rFonts w:ascii="GHEA Grapalat" w:hAnsi="GHEA Grapalat"/>
          <w:sz w:val="20"/>
          <w:szCs w:val="20"/>
          <w:lang w:val="es-ES"/>
        </w:rPr>
        <w:t xml:space="preserve"> </w:t>
      </w:r>
      <w:r w:rsidRPr="005E1F72">
        <w:rPr>
          <w:rFonts w:ascii="GHEA Grapalat" w:hAnsi="GHEA Grapalat"/>
          <w:sz w:val="20"/>
          <w:szCs w:val="20"/>
        </w:rPr>
        <w:t>և</w:t>
      </w:r>
      <w:r w:rsidRPr="005E1F72">
        <w:rPr>
          <w:rFonts w:ascii="GHEA Grapalat" w:hAnsi="GHEA Grapalat"/>
          <w:sz w:val="20"/>
          <w:szCs w:val="20"/>
          <w:lang w:val="es-ES"/>
        </w:rPr>
        <w:t xml:space="preserve"> </w:t>
      </w:r>
      <w:r w:rsidRPr="005E1F72">
        <w:rPr>
          <w:rFonts w:ascii="GHEA Grapalat" w:hAnsi="GHEA Grapalat"/>
          <w:sz w:val="20"/>
          <w:szCs w:val="20"/>
        </w:rPr>
        <w:t>օրենքով</w:t>
      </w:r>
      <w:r w:rsidRPr="005E1F72">
        <w:rPr>
          <w:rFonts w:ascii="GHEA Grapalat" w:hAnsi="GHEA Grapalat"/>
          <w:sz w:val="20"/>
          <w:szCs w:val="20"/>
          <w:lang w:val="es-ES"/>
        </w:rPr>
        <w:t xml:space="preserve"> </w:t>
      </w:r>
      <w:r w:rsidRPr="005E1F72">
        <w:rPr>
          <w:rFonts w:ascii="GHEA Grapalat" w:hAnsi="GHEA Grapalat"/>
          <w:sz w:val="20"/>
          <w:szCs w:val="20"/>
        </w:rPr>
        <w:t>նախատեսված</w:t>
      </w:r>
      <w:r w:rsidRPr="005E1F72">
        <w:rPr>
          <w:rFonts w:ascii="GHEA Grapalat" w:hAnsi="GHEA Grapalat"/>
          <w:sz w:val="20"/>
          <w:szCs w:val="20"/>
          <w:lang w:val="es-ES"/>
        </w:rPr>
        <w:t xml:space="preserve"> </w:t>
      </w:r>
      <w:r w:rsidRPr="005E1F72">
        <w:rPr>
          <w:rFonts w:ascii="GHEA Grapalat" w:hAnsi="GHEA Grapalat"/>
          <w:sz w:val="20"/>
          <w:szCs w:val="20"/>
        </w:rPr>
        <w:t>տնտեսական</w:t>
      </w:r>
      <w:r w:rsidRPr="005E1F72">
        <w:rPr>
          <w:rFonts w:ascii="GHEA Grapalat" w:hAnsi="GHEA Grapalat"/>
          <w:sz w:val="20"/>
          <w:szCs w:val="20"/>
          <w:lang w:val="es-ES"/>
        </w:rPr>
        <w:t xml:space="preserve"> </w:t>
      </w:r>
      <w:r w:rsidRPr="005E1F72">
        <w:rPr>
          <w:rFonts w:ascii="GHEA Grapalat" w:hAnsi="GHEA Grapalat"/>
          <w:sz w:val="20"/>
          <w:szCs w:val="20"/>
        </w:rPr>
        <w:t>գործունեության</w:t>
      </w:r>
      <w:r w:rsidRPr="005E1F72">
        <w:rPr>
          <w:rFonts w:ascii="GHEA Grapalat" w:hAnsi="GHEA Grapalat"/>
          <w:sz w:val="20"/>
          <w:szCs w:val="20"/>
          <w:lang w:val="es-ES"/>
        </w:rPr>
        <w:t xml:space="preserve"> </w:t>
      </w:r>
      <w:r w:rsidRPr="005E1F72">
        <w:rPr>
          <w:rFonts w:ascii="GHEA Grapalat" w:hAnsi="GHEA Grapalat"/>
          <w:sz w:val="20"/>
          <w:szCs w:val="20"/>
        </w:rPr>
        <w:t>դեմ</w:t>
      </w:r>
      <w:r w:rsidRPr="005E1F72">
        <w:rPr>
          <w:rFonts w:ascii="GHEA Grapalat" w:hAnsi="GHEA Grapalat"/>
          <w:sz w:val="20"/>
          <w:szCs w:val="20"/>
          <w:lang w:val="es-ES"/>
        </w:rPr>
        <w:t xml:space="preserve"> </w:t>
      </w:r>
      <w:r w:rsidRPr="005E1F72">
        <w:rPr>
          <w:rFonts w:ascii="GHEA Grapalat" w:hAnsi="GHEA Grapalat"/>
          <w:sz w:val="20"/>
          <w:szCs w:val="20"/>
        </w:rPr>
        <w:t>ուղղված</w:t>
      </w:r>
      <w:r w:rsidRPr="005E1F72">
        <w:rPr>
          <w:rFonts w:ascii="GHEA Grapalat" w:hAnsi="GHEA Grapalat"/>
          <w:sz w:val="20"/>
          <w:szCs w:val="20"/>
          <w:lang w:val="es-ES"/>
        </w:rPr>
        <w:t xml:space="preserve"> </w:t>
      </w:r>
      <w:r w:rsidRPr="005E1F72">
        <w:rPr>
          <w:rFonts w:ascii="GHEA Grapalat" w:hAnsi="GHEA Grapalat"/>
          <w:sz w:val="20"/>
          <w:szCs w:val="20"/>
        </w:rPr>
        <w:t>հանցագործությունների</w:t>
      </w:r>
      <w:r w:rsidRPr="005E1F72">
        <w:rPr>
          <w:rFonts w:ascii="GHEA Grapalat" w:hAnsi="GHEA Grapalat"/>
          <w:sz w:val="20"/>
          <w:szCs w:val="20"/>
          <w:lang w:val="es-ES"/>
        </w:rPr>
        <w:t xml:space="preserve"> </w:t>
      </w:r>
      <w:r w:rsidRPr="005E1F72">
        <w:rPr>
          <w:rFonts w:ascii="GHEA Grapalat" w:hAnsi="GHEA Grapalat"/>
          <w:sz w:val="20"/>
          <w:szCs w:val="20"/>
        </w:rPr>
        <w:t>համար</w:t>
      </w:r>
      <w:r w:rsidRPr="005E1F72">
        <w:rPr>
          <w:rFonts w:ascii="GHEA Grapalat" w:hAnsi="GHEA Grapalat"/>
          <w:sz w:val="20"/>
          <w:szCs w:val="20"/>
          <w:lang w:val="es-ES"/>
        </w:rPr>
        <w:t>,</w:t>
      </w:r>
      <w:r w:rsidRPr="005E1F72">
        <w:rPr>
          <w:rFonts w:ascii="GHEA Grapalat" w:hAnsi="GHEA Grapalat" w:cs="Sylfaen"/>
          <w:sz w:val="20"/>
          <w:szCs w:val="20"/>
          <w:lang w:val="es-ES"/>
        </w:rPr>
        <w:t xml:space="preserve"> </w:t>
      </w:r>
      <w:r w:rsidRPr="005E1F72">
        <w:rPr>
          <w:rFonts w:ascii="GHEA Grapalat" w:hAnsi="GHEA Grapalat" w:cs="Sylfaen"/>
          <w:sz w:val="20"/>
          <w:szCs w:val="20"/>
        </w:rPr>
        <w:t>բացառությամբ</w:t>
      </w:r>
      <w:r w:rsidRPr="005E1F72">
        <w:rPr>
          <w:rFonts w:ascii="GHEA Grapalat" w:hAnsi="GHEA Grapalat"/>
          <w:sz w:val="20"/>
          <w:szCs w:val="20"/>
          <w:lang w:val="es-ES"/>
        </w:rPr>
        <w:t xml:space="preserve"> </w:t>
      </w:r>
      <w:r w:rsidRPr="005E1F72">
        <w:rPr>
          <w:rFonts w:ascii="GHEA Grapalat" w:hAnsi="GHEA Grapalat" w:cs="Sylfaen"/>
          <w:sz w:val="20"/>
          <w:szCs w:val="20"/>
        </w:rPr>
        <w:t>այն</w:t>
      </w:r>
      <w:r w:rsidRPr="005E1F72">
        <w:rPr>
          <w:rFonts w:ascii="GHEA Grapalat" w:hAnsi="GHEA Grapalat"/>
          <w:sz w:val="20"/>
          <w:szCs w:val="20"/>
          <w:lang w:val="es-ES"/>
        </w:rPr>
        <w:t xml:space="preserve"> </w:t>
      </w:r>
      <w:r w:rsidRPr="005E1F72">
        <w:rPr>
          <w:rFonts w:ascii="GHEA Grapalat" w:hAnsi="GHEA Grapalat" w:cs="Sylfaen"/>
          <w:sz w:val="20"/>
          <w:szCs w:val="20"/>
        </w:rPr>
        <w:t>դեպքերի</w:t>
      </w:r>
      <w:r w:rsidRPr="005E1F72">
        <w:rPr>
          <w:rFonts w:ascii="GHEA Grapalat" w:hAnsi="GHEA Grapalat"/>
          <w:sz w:val="20"/>
          <w:szCs w:val="20"/>
          <w:lang w:val="es-ES"/>
        </w:rPr>
        <w:t xml:space="preserve">, </w:t>
      </w:r>
      <w:r w:rsidRPr="005E1F72">
        <w:rPr>
          <w:rFonts w:ascii="GHEA Grapalat" w:hAnsi="GHEA Grapalat" w:cs="Sylfaen"/>
          <w:sz w:val="20"/>
          <w:szCs w:val="20"/>
        </w:rPr>
        <w:t>երբ</w:t>
      </w:r>
      <w:r w:rsidRPr="005E1F72">
        <w:rPr>
          <w:rFonts w:ascii="GHEA Grapalat" w:hAnsi="GHEA Grapalat"/>
          <w:sz w:val="20"/>
          <w:szCs w:val="20"/>
          <w:lang w:val="es-ES"/>
        </w:rPr>
        <w:t xml:space="preserve"> </w:t>
      </w:r>
      <w:r w:rsidRPr="005E1F72">
        <w:rPr>
          <w:rFonts w:ascii="GHEA Grapalat" w:hAnsi="GHEA Grapalat" w:cs="Sylfaen"/>
          <w:sz w:val="20"/>
          <w:szCs w:val="20"/>
        </w:rPr>
        <w:t>դատվածությունը</w:t>
      </w:r>
      <w:r w:rsidRPr="005E1F72">
        <w:rPr>
          <w:rFonts w:ascii="GHEA Grapalat" w:hAnsi="GHEA Grapalat"/>
          <w:sz w:val="20"/>
          <w:szCs w:val="20"/>
          <w:lang w:val="es-ES"/>
        </w:rPr>
        <w:t xml:space="preserve"> </w:t>
      </w:r>
      <w:r w:rsidRPr="005E1F72">
        <w:rPr>
          <w:rFonts w:ascii="GHEA Grapalat" w:hAnsi="GHEA Grapalat" w:cs="Sylfaen"/>
          <w:sz w:val="20"/>
          <w:szCs w:val="20"/>
        </w:rPr>
        <w:t>օրենքով</w:t>
      </w:r>
      <w:r w:rsidRPr="005E1F72">
        <w:rPr>
          <w:rFonts w:ascii="GHEA Grapalat" w:hAnsi="GHEA Grapalat"/>
          <w:sz w:val="20"/>
          <w:szCs w:val="20"/>
          <w:lang w:val="es-ES"/>
        </w:rPr>
        <w:t xml:space="preserve"> </w:t>
      </w:r>
      <w:r w:rsidRPr="005E1F72">
        <w:rPr>
          <w:rFonts w:ascii="GHEA Grapalat" w:hAnsi="GHEA Grapalat" w:cs="Sylfaen"/>
          <w:sz w:val="20"/>
          <w:szCs w:val="20"/>
        </w:rPr>
        <w:t>սահմանված</w:t>
      </w:r>
      <w:r w:rsidRPr="005E1F72">
        <w:rPr>
          <w:rFonts w:ascii="GHEA Grapalat" w:hAnsi="GHEA Grapalat"/>
          <w:sz w:val="20"/>
          <w:szCs w:val="20"/>
          <w:lang w:val="es-ES"/>
        </w:rPr>
        <w:t xml:space="preserve"> </w:t>
      </w:r>
      <w:r w:rsidRPr="005E1F72">
        <w:rPr>
          <w:rFonts w:ascii="GHEA Grapalat" w:hAnsi="GHEA Grapalat" w:cs="Sylfaen"/>
          <w:sz w:val="20"/>
          <w:szCs w:val="20"/>
        </w:rPr>
        <w:t>կարգով</w:t>
      </w:r>
      <w:r w:rsidRPr="005E1F72">
        <w:rPr>
          <w:rFonts w:ascii="GHEA Grapalat" w:hAnsi="GHEA Grapalat"/>
          <w:sz w:val="20"/>
          <w:szCs w:val="20"/>
          <w:lang w:val="es-ES"/>
        </w:rPr>
        <w:t xml:space="preserve"> </w:t>
      </w:r>
      <w:r w:rsidRPr="005E1F72">
        <w:rPr>
          <w:rFonts w:ascii="GHEA Grapalat" w:hAnsi="GHEA Grapalat" w:cs="Sylfaen"/>
          <w:sz w:val="20"/>
          <w:szCs w:val="20"/>
        </w:rPr>
        <w:t>հանված</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մարված</w:t>
      </w:r>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p>
    <w:p w:rsidR="00753E6E" w:rsidRPr="005E1F72" w:rsidRDefault="00753E6E" w:rsidP="00EF3662">
      <w:pPr>
        <w:ind w:firstLine="720"/>
        <w:jc w:val="both"/>
        <w:rPr>
          <w:rFonts w:ascii="GHEA Grapalat" w:hAnsi="GHEA Grapalat"/>
          <w:sz w:val="20"/>
          <w:szCs w:val="20"/>
          <w:lang w:val="es-ES"/>
        </w:rPr>
      </w:pPr>
      <w:r w:rsidRPr="005E1F72">
        <w:rPr>
          <w:rFonts w:ascii="GHEA Grapalat" w:hAnsi="GHEA Grapalat" w:cs="Sylfaen"/>
          <w:sz w:val="20"/>
          <w:szCs w:val="20"/>
          <w:lang w:val="es-ES"/>
        </w:rPr>
        <w:t>4)</w:t>
      </w:r>
      <w:r w:rsidRPr="005E1F72">
        <w:rPr>
          <w:rFonts w:ascii="GHEA Grapalat" w:hAnsi="GHEA Grapalat"/>
          <w:sz w:val="20"/>
          <w:szCs w:val="20"/>
          <w:lang w:val="es-ES"/>
        </w:rPr>
        <w:t xml:space="preserve"> </w:t>
      </w:r>
      <w:r w:rsidRPr="005E1F72">
        <w:rPr>
          <w:rFonts w:ascii="GHEA Grapalat" w:hAnsi="GHEA Grapalat"/>
          <w:sz w:val="20"/>
          <w:szCs w:val="20"/>
        </w:rPr>
        <w:t>որոնց</w:t>
      </w:r>
      <w:r w:rsidRPr="005E1F72">
        <w:rPr>
          <w:rFonts w:ascii="GHEA Grapalat" w:hAnsi="GHEA Grapalat"/>
          <w:sz w:val="20"/>
          <w:szCs w:val="20"/>
          <w:lang w:val="es-ES"/>
        </w:rPr>
        <w:t xml:space="preserve"> </w:t>
      </w:r>
      <w:r w:rsidRPr="005E1F72">
        <w:rPr>
          <w:rFonts w:ascii="GHEA Grapalat" w:hAnsi="GHEA Grapalat"/>
          <w:sz w:val="20"/>
          <w:szCs w:val="20"/>
        </w:rPr>
        <w:t>վերաբերյալ</w:t>
      </w:r>
      <w:r w:rsidRPr="005E1F72">
        <w:rPr>
          <w:rFonts w:ascii="GHEA Grapalat" w:hAnsi="GHEA Grapalat"/>
          <w:sz w:val="20"/>
          <w:szCs w:val="20"/>
          <w:lang w:val="es-ES"/>
        </w:rPr>
        <w:t xml:space="preserve"> </w:t>
      </w:r>
      <w:r w:rsidRPr="005E1F72">
        <w:rPr>
          <w:rFonts w:ascii="GHEA Grapalat" w:hAnsi="GHEA Grapalat"/>
          <w:sz w:val="20"/>
          <w:szCs w:val="20"/>
        </w:rPr>
        <w:t>հայտը</w:t>
      </w:r>
      <w:r w:rsidRPr="005E1F72">
        <w:rPr>
          <w:rFonts w:ascii="GHEA Grapalat" w:hAnsi="GHEA Grapalat"/>
          <w:sz w:val="20"/>
          <w:szCs w:val="20"/>
          <w:lang w:val="es-ES"/>
        </w:rPr>
        <w:t xml:space="preserve"> </w:t>
      </w:r>
      <w:r w:rsidRPr="005E1F72">
        <w:rPr>
          <w:rFonts w:ascii="GHEA Grapalat" w:hAnsi="GHEA Grapalat"/>
          <w:sz w:val="20"/>
          <w:szCs w:val="20"/>
        </w:rPr>
        <w:t>ներկայացվելու</w:t>
      </w:r>
      <w:r w:rsidRPr="005E1F72">
        <w:rPr>
          <w:rFonts w:ascii="GHEA Grapalat" w:hAnsi="GHEA Grapalat"/>
          <w:sz w:val="20"/>
          <w:szCs w:val="20"/>
          <w:lang w:val="es-ES"/>
        </w:rPr>
        <w:t xml:space="preserve"> </w:t>
      </w:r>
      <w:r w:rsidRPr="005E1F72">
        <w:rPr>
          <w:rFonts w:ascii="GHEA Grapalat" w:hAnsi="GHEA Grapalat"/>
          <w:sz w:val="20"/>
          <w:szCs w:val="20"/>
        </w:rPr>
        <w:t>օրվան</w:t>
      </w:r>
      <w:r w:rsidRPr="005E1F72">
        <w:rPr>
          <w:rFonts w:ascii="GHEA Grapalat" w:hAnsi="GHEA Grapalat"/>
          <w:sz w:val="20"/>
          <w:szCs w:val="20"/>
          <w:lang w:val="es-ES"/>
        </w:rPr>
        <w:t xml:space="preserve"> </w:t>
      </w:r>
      <w:r w:rsidRPr="005E1F72">
        <w:rPr>
          <w:rFonts w:ascii="GHEA Grapalat" w:hAnsi="GHEA Grapalat"/>
          <w:sz w:val="20"/>
          <w:szCs w:val="20"/>
        </w:rPr>
        <w:t>նախորդող</w:t>
      </w:r>
      <w:r w:rsidRPr="005E1F72">
        <w:rPr>
          <w:rFonts w:ascii="GHEA Grapalat" w:hAnsi="GHEA Grapalat"/>
          <w:sz w:val="20"/>
          <w:szCs w:val="20"/>
          <w:lang w:val="es-ES"/>
        </w:rPr>
        <w:t xml:space="preserve"> </w:t>
      </w:r>
      <w:r w:rsidRPr="005E1F72">
        <w:rPr>
          <w:rFonts w:ascii="GHEA Grapalat" w:hAnsi="GHEA Grapalat"/>
          <w:sz w:val="20"/>
          <w:szCs w:val="20"/>
        </w:rPr>
        <w:t>մեկ</w:t>
      </w:r>
      <w:r w:rsidRPr="005E1F72">
        <w:rPr>
          <w:rFonts w:ascii="GHEA Grapalat" w:hAnsi="GHEA Grapalat"/>
          <w:sz w:val="20"/>
          <w:szCs w:val="20"/>
          <w:lang w:val="es-ES"/>
        </w:rPr>
        <w:t xml:space="preserve"> </w:t>
      </w:r>
      <w:r w:rsidRPr="005E1F72">
        <w:rPr>
          <w:rFonts w:ascii="GHEA Grapalat" w:hAnsi="GHEA Grapalat"/>
          <w:sz w:val="20"/>
          <w:szCs w:val="20"/>
        </w:rPr>
        <w:t>տարվա</w:t>
      </w:r>
      <w:r w:rsidRPr="005E1F72">
        <w:rPr>
          <w:rFonts w:ascii="GHEA Grapalat" w:hAnsi="GHEA Grapalat"/>
          <w:sz w:val="20"/>
          <w:szCs w:val="20"/>
          <w:lang w:val="es-ES"/>
        </w:rPr>
        <w:t xml:space="preserve"> </w:t>
      </w:r>
      <w:r w:rsidRPr="005E1F72">
        <w:rPr>
          <w:rFonts w:ascii="GHEA Grapalat" w:hAnsi="GHEA Grapalat"/>
          <w:sz w:val="20"/>
          <w:szCs w:val="20"/>
        </w:rPr>
        <w:t>ընթացքում</w:t>
      </w:r>
      <w:r w:rsidRPr="005E1F72">
        <w:rPr>
          <w:rFonts w:ascii="GHEA Grapalat" w:hAnsi="GHEA Grapalat"/>
          <w:sz w:val="20"/>
          <w:szCs w:val="20"/>
          <w:lang w:val="es-ES"/>
        </w:rPr>
        <w:t xml:space="preserve"> </w:t>
      </w:r>
      <w:r w:rsidRPr="005E1F72">
        <w:rPr>
          <w:rFonts w:ascii="GHEA Grapalat" w:hAnsi="GHEA Grapalat"/>
          <w:sz w:val="20"/>
          <w:szCs w:val="20"/>
        </w:rPr>
        <w:t>առկա</w:t>
      </w:r>
      <w:r w:rsidRPr="005E1F72">
        <w:rPr>
          <w:rFonts w:ascii="GHEA Grapalat" w:hAnsi="GHEA Grapalat"/>
          <w:sz w:val="20"/>
          <w:szCs w:val="20"/>
          <w:lang w:val="es-ES"/>
        </w:rPr>
        <w:t xml:space="preserve"> </w:t>
      </w:r>
      <w:r w:rsidRPr="005E1F72">
        <w:rPr>
          <w:rFonts w:ascii="GHEA Grapalat" w:hAnsi="GHEA Grapalat"/>
          <w:sz w:val="20"/>
          <w:szCs w:val="20"/>
        </w:rPr>
        <w:t>է</w:t>
      </w:r>
      <w:r w:rsidRPr="005E1F72">
        <w:rPr>
          <w:rFonts w:ascii="GHEA Grapalat" w:hAnsi="GHEA Grapalat"/>
          <w:sz w:val="20"/>
          <w:szCs w:val="20"/>
          <w:lang w:val="es-ES"/>
        </w:rPr>
        <w:t xml:space="preserve"> </w:t>
      </w:r>
      <w:r w:rsidRPr="005E1F72">
        <w:rPr>
          <w:rFonts w:ascii="GHEA Grapalat" w:hAnsi="GHEA Grapalat"/>
          <w:sz w:val="20"/>
          <w:szCs w:val="20"/>
        </w:rPr>
        <w:t>օրենքով</w:t>
      </w:r>
      <w:r w:rsidRPr="005E1F72">
        <w:rPr>
          <w:rFonts w:ascii="GHEA Grapalat" w:hAnsi="GHEA Grapalat"/>
          <w:sz w:val="20"/>
          <w:szCs w:val="20"/>
          <w:lang w:val="es-ES"/>
        </w:rPr>
        <w:t xml:space="preserve"> </w:t>
      </w:r>
      <w:r w:rsidRPr="005E1F72">
        <w:rPr>
          <w:rFonts w:ascii="GHEA Grapalat" w:hAnsi="GHEA Grapalat"/>
          <w:sz w:val="20"/>
          <w:szCs w:val="20"/>
        </w:rPr>
        <w:t>սահմանված</w:t>
      </w:r>
      <w:r w:rsidRPr="005E1F72">
        <w:rPr>
          <w:rFonts w:ascii="GHEA Grapalat" w:hAnsi="GHEA Grapalat"/>
          <w:sz w:val="20"/>
          <w:szCs w:val="20"/>
          <w:lang w:val="es-ES"/>
        </w:rPr>
        <w:t xml:space="preserve"> </w:t>
      </w:r>
      <w:r w:rsidRPr="005E1F72">
        <w:rPr>
          <w:rFonts w:ascii="GHEA Grapalat" w:hAnsi="GHEA Grapalat"/>
          <w:sz w:val="20"/>
          <w:szCs w:val="20"/>
        </w:rPr>
        <w:t>կարգով</w:t>
      </w:r>
      <w:r w:rsidRPr="005E1F72">
        <w:rPr>
          <w:rFonts w:ascii="GHEA Grapalat" w:hAnsi="GHEA Grapalat"/>
          <w:sz w:val="20"/>
          <w:szCs w:val="20"/>
          <w:lang w:val="es-ES"/>
        </w:rPr>
        <w:t xml:space="preserve"> </w:t>
      </w:r>
      <w:r w:rsidRPr="005E1F72">
        <w:rPr>
          <w:rFonts w:ascii="GHEA Grapalat" w:hAnsi="GHEA Grapalat"/>
          <w:sz w:val="20"/>
          <w:szCs w:val="20"/>
        </w:rPr>
        <w:t>կայացված</w:t>
      </w:r>
      <w:r w:rsidRPr="005E1F72">
        <w:rPr>
          <w:rFonts w:ascii="GHEA Grapalat" w:hAnsi="GHEA Grapalat"/>
          <w:sz w:val="20"/>
          <w:szCs w:val="20"/>
          <w:lang w:val="es-ES"/>
        </w:rPr>
        <w:t xml:space="preserve"> </w:t>
      </w:r>
      <w:r w:rsidRPr="005E1F72">
        <w:rPr>
          <w:rFonts w:ascii="GHEA Grapalat" w:hAnsi="GHEA Grapalat"/>
          <w:sz w:val="20"/>
          <w:szCs w:val="20"/>
        </w:rPr>
        <w:t>անբողոքարկելի</w:t>
      </w:r>
      <w:r w:rsidRPr="005E1F72">
        <w:rPr>
          <w:rFonts w:ascii="GHEA Grapalat" w:hAnsi="GHEA Grapalat"/>
          <w:sz w:val="20"/>
          <w:szCs w:val="20"/>
          <w:lang w:val="es-ES"/>
        </w:rPr>
        <w:t xml:space="preserve"> </w:t>
      </w:r>
      <w:r w:rsidRPr="005E1F72">
        <w:rPr>
          <w:rFonts w:ascii="GHEA Grapalat" w:hAnsi="GHEA Grapalat"/>
          <w:sz w:val="20"/>
          <w:szCs w:val="20"/>
        </w:rPr>
        <w:t>վարչական</w:t>
      </w:r>
      <w:r w:rsidRPr="005E1F72">
        <w:rPr>
          <w:rFonts w:ascii="GHEA Grapalat" w:hAnsi="GHEA Grapalat"/>
          <w:sz w:val="20"/>
          <w:szCs w:val="20"/>
          <w:lang w:val="es-ES"/>
        </w:rPr>
        <w:t xml:space="preserve"> </w:t>
      </w:r>
      <w:r w:rsidRPr="005E1F72">
        <w:rPr>
          <w:rFonts w:ascii="GHEA Grapalat" w:hAnsi="GHEA Grapalat"/>
          <w:sz w:val="20"/>
          <w:szCs w:val="20"/>
        </w:rPr>
        <w:t>ակտ</w:t>
      </w:r>
      <w:r w:rsidRPr="005E1F72">
        <w:rPr>
          <w:rFonts w:ascii="GHEA Grapalat" w:hAnsi="GHEA Grapalat"/>
          <w:sz w:val="20"/>
          <w:szCs w:val="20"/>
          <w:lang w:val="es-ES"/>
        </w:rPr>
        <w:t xml:space="preserve">` </w:t>
      </w:r>
      <w:r w:rsidRPr="005E1F72">
        <w:rPr>
          <w:rFonts w:ascii="GHEA Grapalat" w:hAnsi="GHEA Grapalat"/>
          <w:sz w:val="20"/>
          <w:szCs w:val="20"/>
        </w:rPr>
        <w:t>գնումների</w:t>
      </w:r>
      <w:r w:rsidRPr="005E1F72">
        <w:rPr>
          <w:rFonts w:ascii="GHEA Grapalat" w:hAnsi="GHEA Grapalat"/>
          <w:sz w:val="20"/>
          <w:szCs w:val="20"/>
          <w:lang w:val="es-ES"/>
        </w:rPr>
        <w:t xml:space="preserve"> </w:t>
      </w:r>
      <w:r w:rsidRPr="005E1F72">
        <w:rPr>
          <w:rFonts w:ascii="GHEA Grapalat" w:hAnsi="GHEA Grapalat"/>
          <w:sz w:val="20"/>
          <w:szCs w:val="20"/>
        </w:rPr>
        <w:t>ոլորտում</w:t>
      </w:r>
      <w:r w:rsidRPr="005E1F72">
        <w:rPr>
          <w:rFonts w:ascii="GHEA Grapalat" w:hAnsi="GHEA Grapalat"/>
          <w:sz w:val="20"/>
          <w:szCs w:val="20"/>
          <w:lang w:val="es-ES"/>
        </w:rPr>
        <w:t xml:space="preserve"> </w:t>
      </w:r>
      <w:r w:rsidRPr="005E1F72">
        <w:rPr>
          <w:rFonts w:ascii="GHEA Grapalat" w:hAnsi="GHEA Grapalat" w:cs="Sylfaen"/>
          <w:sz w:val="20"/>
          <w:szCs w:val="20"/>
        </w:rPr>
        <w:t>հակամրցակցային</w:t>
      </w:r>
      <w:r w:rsidRPr="005E1F72">
        <w:rPr>
          <w:rFonts w:ascii="GHEA Grapalat" w:hAnsi="GHEA Grapalat"/>
          <w:sz w:val="20"/>
          <w:szCs w:val="20"/>
          <w:lang w:val="es-ES"/>
        </w:rPr>
        <w:t xml:space="preserve"> </w:t>
      </w:r>
      <w:r w:rsidRPr="005E1F72">
        <w:rPr>
          <w:rFonts w:ascii="GHEA Grapalat" w:hAnsi="GHEA Grapalat" w:cs="Sylfaen"/>
          <w:sz w:val="20"/>
          <w:szCs w:val="20"/>
        </w:rPr>
        <w:t>համաձայնության</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գերիշխող</w:t>
      </w:r>
      <w:r w:rsidRPr="005E1F72">
        <w:rPr>
          <w:rFonts w:ascii="GHEA Grapalat" w:hAnsi="GHEA Grapalat"/>
          <w:sz w:val="20"/>
          <w:szCs w:val="20"/>
          <w:lang w:val="es-ES"/>
        </w:rPr>
        <w:t xml:space="preserve"> </w:t>
      </w:r>
      <w:r w:rsidRPr="005E1F72">
        <w:rPr>
          <w:rFonts w:ascii="GHEA Grapalat" w:hAnsi="GHEA Grapalat" w:cs="Sylfaen"/>
          <w:sz w:val="20"/>
          <w:szCs w:val="20"/>
        </w:rPr>
        <w:t>դիրքի</w:t>
      </w:r>
      <w:r w:rsidRPr="005E1F72">
        <w:rPr>
          <w:rFonts w:ascii="GHEA Grapalat" w:hAnsi="GHEA Grapalat"/>
          <w:sz w:val="20"/>
          <w:szCs w:val="20"/>
          <w:lang w:val="es-ES"/>
        </w:rPr>
        <w:t xml:space="preserve"> </w:t>
      </w:r>
      <w:r w:rsidRPr="005E1F72">
        <w:rPr>
          <w:rFonts w:ascii="GHEA Grapalat" w:hAnsi="GHEA Grapalat" w:cs="Sylfaen"/>
          <w:sz w:val="20"/>
          <w:szCs w:val="20"/>
        </w:rPr>
        <w:t>չարաշահման</w:t>
      </w:r>
      <w:r w:rsidRPr="005E1F72">
        <w:rPr>
          <w:rFonts w:ascii="GHEA Grapalat" w:hAnsi="GHEA Grapalat"/>
          <w:sz w:val="20"/>
          <w:szCs w:val="20"/>
          <w:lang w:val="es-ES"/>
        </w:rPr>
        <w:t xml:space="preserve"> </w:t>
      </w:r>
      <w:r w:rsidRPr="005E1F72">
        <w:rPr>
          <w:rFonts w:ascii="GHEA Grapalat" w:hAnsi="GHEA Grapalat" w:cs="Sylfaen"/>
          <w:sz w:val="20"/>
          <w:szCs w:val="20"/>
        </w:rPr>
        <w:t>համար</w:t>
      </w:r>
      <w:r w:rsidRPr="005E1F72">
        <w:rPr>
          <w:rFonts w:ascii="GHEA Grapalat" w:hAnsi="GHEA Grapalat" w:cs="Sylfaen"/>
          <w:sz w:val="20"/>
          <w:szCs w:val="20"/>
          <w:lang w:val="es-ES"/>
        </w:rPr>
        <w:t>.</w:t>
      </w:r>
    </w:p>
    <w:p w:rsidR="00753E6E" w:rsidRPr="005E1F72" w:rsidRDefault="00753E6E" w:rsidP="00EF3662">
      <w:pPr>
        <w:ind w:firstLine="720"/>
        <w:jc w:val="both"/>
        <w:rPr>
          <w:rFonts w:ascii="GHEA Grapalat" w:hAnsi="GHEA Grapalat"/>
          <w:sz w:val="20"/>
          <w:szCs w:val="20"/>
          <w:lang w:val="es-ES"/>
        </w:rPr>
      </w:pPr>
      <w:r w:rsidRPr="005E1F72">
        <w:rPr>
          <w:rFonts w:ascii="GHEA Grapalat" w:hAnsi="GHEA Grapalat" w:cs="Sylfaen"/>
          <w:sz w:val="20"/>
          <w:szCs w:val="20"/>
          <w:lang w:val="es-ES"/>
        </w:rPr>
        <w:t xml:space="preserve">5) </w:t>
      </w:r>
      <w:r w:rsidRPr="005E1F72">
        <w:rPr>
          <w:rFonts w:ascii="GHEA Grapalat" w:hAnsi="GHEA Grapalat" w:cs="Sylfaen"/>
          <w:sz w:val="20"/>
          <w:szCs w:val="20"/>
        </w:rPr>
        <w:t>որոնք</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հայտը</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օրվա</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դրությամբ</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ներառված</w:t>
      </w:r>
      <w:r w:rsidRPr="005E1F72">
        <w:rPr>
          <w:rFonts w:ascii="GHEA Grapalat" w:hAnsi="GHEA Grapalat" w:cs="Sylfaen"/>
          <w:sz w:val="20"/>
          <w:szCs w:val="20"/>
          <w:lang w:val="es-ES"/>
        </w:rPr>
        <w:t xml:space="preserve"> </w:t>
      </w:r>
      <w:r w:rsidRPr="005E1F72">
        <w:rPr>
          <w:rFonts w:ascii="GHEA Grapalat" w:hAnsi="GHEA Grapalat" w:cs="Sylfaen"/>
          <w:sz w:val="20"/>
          <w:szCs w:val="20"/>
        </w:rPr>
        <w:t>են</w:t>
      </w:r>
      <w:r w:rsidRPr="005E1F72">
        <w:rPr>
          <w:rFonts w:ascii="GHEA Grapalat" w:hAnsi="GHEA Grapalat" w:cs="Sylfaen"/>
          <w:sz w:val="20"/>
          <w:szCs w:val="20"/>
          <w:lang w:val="es-ES"/>
        </w:rPr>
        <w:t xml:space="preserve"> </w:t>
      </w:r>
      <w:r w:rsidRPr="005E1F72">
        <w:rPr>
          <w:rFonts w:ascii="GHEA Grapalat" w:hAnsi="GHEA Grapalat" w:cs="Sylfaen"/>
          <w:sz w:val="20"/>
          <w:szCs w:val="20"/>
        </w:rPr>
        <w:t>Եվրասիական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տնտեսական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միությանն</w:t>
      </w:r>
      <w:r w:rsidRPr="005E1F72">
        <w:rPr>
          <w:rFonts w:ascii="GHEA Grapalat" w:hAnsi="GHEA Grapalat" w:cs="Sylfaen"/>
          <w:sz w:val="20"/>
          <w:szCs w:val="20"/>
          <w:lang w:val="es-ES"/>
        </w:rPr>
        <w:t xml:space="preserve"> </w:t>
      </w:r>
      <w:r w:rsidRPr="005E1F72">
        <w:rPr>
          <w:rFonts w:ascii="GHEA Grapalat" w:hAnsi="GHEA Grapalat" w:cs="Sylfaen"/>
          <w:sz w:val="20"/>
          <w:szCs w:val="20"/>
        </w:rPr>
        <w:t>անդամակցող</w:t>
      </w:r>
      <w:r w:rsidRPr="005E1F72">
        <w:rPr>
          <w:rFonts w:ascii="GHEA Grapalat" w:hAnsi="GHEA Grapalat" w:cs="Sylfaen"/>
          <w:sz w:val="20"/>
          <w:szCs w:val="20"/>
          <w:lang w:val="es-ES"/>
        </w:rPr>
        <w:t xml:space="preserve"> </w:t>
      </w:r>
      <w:r w:rsidRPr="005E1F72">
        <w:rPr>
          <w:rFonts w:ascii="GHEA Grapalat" w:hAnsi="GHEA Grapalat" w:cs="Sylfaen"/>
          <w:sz w:val="20"/>
          <w:szCs w:val="20"/>
        </w:rPr>
        <w:t>երկրների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մասին</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օրենսդրության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համաձայն</w:t>
      </w:r>
      <w:r w:rsidRPr="005E1F72">
        <w:rPr>
          <w:rFonts w:ascii="GHEA Grapalat" w:hAnsi="GHEA Grapalat" w:cs="Sylfaen"/>
          <w:sz w:val="20"/>
          <w:szCs w:val="20"/>
          <w:lang w:val="es-ES"/>
        </w:rPr>
        <w:t xml:space="preserve"> </w:t>
      </w:r>
      <w:r w:rsidRPr="005E1F72">
        <w:rPr>
          <w:rFonts w:ascii="GHEA Grapalat" w:hAnsi="GHEA Grapalat" w:cs="Sylfaen"/>
          <w:sz w:val="20"/>
          <w:szCs w:val="20"/>
        </w:rPr>
        <w:t>հրապարակված</w:t>
      </w:r>
      <w:r w:rsidRPr="005E1F72">
        <w:rPr>
          <w:rFonts w:ascii="GHEA Grapalat" w:hAnsi="GHEA Grapalat" w:cs="Sylfaen"/>
          <w:sz w:val="20"/>
          <w:szCs w:val="20"/>
          <w:lang w:val="es-ES"/>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գործընթացին</w:t>
      </w:r>
      <w:r w:rsidRPr="005E1F72">
        <w:rPr>
          <w:rFonts w:ascii="GHEA Grapalat" w:hAnsi="GHEA Grapalat"/>
          <w:sz w:val="20"/>
          <w:szCs w:val="20"/>
          <w:lang w:val="es-ES"/>
        </w:rPr>
        <w:t xml:space="preserve"> </w:t>
      </w:r>
      <w:r w:rsidRPr="005E1F72">
        <w:rPr>
          <w:rFonts w:ascii="GHEA Grapalat" w:hAnsi="GHEA Grapalat" w:cs="Sylfaen"/>
          <w:sz w:val="20"/>
          <w:szCs w:val="20"/>
        </w:rPr>
        <w:t>մասնակցելու</w:t>
      </w:r>
      <w:r w:rsidRPr="005E1F72">
        <w:rPr>
          <w:rFonts w:ascii="GHEA Grapalat" w:hAnsi="GHEA Grapalat"/>
          <w:sz w:val="20"/>
          <w:szCs w:val="20"/>
          <w:lang w:val="es-ES"/>
        </w:rPr>
        <w:t xml:space="preserve"> </w:t>
      </w:r>
      <w:r w:rsidRPr="005E1F72">
        <w:rPr>
          <w:rFonts w:ascii="GHEA Grapalat" w:hAnsi="GHEA Grapalat" w:cs="Sylfaen"/>
          <w:sz w:val="20"/>
          <w:szCs w:val="20"/>
        </w:rPr>
        <w:t>իրավունք</w:t>
      </w:r>
      <w:r w:rsidRPr="005E1F72">
        <w:rPr>
          <w:rFonts w:ascii="GHEA Grapalat" w:hAnsi="GHEA Grapalat"/>
          <w:sz w:val="20"/>
          <w:szCs w:val="20"/>
          <w:lang w:val="es-ES"/>
        </w:rPr>
        <w:t xml:space="preserve"> </w:t>
      </w:r>
      <w:r w:rsidRPr="005E1F72">
        <w:rPr>
          <w:rFonts w:ascii="GHEA Grapalat" w:hAnsi="GHEA Grapalat" w:cs="Sylfaen"/>
          <w:sz w:val="20"/>
          <w:szCs w:val="20"/>
        </w:rPr>
        <w:t>չունեցող</w:t>
      </w:r>
      <w:r w:rsidRPr="005E1F72">
        <w:rPr>
          <w:rFonts w:ascii="GHEA Grapalat" w:hAnsi="GHEA Grapalat"/>
          <w:sz w:val="20"/>
          <w:szCs w:val="20"/>
          <w:lang w:val="es-ES"/>
        </w:rPr>
        <w:t xml:space="preserve"> </w:t>
      </w:r>
      <w:r w:rsidRPr="005E1F72">
        <w:rPr>
          <w:rFonts w:ascii="GHEA Grapalat" w:hAnsi="GHEA Grapalat" w:cs="Sylfaen"/>
          <w:sz w:val="20"/>
          <w:szCs w:val="20"/>
        </w:rPr>
        <w:t>մասնակիցների</w:t>
      </w:r>
      <w:r w:rsidRPr="005E1F72">
        <w:rPr>
          <w:rFonts w:ascii="GHEA Grapalat" w:hAnsi="GHEA Grapalat"/>
          <w:sz w:val="20"/>
          <w:szCs w:val="20"/>
          <w:lang w:val="es-ES"/>
        </w:rPr>
        <w:t xml:space="preserve"> </w:t>
      </w:r>
      <w:r w:rsidRPr="005E1F72">
        <w:rPr>
          <w:rFonts w:ascii="GHEA Grapalat" w:hAnsi="GHEA Grapalat" w:cs="Sylfaen"/>
          <w:sz w:val="20"/>
          <w:szCs w:val="20"/>
        </w:rPr>
        <w:t>ցուցակում</w:t>
      </w:r>
      <w:r w:rsidRPr="005E1F72">
        <w:rPr>
          <w:rFonts w:ascii="GHEA Grapalat" w:hAnsi="GHEA Grapalat" w:cs="Sylfaen"/>
          <w:sz w:val="20"/>
          <w:szCs w:val="20"/>
          <w:lang w:val="es-ES"/>
        </w:rPr>
        <w:t xml:space="preserve">. </w:t>
      </w:r>
    </w:p>
    <w:p w:rsidR="00753E6E" w:rsidRPr="005E1F72" w:rsidRDefault="00753E6E" w:rsidP="00EF3662">
      <w:pPr>
        <w:ind w:firstLine="567"/>
        <w:jc w:val="both"/>
        <w:rPr>
          <w:rFonts w:ascii="GHEA Grapalat" w:hAnsi="GHEA Grapalat"/>
          <w:sz w:val="20"/>
          <w:szCs w:val="20"/>
          <w:lang w:val="es-ES"/>
        </w:rPr>
      </w:pPr>
      <w:r w:rsidRPr="005E1F72">
        <w:rPr>
          <w:rFonts w:ascii="GHEA Grapalat" w:hAnsi="GHEA Grapalat"/>
          <w:sz w:val="20"/>
          <w:szCs w:val="20"/>
          <w:lang w:val="es-ES"/>
        </w:rPr>
        <w:t xml:space="preserve">   6) </w:t>
      </w:r>
      <w:r w:rsidRPr="005E1F72">
        <w:rPr>
          <w:rFonts w:ascii="GHEA Grapalat" w:hAnsi="GHEA Grapalat"/>
          <w:sz w:val="20"/>
          <w:szCs w:val="20"/>
        </w:rPr>
        <w:t>որոնք</w:t>
      </w:r>
      <w:r w:rsidRPr="005E1F72">
        <w:rPr>
          <w:rFonts w:ascii="GHEA Grapalat" w:hAnsi="GHEA Grapalat"/>
          <w:sz w:val="20"/>
          <w:szCs w:val="20"/>
          <w:lang w:val="es-ES"/>
        </w:rPr>
        <w:t xml:space="preserve"> </w:t>
      </w:r>
      <w:r w:rsidRPr="005E1F72">
        <w:rPr>
          <w:rFonts w:ascii="GHEA Grapalat" w:hAnsi="GHEA Grapalat"/>
          <w:sz w:val="20"/>
          <w:szCs w:val="20"/>
        </w:rPr>
        <w:t>հայտը</w:t>
      </w:r>
      <w:r w:rsidRPr="005E1F72">
        <w:rPr>
          <w:rFonts w:ascii="GHEA Grapalat" w:hAnsi="GHEA Grapalat"/>
          <w:sz w:val="20"/>
          <w:szCs w:val="20"/>
          <w:lang w:val="es-ES"/>
        </w:rPr>
        <w:t xml:space="preserve"> </w:t>
      </w:r>
      <w:r w:rsidRPr="005E1F72">
        <w:rPr>
          <w:rFonts w:ascii="GHEA Grapalat" w:hAnsi="GHEA Grapalat"/>
          <w:sz w:val="20"/>
          <w:szCs w:val="20"/>
        </w:rPr>
        <w:t>ներկայացնելու</w:t>
      </w:r>
      <w:r w:rsidRPr="005E1F72">
        <w:rPr>
          <w:rFonts w:ascii="GHEA Grapalat" w:hAnsi="GHEA Grapalat"/>
          <w:sz w:val="20"/>
          <w:szCs w:val="20"/>
          <w:lang w:val="es-ES"/>
        </w:rPr>
        <w:t xml:space="preserve"> </w:t>
      </w:r>
      <w:r w:rsidRPr="005E1F72">
        <w:rPr>
          <w:rFonts w:ascii="GHEA Grapalat" w:hAnsi="GHEA Grapalat"/>
          <w:sz w:val="20"/>
          <w:szCs w:val="20"/>
        </w:rPr>
        <w:t>օրվա</w:t>
      </w:r>
      <w:r w:rsidRPr="005E1F72">
        <w:rPr>
          <w:rFonts w:ascii="GHEA Grapalat" w:hAnsi="GHEA Grapalat"/>
          <w:sz w:val="20"/>
          <w:szCs w:val="20"/>
          <w:lang w:val="es-ES"/>
        </w:rPr>
        <w:t xml:space="preserve"> </w:t>
      </w:r>
      <w:r w:rsidRPr="005E1F72">
        <w:rPr>
          <w:rFonts w:ascii="GHEA Grapalat" w:hAnsi="GHEA Grapalat"/>
          <w:sz w:val="20"/>
          <w:szCs w:val="20"/>
        </w:rPr>
        <w:t>դրությամբ</w:t>
      </w:r>
      <w:r w:rsidRPr="005E1F72">
        <w:rPr>
          <w:rFonts w:ascii="GHEA Grapalat" w:hAnsi="GHEA Grapalat"/>
          <w:sz w:val="20"/>
          <w:szCs w:val="20"/>
          <w:lang w:val="es-ES"/>
        </w:rPr>
        <w:t xml:space="preserve"> </w:t>
      </w:r>
      <w:r w:rsidRPr="005E1F72">
        <w:rPr>
          <w:rFonts w:ascii="GHEA Grapalat" w:hAnsi="GHEA Grapalat" w:cs="Sylfaen"/>
          <w:sz w:val="20"/>
          <w:szCs w:val="20"/>
        </w:rPr>
        <w:t>ներառված</w:t>
      </w:r>
      <w:r w:rsidRPr="005E1F72">
        <w:rPr>
          <w:rFonts w:ascii="GHEA Grapalat" w:hAnsi="GHEA Grapalat"/>
          <w:sz w:val="20"/>
          <w:szCs w:val="20"/>
          <w:lang w:val="es-ES"/>
        </w:rPr>
        <w:t xml:space="preserve"> </w:t>
      </w:r>
      <w:r w:rsidRPr="005E1F72">
        <w:rPr>
          <w:rFonts w:ascii="GHEA Grapalat" w:hAnsi="GHEA Grapalat" w:cs="Sylfaen"/>
          <w:sz w:val="20"/>
          <w:szCs w:val="20"/>
        </w:rPr>
        <w:t>են</w:t>
      </w:r>
      <w:r w:rsidRPr="005E1F72">
        <w:rPr>
          <w:rFonts w:ascii="GHEA Grapalat" w:hAnsi="GHEA Grapalat"/>
          <w:sz w:val="20"/>
          <w:szCs w:val="20"/>
          <w:lang w:val="es-ES"/>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գործընթացին</w:t>
      </w:r>
      <w:r w:rsidRPr="005E1F72">
        <w:rPr>
          <w:rFonts w:ascii="GHEA Grapalat" w:hAnsi="GHEA Grapalat"/>
          <w:sz w:val="20"/>
          <w:szCs w:val="20"/>
          <w:lang w:val="es-ES"/>
        </w:rPr>
        <w:t xml:space="preserve"> </w:t>
      </w:r>
      <w:r w:rsidRPr="005E1F72">
        <w:rPr>
          <w:rFonts w:ascii="GHEA Grapalat" w:hAnsi="GHEA Grapalat" w:cs="Sylfaen"/>
          <w:sz w:val="20"/>
          <w:szCs w:val="20"/>
        </w:rPr>
        <w:t>մասնակցելու</w:t>
      </w:r>
      <w:r w:rsidRPr="005E1F72">
        <w:rPr>
          <w:rFonts w:ascii="GHEA Grapalat" w:hAnsi="GHEA Grapalat"/>
          <w:sz w:val="20"/>
          <w:szCs w:val="20"/>
          <w:lang w:val="es-ES"/>
        </w:rPr>
        <w:t xml:space="preserve"> </w:t>
      </w:r>
      <w:r w:rsidRPr="005E1F72">
        <w:rPr>
          <w:rFonts w:ascii="GHEA Grapalat" w:hAnsi="GHEA Grapalat" w:cs="Sylfaen"/>
          <w:sz w:val="20"/>
          <w:szCs w:val="20"/>
        </w:rPr>
        <w:t>իրավունք</w:t>
      </w:r>
      <w:r w:rsidRPr="005E1F72">
        <w:rPr>
          <w:rFonts w:ascii="GHEA Grapalat" w:hAnsi="GHEA Grapalat"/>
          <w:sz w:val="20"/>
          <w:szCs w:val="20"/>
          <w:lang w:val="es-ES"/>
        </w:rPr>
        <w:t xml:space="preserve"> </w:t>
      </w:r>
      <w:r w:rsidRPr="005E1F72">
        <w:rPr>
          <w:rFonts w:ascii="GHEA Grapalat" w:hAnsi="GHEA Grapalat" w:cs="Sylfaen"/>
          <w:sz w:val="20"/>
          <w:szCs w:val="20"/>
        </w:rPr>
        <w:t>չունեցող</w:t>
      </w:r>
      <w:r w:rsidRPr="005E1F72">
        <w:rPr>
          <w:rFonts w:ascii="GHEA Grapalat" w:hAnsi="GHEA Grapalat"/>
          <w:sz w:val="20"/>
          <w:szCs w:val="20"/>
          <w:lang w:val="es-ES"/>
        </w:rPr>
        <w:t xml:space="preserve"> </w:t>
      </w:r>
      <w:r w:rsidRPr="005E1F72">
        <w:rPr>
          <w:rFonts w:ascii="GHEA Grapalat" w:hAnsi="GHEA Grapalat" w:cs="Sylfaen"/>
          <w:sz w:val="20"/>
          <w:szCs w:val="20"/>
        </w:rPr>
        <w:t>մասնակիցների</w:t>
      </w:r>
      <w:r w:rsidRPr="005E1F72">
        <w:rPr>
          <w:rFonts w:ascii="GHEA Grapalat" w:hAnsi="GHEA Grapalat"/>
          <w:sz w:val="20"/>
          <w:szCs w:val="20"/>
          <w:lang w:val="es-ES"/>
        </w:rPr>
        <w:t xml:space="preserve"> </w:t>
      </w:r>
      <w:r w:rsidRPr="005E1F72">
        <w:rPr>
          <w:rFonts w:ascii="GHEA Grapalat" w:hAnsi="GHEA Grapalat" w:cs="Sylfaen"/>
          <w:sz w:val="20"/>
          <w:szCs w:val="20"/>
        </w:rPr>
        <w:t>ցուցակում</w:t>
      </w:r>
      <w:r w:rsidRPr="005E1F72">
        <w:rPr>
          <w:rFonts w:ascii="GHEA Grapalat" w:hAnsi="GHEA Grapalat"/>
          <w:sz w:val="20"/>
          <w:szCs w:val="20"/>
          <w:lang w:val="es-ES"/>
        </w:rPr>
        <w:t>:</w:t>
      </w:r>
    </w:p>
    <w:p w:rsidR="00990561" w:rsidRPr="005E1F72" w:rsidRDefault="00990561" w:rsidP="00EF3662">
      <w:pPr>
        <w:ind w:firstLine="567"/>
        <w:jc w:val="both"/>
        <w:rPr>
          <w:rFonts w:ascii="GHEA Grapalat" w:hAnsi="GHEA Grapalat" w:cs="Sylfaen"/>
          <w:sz w:val="20"/>
          <w:lang w:val="es-ES"/>
        </w:rPr>
      </w:pPr>
      <w:r w:rsidRPr="005E1F72">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753E6E" w:rsidRPr="005E1F72" w:rsidRDefault="00753E6E" w:rsidP="00EF3662">
      <w:pPr>
        <w:ind w:firstLine="567"/>
        <w:jc w:val="both"/>
        <w:rPr>
          <w:rFonts w:ascii="GHEA Grapalat" w:hAnsi="GHEA Grapalat" w:cs="Sylfaen"/>
          <w:sz w:val="20"/>
          <w:lang w:val="es-ES"/>
        </w:rPr>
      </w:pPr>
      <w:r w:rsidRPr="005E1F72">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5E1F72">
        <w:rPr>
          <w:rFonts w:ascii="GHEA Grapalat" w:hAnsi="GHEA Grapalat" w:cs="Arial"/>
          <w:sz w:val="20"/>
          <w:lang w:val="es-ES"/>
        </w:rPr>
        <w:t xml:space="preserve"> </w:t>
      </w:r>
      <w:r w:rsidRPr="005E1F72">
        <w:rPr>
          <w:rFonts w:ascii="GHEA Grapalat" w:hAnsi="GHEA Grapalat" w:cs="Sylfaen"/>
          <w:sz w:val="20"/>
          <w:lang w:val="es-ES"/>
        </w:rPr>
        <w:t>հրավերի</w:t>
      </w:r>
      <w:r w:rsidRPr="005E1F72">
        <w:rPr>
          <w:rFonts w:ascii="GHEA Grapalat" w:hAnsi="GHEA Grapalat" w:cs="Arial"/>
          <w:sz w:val="20"/>
          <w:lang w:val="es-ES"/>
        </w:rPr>
        <w:t xml:space="preserve"> 2-րդ </w:t>
      </w:r>
      <w:r w:rsidRPr="005E1F72">
        <w:rPr>
          <w:rFonts w:ascii="GHEA Grapalat" w:hAnsi="GHEA Grapalat" w:cs="Sylfaen"/>
          <w:sz w:val="20"/>
          <w:lang w:val="es-ES"/>
        </w:rPr>
        <w:t>մասի</w:t>
      </w:r>
      <w:r w:rsidRPr="005E1F72">
        <w:rPr>
          <w:rFonts w:ascii="GHEA Grapalat" w:hAnsi="GHEA Grapalat" w:cs="Arial"/>
          <w:sz w:val="20"/>
          <w:lang w:val="es-ES"/>
        </w:rPr>
        <w:t xml:space="preserve"> 2.2 </w:t>
      </w:r>
      <w:r w:rsidRPr="005E1F72">
        <w:rPr>
          <w:rFonts w:ascii="GHEA Grapalat" w:hAnsi="GHEA Grapalat" w:cs="Sylfaen"/>
          <w:sz w:val="20"/>
          <w:lang w:val="es-ES"/>
        </w:rPr>
        <w:t>կետով</w:t>
      </w:r>
      <w:r w:rsidRPr="005E1F72">
        <w:rPr>
          <w:rFonts w:ascii="GHEA Grapalat" w:hAnsi="GHEA Grapalat" w:cs="Arial"/>
          <w:sz w:val="20"/>
          <w:lang w:val="es-ES"/>
        </w:rPr>
        <w:t xml:space="preserve"> </w:t>
      </w:r>
      <w:r w:rsidRPr="005E1F72">
        <w:rPr>
          <w:rFonts w:ascii="GHEA Grapalat" w:hAnsi="GHEA Grapalat" w:cs="Sylfaen"/>
          <w:sz w:val="20"/>
          <w:lang w:val="es-ES"/>
        </w:rPr>
        <w:t>նախատեսված</w:t>
      </w:r>
      <w:r w:rsidRPr="005E1F72">
        <w:rPr>
          <w:rFonts w:ascii="GHEA Grapalat" w:hAnsi="GHEA Grapalat" w:cs="Arial"/>
          <w:sz w:val="20"/>
          <w:lang w:val="es-ES"/>
        </w:rPr>
        <w:t xml:space="preserve"> </w:t>
      </w:r>
      <w:r w:rsidRPr="005E1F72">
        <w:rPr>
          <w:rFonts w:ascii="GHEA Grapalat" w:hAnsi="GHEA Grapalat" w:cs="Sylfaen"/>
          <w:sz w:val="20"/>
          <w:lang w:val="es-ES"/>
        </w:rPr>
        <w:t>գրավոր</w:t>
      </w:r>
      <w:r w:rsidRPr="005E1F72">
        <w:rPr>
          <w:rFonts w:ascii="GHEA Grapalat" w:hAnsi="GHEA Grapalat" w:cs="Arial"/>
          <w:sz w:val="20"/>
          <w:lang w:val="es-ES"/>
        </w:rPr>
        <w:t xml:space="preserve"> </w:t>
      </w:r>
      <w:r w:rsidRPr="005E1F72">
        <w:rPr>
          <w:rFonts w:ascii="GHEA Grapalat" w:hAnsi="GHEA Grapalat" w:cs="Sylfaen"/>
          <w:sz w:val="20"/>
          <w:lang w:val="es-ES"/>
        </w:rPr>
        <w:t>հայտարարություն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Բացի</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սույն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կետով</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նախատեսված</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հայտարարությունից</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մասնակցության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իրավունքի</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գնահատման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համար</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մասնակցից</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այդ</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թվում</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ընտրված</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մասնակցից</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այլ</w:t>
      </w:r>
      <w:r w:rsidR="00EB487B" w:rsidRPr="005E1F72">
        <w:rPr>
          <w:rFonts w:ascii="GHEA Grapalat" w:hAnsi="GHEA Grapalat" w:cs="Sylfaen"/>
          <w:sz w:val="20"/>
          <w:lang w:val="es-ES"/>
        </w:rPr>
        <w:t xml:space="preserve"> </w:t>
      </w:r>
      <w:r w:rsidR="00EB487B" w:rsidRPr="005E1F72">
        <w:rPr>
          <w:rFonts w:ascii="GHEA Grapalat" w:hAnsi="GHEA Grapalat" w:cs="Sylfaen"/>
          <w:sz w:val="20"/>
        </w:rPr>
        <w:t>փաստաթղթեր</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կամ</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հիմնավորումներ</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չեն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կարող</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պահանջվել</w:t>
      </w:r>
      <w:r w:rsidR="00EB487B" w:rsidRPr="005E1F72">
        <w:rPr>
          <w:rFonts w:ascii="GHEA Grapalat" w:hAnsi="GHEA Grapalat" w:cs="Sylfaen"/>
          <w:sz w:val="20"/>
          <w:lang w:val="es-ES"/>
        </w:rPr>
        <w:t>:</w:t>
      </w:r>
      <w:r w:rsidRPr="005E1F72">
        <w:rPr>
          <w:rFonts w:ascii="GHEA Grapalat" w:hAnsi="GHEA Grapalat" w:cs="Tahoma"/>
          <w:sz w:val="20"/>
          <w:lang w:val="hy-AM"/>
        </w:rPr>
        <w:t xml:space="preserve"> </w:t>
      </w:r>
      <w:r w:rsidR="007A4BB9" w:rsidRPr="005E1F72">
        <w:rPr>
          <w:rFonts w:ascii="GHEA Grapalat" w:hAnsi="GHEA Grapalat" w:cs="Tahoma"/>
          <w:sz w:val="20"/>
        </w:rPr>
        <w:t>Մասնակցի</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հայտարարության</w:t>
      </w:r>
      <w:r w:rsidR="007A4BB9" w:rsidRPr="005E1F72">
        <w:rPr>
          <w:rFonts w:ascii="GHEA Grapalat" w:hAnsi="GHEA Grapalat" w:cs="Tahoma"/>
          <w:sz w:val="20"/>
          <w:lang w:val="es-ES"/>
        </w:rPr>
        <w:t xml:space="preserve"> </w:t>
      </w:r>
      <w:r w:rsidR="007A4BB9" w:rsidRPr="005E1F72">
        <w:rPr>
          <w:rFonts w:ascii="GHEA Grapalat" w:hAnsi="GHEA Grapalat" w:cs="Tahoma"/>
          <w:sz w:val="20"/>
        </w:rPr>
        <w:t>իսկությունը</w:t>
      </w:r>
      <w:r w:rsidR="007A4BB9" w:rsidRPr="005E1F72">
        <w:rPr>
          <w:rFonts w:ascii="GHEA Grapalat" w:hAnsi="GHEA Grapalat" w:cs="Tahoma"/>
          <w:sz w:val="20"/>
          <w:lang w:val="es-ES"/>
        </w:rPr>
        <w:t xml:space="preserve"> </w:t>
      </w:r>
      <w:r w:rsidR="007A4BB9" w:rsidRPr="005E1F72">
        <w:rPr>
          <w:rFonts w:ascii="GHEA Grapalat" w:hAnsi="GHEA Grapalat" w:cs="Tahoma"/>
          <w:sz w:val="20"/>
        </w:rPr>
        <w:t>գնահատող</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հանձնաժողովը</w:t>
      </w:r>
      <w:r w:rsidR="007A4BB9" w:rsidRPr="005E1F72">
        <w:rPr>
          <w:rFonts w:ascii="GHEA Grapalat" w:hAnsi="GHEA Grapalat" w:cs="Tahoma"/>
          <w:sz w:val="20"/>
          <w:lang w:val="es-ES"/>
        </w:rPr>
        <w:t xml:space="preserve"> (</w:t>
      </w:r>
      <w:r w:rsidR="007A4BB9" w:rsidRPr="005E1F72">
        <w:rPr>
          <w:rFonts w:ascii="GHEA Grapalat" w:hAnsi="GHEA Grapalat" w:cs="Tahoma"/>
          <w:sz w:val="20"/>
        </w:rPr>
        <w:t>այսուհետ</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հանձնաժողով</w:t>
      </w:r>
      <w:r w:rsidR="007A4BB9" w:rsidRPr="005E1F72">
        <w:rPr>
          <w:rFonts w:ascii="GHEA Grapalat" w:hAnsi="GHEA Grapalat" w:cs="Tahoma"/>
          <w:sz w:val="20"/>
          <w:lang w:val="es-ES"/>
        </w:rPr>
        <w:t xml:space="preserve">) </w:t>
      </w:r>
      <w:r w:rsidR="007A4BB9" w:rsidRPr="005E1F72">
        <w:rPr>
          <w:rFonts w:ascii="GHEA Grapalat" w:hAnsi="GHEA Grapalat" w:cs="Tahoma"/>
          <w:sz w:val="20"/>
        </w:rPr>
        <w:t>գնահատում</w:t>
      </w:r>
      <w:r w:rsidR="007A4BB9" w:rsidRPr="005E1F72">
        <w:rPr>
          <w:rFonts w:ascii="GHEA Grapalat" w:hAnsi="GHEA Grapalat" w:cs="Tahoma"/>
          <w:sz w:val="20"/>
          <w:lang w:val="es-ES"/>
        </w:rPr>
        <w:t xml:space="preserve"> </w:t>
      </w:r>
      <w:r w:rsidR="007A4BB9" w:rsidRPr="005E1F72">
        <w:rPr>
          <w:rFonts w:ascii="GHEA Grapalat" w:hAnsi="GHEA Grapalat" w:cs="Tahoma"/>
          <w:sz w:val="20"/>
        </w:rPr>
        <w:t>է</w:t>
      </w:r>
      <w:r w:rsidR="007A4BB9" w:rsidRPr="005E1F72">
        <w:rPr>
          <w:rFonts w:ascii="GHEA Grapalat" w:hAnsi="GHEA Grapalat" w:cs="Tahoma"/>
          <w:sz w:val="20"/>
          <w:lang w:val="es-ES"/>
        </w:rPr>
        <w:t xml:space="preserve"> </w:t>
      </w:r>
      <w:r w:rsidR="007A4BB9" w:rsidRPr="005E1F72">
        <w:rPr>
          <w:rFonts w:ascii="GHEA Grapalat" w:hAnsi="GHEA Grapalat" w:cs="Tahoma"/>
          <w:sz w:val="20"/>
        </w:rPr>
        <w:t>սույն</w:t>
      </w:r>
      <w:r w:rsidR="007A4BB9" w:rsidRPr="005E1F72">
        <w:rPr>
          <w:rFonts w:ascii="GHEA Grapalat" w:hAnsi="GHEA Grapalat" w:cs="Tahoma"/>
          <w:sz w:val="20"/>
          <w:lang w:val="es-ES"/>
        </w:rPr>
        <w:t xml:space="preserve"> </w:t>
      </w:r>
      <w:r w:rsidR="007A4BB9" w:rsidRPr="005E1F72">
        <w:rPr>
          <w:rFonts w:ascii="GHEA Grapalat" w:hAnsi="GHEA Grapalat" w:cs="Tahoma"/>
          <w:sz w:val="20"/>
        </w:rPr>
        <w:t>հրավերով</w:t>
      </w:r>
      <w:r w:rsidR="007A4BB9" w:rsidRPr="005E1F72">
        <w:rPr>
          <w:rFonts w:ascii="GHEA Grapalat" w:hAnsi="GHEA Grapalat" w:cs="Tahoma"/>
          <w:sz w:val="20"/>
          <w:lang w:val="es-ES"/>
        </w:rPr>
        <w:t xml:space="preserve"> </w:t>
      </w:r>
      <w:r w:rsidR="007A4BB9" w:rsidRPr="005E1F72">
        <w:rPr>
          <w:rFonts w:ascii="GHEA Grapalat" w:hAnsi="GHEA Grapalat" w:cs="Tahoma"/>
          <w:sz w:val="20"/>
        </w:rPr>
        <w:t>սահմանված</w:t>
      </w:r>
      <w:r w:rsidR="007A4BB9" w:rsidRPr="005E1F72">
        <w:rPr>
          <w:rFonts w:ascii="GHEA Grapalat" w:hAnsi="GHEA Grapalat" w:cs="Tahoma"/>
          <w:sz w:val="20"/>
          <w:lang w:val="es-ES"/>
        </w:rPr>
        <w:t xml:space="preserve"> </w:t>
      </w:r>
      <w:r w:rsidR="007A4BB9" w:rsidRPr="005E1F72">
        <w:rPr>
          <w:rFonts w:ascii="GHEA Grapalat" w:hAnsi="GHEA Grapalat" w:cs="Tahoma"/>
          <w:sz w:val="20"/>
        </w:rPr>
        <w:t>պայմաններով</w:t>
      </w:r>
      <w:r w:rsidR="007A4BB9" w:rsidRPr="005E1F72">
        <w:rPr>
          <w:rFonts w:ascii="GHEA Grapalat" w:hAnsi="GHEA Grapalat" w:cs="Tahoma"/>
          <w:sz w:val="20"/>
          <w:lang w:val="es-ES"/>
        </w:rPr>
        <w:t>:</w:t>
      </w:r>
    </w:p>
    <w:p w:rsidR="00BA3554" w:rsidRPr="005E1F72" w:rsidRDefault="00BA3554" w:rsidP="00EF3662">
      <w:pPr>
        <w:ind w:firstLine="720"/>
        <w:jc w:val="both"/>
        <w:rPr>
          <w:rFonts w:ascii="GHEA Grapalat" w:hAnsi="GHEA Grapalat"/>
          <w:sz w:val="20"/>
          <w:szCs w:val="20"/>
          <w:lang w:val="es-ES"/>
        </w:rPr>
      </w:pPr>
      <w:r w:rsidRPr="005E1F72">
        <w:rPr>
          <w:rFonts w:ascii="GHEA Grapalat" w:hAnsi="GHEA Grapalat" w:cs="Tahoma"/>
          <w:sz w:val="20"/>
          <w:szCs w:val="20"/>
          <w:lang w:val="es-ES"/>
        </w:rPr>
        <w:t>2.</w:t>
      </w:r>
      <w:r w:rsidR="007968A3" w:rsidRPr="005E1F72">
        <w:rPr>
          <w:rFonts w:ascii="GHEA Grapalat" w:hAnsi="GHEA Grapalat" w:cs="Tahoma"/>
          <w:sz w:val="20"/>
          <w:szCs w:val="20"/>
          <w:lang w:val="es-ES"/>
        </w:rPr>
        <w:t>3</w:t>
      </w:r>
      <w:r w:rsidR="00EB487B" w:rsidRPr="005E1F72">
        <w:rPr>
          <w:rFonts w:ascii="GHEA Grapalat" w:hAnsi="GHEA Grapalat" w:cs="Tahoma"/>
          <w:sz w:val="20"/>
          <w:szCs w:val="20"/>
          <w:lang w:val="es-ES"/>
        </w:rPr>
        <w:t xml:space="preserve"> </w:t>
      </w:r>
      <w:r w:rsidRPr="005E1F72">
        <w:rPr>
          <w:rFonts w:ascii="GHEA Grapalat" w:hAnsi="GHEA Grapalat" w:cs="Sylfaen"/>
          <w:sz w:val="20"/>
          <w:szCs w:val="20"/>
        </w:rPr>
        <w:t>Արգելվում</w:t>
      </w:r>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r w:rsidRPr="005E1F72">
        <w:rPr>
          <w:rFonts w:ascii="GHEA Grapalat" w:hAnsi="GHEA Grapalat"/>
          <w:sz w:val="20"/>
          <w:szCs w:val="20"/>
        </w:rPr>
        <w:t>սույն</w:t>
      </w:r>
      <w:r w:rsidRPr="005E1F72">
        <w:rPr>
          <w:rFonts w:ascii="GHEA Grapalat" w:hAnsi="GHEA Grapalat"/>
          <w:sz w:val="20"/>
          <w:szCs w:val="20"/>
          <w:lang w:val="es-ES"/>
        </w:rPr>
        <w:t xml:space="preserve"> </w:t>
      </w:r>
      <w:r w:rsidRPr="005E1F72">
        <w:rPr>
          <w:rFonts w:ascii="GHEA Grapalat" w:hAnsi="GHEA Grapalat"/>
          <w:sz w:val="20"/>
          <w:szCs w:val="20"/>
        </w:rPr>
        <w:t>կետով</w:t>
      </w:r>
      <w:r w:rsidRPr="005E1F72">
        <w:rPr>
          <w:rFonts w:ascii="GHEA Grapalat" w:hAnsi="GHEA Grapalat"/>
          <w:sz w:val="20"/>
          <w:szCs w:val="20"/>
          <w:lang w:val="es-ES"/>
        </w:rPr>
        <w:t xml:space="preserve"> </w:t>
      </w:r>
      <w:r w:rsidRPr="005E1F72">
        <w:rPr>
          <w:rFonts w:ascii="GHEA Grapalat" w:hAnsi="GHEA Grapalat"/>
          <w:sz w:val="20"/>
          <w:szCs w:val="20"/>
        </w:rPr>
        <w:t>սահմանված</w:t>
      </w:r>
      <w:r w:rsidRPr="005E1F72">
        <w:rPr>
          <w:rFonts w:ascii="GHEA Grapalat" w:hAnsi="GHEA Grapalat"/>
          <w:sz w:val="20"/>
          <w:szCs w:val="20"/>
          <w:lang w:val="es-ES"/>
        </w:rPr>
        <w:t xml:space="preserve"> </w:t>
      </w:r>
      <w:r w:rsidRPr="005E1F72">
        <w:rPr>
          <w:rFonts w:ascii="GHEA Grapalat" w:hAnsi="GHEA Grapalat"/>
          <w:sz w:val="20"/>
          <w:szCs w:val="20"/>
        </w:rPr>
        <w:t>փոխկապակցված</w:t>
      </w:r>
      <w:r w:rsidRPr="005E1F72">
        <w:rPr>
          <w:rFonts w:ascii="GHEA Grapalat" w:hAnsi="GHEA Grapalat"/>
          <w:sz w:val="20"/>
          <w:szCs w:val="20"/>
          <w:lang w:val="es-ES"/>
        </w:rPr>
        <w:t xml:space="preserve"> </w:t>
      </w:r>
      <w:r w:rsidRPr="005E1F72">
        <w:rPr>
          <w:rFonts w:ascii="GHEA Grapalat" w:hAnsi="GHEA Grapalat"/>
          <w:sz w:val="20"/>
          <w:szCs w:val="20"/>
        </w:rPr>
        <w:t>անձանց</w:t>
      </w:r>
      <w:r w:rsidRPr="005E1F72">
        <w:rPr>
          <w:rFonts w:ascii="GHEA Grapalat" w:hAnsi="GHEA Grapalat"/>
          <w:sz w:val="20"/>
          <w:szCs w:val="20"/>
          <w:lang w:val="es-ES"/>
        </w:rPr>
        <w:t xml:space="preserve"> </w:t>
      </w:r>
      <w:r w:rsidRPr="005E1F72">
        <w:rPr>
          <w:rFonts w:ascii="GHEA Grapalat" w:hAnsi="GHEA Grapalat"/>
          <w:sz w:val="20"/>
          <w:szCs w:val="20"/>
        </w:rPr>
        <w:t>և</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միևնույն</w:t>
      </w:r>
      <w:r w:rsidRPr="005E1F72">
        <w:rPr>
          <w:rFonts w:ascii="GHEA Grapalat" w:hAnsi="GHEA Grapalat"/>
          <w:sz w:val="20"/>
          <w:szCs w:val="20"/>
          <w:lang w:val="es-ES"/>
        </w:rPr>
        <w:t xml:space="preserve"> </w:t>
      </w:r>
      <w:r w:rsidRPr="005E1F72">
        <w:rPr>
          <w:rFonts w:ascii="GHEA Grapalat" w:hAnsi="GHEA Grapalat" w:cs="Sylfaen"/>
          <w:sz w:val="20"/>
          <w:szCs w:val="20"/>
        </w:rPr>
        <w:t>անձի</w:t>
      </w:r>
      <w:r w:rsidRPr="005E1F72">
        <w:rPr>
          <w:rFonts w:ascii="GHEA Grapalat" w:hAnsi="GHEA Grapalat"/>
          <w:sz w:val="20"/>
          <w:szCs w:val="20"/>
          <w:lang w:val="es-ES"/>
        </w:rPr>
        <w:t xml:space="preserve"> (</w:t>
      </w:r>
      <w:r w:rsidRPr="005E1F72">
        <w:rPr>
          <w:rFonts w:ascii="GHEA Grapalat" w:hAnsi="GHEA Grapalat" w:cs="Sylfaen"/>
          <w:sz w:val="20"/>
          <w:szCs w:val="20"/>
        </w:rPr>
        <w:t>անձանց</w:t>
      </w:r>
      <w:r w:rsidRPr="005E1F72">
        <w:rPr>
          <w:rFonts w:ascii="GHEA Grapalat" w:hAnsi="GHEA Grapalat"/>
          <w:sz w:val="20"/>
          <w:szCs w:val="20"/>
          <w:lang w:val="es-ES"/>
        </w:rPr>
        <w:t xml:space="preserve">) </w:t>
      </w:r>
      <w:r w:rsidRPr="005E1F72">
        <w:rPr>
          <w:rFonts w:ascii="GHEA Grapalat" w:hAnsi="GHEA Grapalat" w:cs="Sylfaen"/>
          <w:sz w:val="20"/>
          <w:szCs w:val="20"/>
        </w:rPr>
        <w:t>կողմից</w:t>
      </w:r>
      <w:r w:rsidRPr="005E1F72">
        <w:rPr>
          <w:rFonts w:ascii="GHEA Grapalat" w:hAnsi="GHEA Grapalat"/>
          <w:sz w:val="20"/>
          <w:szCs w:val="20"/>
          <w:lang w:val="es-ES"/>
        </w:rPr>
        <w:t xml:space="preserve"> </w:t>
      </w:r>
      <w:r w:rsidRPr="005E1F72">
        <w:rPr>
          <w:rFonts w:ascii="GHEA Grapalat" w:hAnsi="GHEA Grapalat" w:cs="Sylfaen"/>
          <w:sz w:val="20"/>
          <w:szCs w:val="20"/>
        </w:rPr>
        <w:t>հիմնադրված</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ավելի</w:t>
      </w:r>
      <w:r w:rsidRPr="005E1F72">
        <w:rPr>
          <w:rFonts w:ascii="GHEA Grapalat" w:hAnsi="GHEA Grapalat"/>
          <w:sz w:val="20"/>
          <w:szCs w:val="20"/>
          <w:lang w:val="es-ES"/>
        </w:rPr>
        <w:t xml:space="preserve"> </w:t>
      </w:r>
      <w:r w:rsidRPr="005E1F72">
        <w:rPr>
          <w:rFonts w:ascii="GHEA Grapalat" w:hAnsi="GHEA Grapalat" w:cs="Sylfaen"/>
          <w:sz w:val="20"/>
          <w:szCs w:val="20"/>
        </w:rPr>
        <w:t>քան</w:t>
      </w:r>
      <w:r w:rsidRPr="005E1F72">
        <w:rPr>
          <w:rFonts w:ascii="GHEA Grapalat" w:hAnsi="GHEA Grapalat"/>
          <w:sz w:val="20"/>
          <w:szCs w:val="20"/>
          <w:lang w:val="es-ES"/>
        </w:rPr>
        <w:t xml:space="preserve"> </w:t>
      </w:r>
      <w:r w:rsidRPr="005E1F72">
        <w:rPr>
          <w:rFonts w:ascii="GHEA Grapalat" w:hAnsi="GHEA Grapalat" w:cs="Sylfaen"/>
          <w:sz w:val="20"/>
          <w:szCs w:val="20"/>
        </w:rPr>
        <w:t>հիսուն</w:t>
      </w:r>
      <w:r w:rsidRPr="005E1F72">
        <w:rPr>
          <w:rFonts w:ascii="GHEA Grapalat" w:hAnsi="GHEA Grapalat"/>
          <w:sz w:val="20"/>
          <w:szCs w:val="20"/>
          <w:lang w:val="es-ES"/>
        </w:rPr>
        <w:t xml:space="preserve"> </w:t>
      </w:r>
      <w:r w:rsidRPr="005E1F72">
        <w:rPr>
          <w:rFonts w:ascii="GHEA Grapalat" w:hAnsi="GHEA Grapalat" w:cs="Sylfaen"/>
          <w:sz w:val="20"/>
          <w:szCs w:val="20"/>
        </w:rPr>
        <w:t>տոկոս</w:t>
      </w:r>
      <w:r w:rsidRPr="005E1F72">
        <w:rPr>
          <w:rFonts w:ascii="GHEA Grapalat" w:hAnsi="GHEA Grapalat"/>
          <w:sz w:val="20"/>
          <w:szCs w:val="20"/>
          <w:lang w:val="es-ES"/>
        </w:rPr>
        <w:t xml:space="preserve"> </w:t>
      </w:r>
      <w:r w:rsidRPr="005E1F72">
        <w:rPr>
          <w:rFonts w:ascii="GHEA Grapalat" w:hAnsi="GHEA Grapalat" w:cs="Sylfaen"/>
          <w:sz w:val="20"/>
          <w:szCs w:val="20"/>
        </w:rPr>
        <w:t>միևնույն</w:t>
      </w:r>
      <w:r w:rsidRPr="005E1F72">
        <w:rPr>
          <w:rFonts w:ascii="GHEA Grapalat" w:hAnsi="GHEA Grapalat"/>
          <w:sz w:val="20"/>
          <w:szCs w:val="20"/>
          <w:lang w:val="es-ES"/>
        </w:rPr>
        <w:t xml:space="preserve"> </w:t>
      </w:r>
      <w:r w:rsidRPr="005E1F72">
        <w:rPr>
          <w:rFonts w:ascii="GHEA Grapalat" w:hAnsi="GHEA Grapalat" w:cs="Sylfaen"/>
          <w:sz w:val="20"/>
          <w:szCs w:val="20"/>
        </w:rPr>
        <w:t>անձի</w:t>
      </w:r>
      <w:r w:rsidRPr="005E1F72">
        <w:rPr>
          <w:rFonts w:ascii="GHEA Grapalat" w:hAnsi="GHEA Grapalat"/>
          <w:sz w:val="20"/>
          <w:szCs w:val="20"/>
          <w:lang w:val="es-ES"/>
        </w:rPr>
        <w:t xml:space="preserve"> (</w:t>
      </w:r>
      <w:r w:rsidRPr="005E1F72">
        <w:rPr>
          <w:rFonts w:ascii="GHEA Grapalat" w:hAnsi="GHEA Grapalat" w:cs="Sylfaen"/>
          <w:sz w:val="20"/>
          <w:szCs w:val="20"/>
        </w:rPr>
        <w:t>անձանց</w:t>
      </w:r>
      <w:r w:rsidRPr="005E1F72">
        <w:rPr>
          <w:rFonts w:ascii="GHEA Grapalat" w:hAnsi="GHEA Grapalat"/>
          <w:sz w:val="20"/>
          <w:szCs w:val="20"/>
          <w:lang w:val="es-ES"/>
        </w:rPr>
        <w:t xml:space="preserve">) </w:t>
      </w:r>
      <w:r w:rsidRPr="005E1F72">
        <w:rPr>
          <w:rFonts w:ascii="GHEA Grapalat" w:hAnsi="GHEA Grapalat" w:cs="Sylfaen"/>
          <w:sz w:val="20"/>
          <w:szCs w:val="20"/>
        </w:rPr>
        <w:t>պատկանող</w:t>
      </w:r>
      <w:r w:rsidRPr="005E1F72">
        <w:rPr>
          <w:rFonts w:ascii="GHEA Grapalat" w:hAnsi="GHEA Grapalat"/>
          <w:sz w:val="20"/>
          <w:szCs w:val="20"/>
          <w:lang w:val="es-ES"/>
        </w:rPr>
        <w:t xml:space="preserve"> </w:t>
      </w:r>
      <w:r w:rsidRPr="005E1F72">
        <w:rPr>
          <w:rFonts w:ascii="GHEA Grapalat" w:hAnsi="GHEA Grapalat" w:cs="Sylfaen"/>
          <w:sz w:val="20"/>
          <w:szCs w:val="20"/>
        </w:rPr>
        <w:t>բաժնեմաս</w:t>
      </w:r>
      <w:r w:rsidRPr="005E1F72">
        <w:rPr>
          <w:rFonts w:ascii="GHEA Grapalat" w:hAnsi="GHEA Grapalat"/>
          <w:sz w:val="20"/>
          <w:szCs w:val="20"/>
          <w:lang w:val="es-ES"/>
        </w:rPr>
        <w:t xml:space="preserve"> </w:t>
      </w:r>
      <w:r w:rsidR="001B0D9A" w:rsidRPr="005E1F72">
        <w:rPr>
          <w:rFonts w:ascii="GHEA Grapalat" w:hAnsi="GHEA Grapalat"/>
          <w:sz w:val="20"/>
          <w:szCs w:val="20"/>
          <w:lang w:val="es-ES"/>
        </w:rPr>
        <w:t>(</w:t>
      </w:r>
      <w:r w:rsidR="001B0D9A" w:rsidRPr="005E1F72">
        <w:rPr>
          <w:rFonts w:ascii="GHEA Grapalat" w:hAnsi="GHEA Grapalat"/>
          <w:sz w:val="20"/>
          <w:szCs w:val="20"/>
        </w:rPr>
        <w:t>փայաբաժին</w:t>
      </w:r>
      <w:r w:rsidR="001B0D9A" w:rsidRPr="005E1F72">
        <w:rPr>
          <w:rFonts w:ascii="GHEA Grapalat" w:hAnsi="GHEA Grapalat"/>
          <w:sz w:val="20"/>
          <w:szCs w:val="20"/>
          <w:lang w:val="es-ES"/>
        </w:rPr>
        <w:t xml:space="preserve">) </w:t>
      </w:r>
      <w:r w:rsidRPr="005E1F72">
        <w:rPr>
          <w:rFonts w:ascii="GHEA Grapalat" w:hAnsi="GHEA Grapalat" w:cs="Sylfaen"/>
          <w:sz w:val="20"/>
          <w:szCs w:val="20"/>
        </w:rPr>
        <w:t>ունեցող</w:t>
      </w:r>
      <w:r w:rsidRPr="005E1F72">
        <w:rPr>
          <w:rFonts w:ascii="GHEA Grapalat" w:hAnsi="GHEA Grapalat"/>
          <w:sz w:val="20"/>
          <w:szCs w:val="20"/>
          <w:lang w:val="es-ES"/>
        </w:rPr>
        <w:t xml:space="preserve"> </w:t>
      </w:r>
      <w:r w:rsidRPr="005E1F72">
        <w:rPr>
          <w:rFonts w:ascii="GHEA Grapalat" w:hAnsi="GHEA Grapalat" w:cs="Sylfaen"/>
          <w:sz w:val="20"/>
          <w:szCs w:val="20"/>
        </w:rPr>
        <w:t>կազմակերպությունների</w:t>
      </w:r>
      <w:r w:rsidRPr="005E1F72">
        <w:rPr>
          <w:rFonts w:ascii="GHEA Grapalat" w:hAnsi="GHEA Grapalat"/>
          <w:sz w:val="20"/>
          <w:szCs w:val="20"/>
          <w:lang w:val="es-ES"/>
        </w:rPr>
        <w:t xml:space="preserve"> </w:t>
      </w:r>
      <w:r w:rsidRPr="005E1F72">
        <w:rPr>
          <w:rFonts w:ascii="GHEA Grapalat" w:hAnsi="GHEA Grapalat" w:cs="Sylfaen"/>
          <w:sz w:val="20"/>
          <w:szCs w:val="20"/>
        </w:rPr>
        <w:t>միաժամանակյա</w:t>
      </w:r>
      <w:r w:rsidRPr="005E1F72">
        <w:rPr>
          <w:rFonts w:ascii="GHEA Grapalat" w:hAnsi="GHEA Grapalat"/>
          <w:sz w:val="20"/>
          <w:szCs w:val="20"/>
          <w:lang w:val="es-ES"/>
        </w:rPr>
        <w:t xml:space="preserve"> </w:t>
      </w:r>
      <w:r w:rsidRPr="005E1F72">
        <w:rPr>
          <w:rFonts w:ascii="GHEA Grapalat" w:hAnsi="GHEA Grapalat" w:cs="Sylfaen"/>
          <w:sz w:val="20"/>
          <w:szCs w:val="20"/>
        </w:rPr>
        <w:t>մասնակցությունը</w:t>
      </w:r>
      <w:r w:rsidRPr="005E1F72">
        <w:rPr>
          <w:rFonts w:ascii="GHEA Grapalat" w:hAnsi="GHEA Grapalat"/>
          <w:sz w:val="20"/>
          <w:szCs w:val="20"/>
          <w:lang w:val="es-ES"/>
        </w:rPr>
        <w:t xml:space="preserve"> </w:t>
      </w:r>
      <w:r w:rsidR="00EB487B" w:rsidRPr="005E1F72">
        <w:rPr>
          <w:rFonts w:ascii="GHEA Grapalat" w:hAnsi="GHEA Grapalat"/>
          <w:sz w:val="20"/>
          <w:szCs w:val="20"/>
        </w:rPr>
        <w:t>սույն</w:t>
      </w:r>
      <w:r w:rsidR="00EB487B" w:rsidRPr="005E1F72">
        <w:rPr>
          <w:rFonts w:ascii="GHEA Grapalat" w:hAnsi="GHEA Grapalat"/>
          <w:sz w:val="20"/>
          <w:szCs w:val="20"/>
          <w:lang w:val="es-ES"/>
        </w:rPr>
        <w:t xml:space="preserve"> </w:t>
      </w:r>
      <w:r w:rsidR="0028726A" w:rsidRPr="005E1F72">
        <w:rPr>
          <w:rFonts w:ascii="GHEA Grapalat" w:hAnsi="GHEA Grapalat"/>
          <w:sz w:val="20"/>
          <w:szCs w:val="20"/>
        </w:rPr>
        <w:t>ընթացակարգին</w:t>
      </w:r>
      <w:r w:rsidR="008628EC">
        <w:rPr>
          <w:rFonts w:ascii="GHEA Grapalat" w:hAnsi="GHEA Grapalat"/>
          <w:sz w:val="20"/>
          <w:szCs w:val="20"/>
          <w:lang w:val="hy-AM"/>
        </w:rPr>
        <w:t xml:space="preserve"> </w:t>
      </w:r>
      <w:r w:rsidR="008628EC" w:rsidRPr="00E2073B">
        <w:rPr>
          <w:rFonts w:ascii="GHEA Grapalat" w:hAnsi="GHEA Grapalat" w:cs="Sylfaen"/>
          <w:sz w:val="20"/>
          <w:szCs w:val="20"/>
          <w:lang w:val="es-ES"/>
        </w:rPr>
        <w:t>(</w:t>
      </w:r>
      <w:r w:rsidR="008628EC" w:rsidRPr="00972668">
        <w:rPr>
          <w:rFonts w:ascii="GHEA Grapalat" w:hAnsi="GHEA Grapalat" w:cs="Sylfaen"/>
          <w:sz w:val="20"/>
          <w:szCs w:val="20"/>
        </w:rPr>
        <w:t>միևնույն</w:t>
      </w:r>
      <w:r w:rsidR="008628EC" w:rsidRPr="00E2073B">
        <w:rPr>
          <w:rFonts w:ascii="GHEA Grapalat" w:hAnsi="GHEA Grapalat" w:cs="Sylfaen"/>
          <w:sz w:val="20"/>
          <w:szCs w:val="20"/>
          <w:lang w:val="es-ES"/>
        </w:rPr>
        <w:t xml:space="preserve"> </w:t>
      </w:r>
      <w:r w:rsidR="008628EC" w:rsidRPr="00972668">
        <w:rPr>
          <w:rFonts w:ascii="GHEA Grapalat" w:hAnsi="GHEA Grapalat" w:cs="Sylfaen"/>
          <w:sz w:val="20"/>
          <w:szCs w:val="20"/>
        </w:rPr>
        <w:t>չափաբաժնին</w:t>
      </w:r>
      <w:r w:rsidR="008628EC" w:rsidRPr="00E2073B">
        <w:rPr>
          <w:rFonts w:ascii="GHEA Grapalat" w:hAnsi="GHEA Grapalat" w:cs="Sylfaen"/>
          <w:sz w:val="20"/>
          <w:szCs w:val="20"/>
          <w:lang w:val="es-ES"/>
        </w:rPr>
        <w:t>)</w:t>
      </w:r>
      <w:r w:rsidRPr="00E2073B">
        <w:rPr>
          <w:rFonts w:ascii="GHEA Grapalat" w:hAnsi="GHEA Grapalat" w:cs="Sylfaen"/>
          <w:sz w:val="20"/>
          <w:szCs w:val="20"/>
          <w:lang w:val="es-ES"/>
        </w:rPr>
        <w:t xml:space="preserve">, </w:t>
      </w:r>
      <w:r w:rsidRPr="005E1F72">
        <w:rPr>
          <w:rFonts w:ascii="GHEA Grapalat" w:hAnsi="GHEA Grapalat" w:cs="Sylfaen"/>
          <w:sz w:val="20"/>
          <w:szCs w:val="20"/>
        </w:rPr>
        <w:t>բացառությամբ</w:t>
      </w:r>
      <w:r w:rsidRPr="005E1F72">
        <w:rPr>
          <w:rFonts w:ascii="GHEA Grapalat" w:hAnsi="GHEA Grapalat"/>
          <w:sz w:val="20"/>
          <w:szCs w:val="20"/>
          <w:lang w:val="es-ES"/>
        </w:rPr>
        <w:t xml:space="preserve"> </w:t>
      </w:r>
      <w:r w:rsidRPr="005E1F72">
        <w:rPr>
          <w:rFonts w:ascii="GHEA Grapalat" w:hAnsi="GHEA Grapalat" w:cs="Sylfaen"/>
          <w:sz w:val="20"/>
          <w:szCs w:val="20"/>
        </w:rPr>
        <w:t>պետության</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համայնքների</w:t>
      </w:r>
      <w:r w:rsidRPr="005E1F72">
        <w:rPr>
          <w:rFonts w:ascii="GHEA Grapalat" w:hAnsi="GHEA Grapalat"/>
          <w:sz w:val="20"/>
          <w:szCs w:val="20"/>
          <w:lang w:val="es-ES"/>
        </w:rPr>
        <w:t xml:space="preserve"> </w:t>
      </w:r>
      <w:r w:rsidRPr="005E1F72">
        <w:rPr>
          <w:rFonts w:ascii="GHEA Grapalat" w:hAnsi="GHEA Grapalat" w:cs="Sylfaen"/>
          <w:sz w:val="20"/>
          <w:szCs w:val="20"/>
        </w:rPr>
        <w:t>կողմից</w:t>
      </w:r>
      <w:r w:rsidRPr="005E1F72">
        <w:rPr>
          <w:rFonts w:ascii="GHEA Grapalat" w:hAnsi="GHEA Grapalat"/>
          <w:sz w:val="20"/>
          <w:szCs w:val="20"/>
          <w:lang w:val="es-ES"/>
        </w:rPr>
        <w:t xml:space="preserve"> </w:t>
      </w:r>
      <w:r w:rsidRPr="005E1F72">
        <w:rPr>
          <w:rFonts w:ascii="GHEA Grapalat" w:hAnsi="GHEA Grapalat" w:cs="Sylfaen"/>
          <w:sz w:val="20"/>
          <w:szCs w:val="20"/>
        </w:rPr>
        <w:t>հիմնադրված</w:t>
      </w:r>
      <w:r w:rsidRPr="005E1F72">
        <w:rPr>
          <w:rFonts w:ascii="GHEA Grapalat" w:hAnsi="GHEA Grapalat"/>
          <w:sz w:val="20"/>
          <w:szCs w:val="20"/>
          <w:lang w:val="es-ES"/>
        </w:rPr>
        <w:t xml:space="preserve"> </w:t>
      </w:r>
      <w:r w:rsidRPr="005E1F72">
        <w:rPr>
          <w:rFonts w:ascii="GHEA Grapalat" w:hAnsi="GHEA Grapalat" w:cs="Sylfaen"/>
          <w:sz w:val="20"/>
          <w:szCs w:val="20"/>
        </w:rPr>
        <w:t>կազմակերպությունների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և</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կամ</w:t>
      </w:r>
      <w:r w:rsidRPr="005E1F72">
        <w:rPr>
          <w:rFonts w:ascii="GHEA Grapalat" w:hAnsi="GHEA Grapalat" w:cs="Sylfaen"/>
          <w:sz w:val="20"/>
          <w:szCs w:val="20"/>
          <w:lang w:val="es-ES"/>
        </w:rPr>
        <w:t xml:space="preserve">) </w:t>
      </w:r>
      <w:r w:rsidRPr="005E1F72">
        <w:rPr>
          <w:rFonts w:ascii="GHEA Grapalat" w:hAnsi="GHEA Grapalat" w:cs="Sylfaen"/>
          <w:sz w:val="20"/>
        </w:rPr>
        <w:t>համատեղ</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ործունեության</w:t>
      </w:r>
      <w:r w:rsidRPr="005E1F72">
        <w:rPr>
          <w:rFonts w:ascii="GHEA Grapalat" w:hAnsi="GHEA Grapalat" w:cs="Times Armenian"/>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Sylfaen"/>
          <w:sz w:val="20"/>
        </w:rPr>
        <w:t>ով</w:t>
      </w:r>
      <w:r w:rsidRPr="005E1F72">
        <w:rPr>
          <w:rFonts w:ascii="GHEA Grapalat" w:hAnsi="GHEA Grapalat" w:cs="Sylfaen"/>
          <w:sz w:val="20"/>
          <w:lang w:val="af-ZA"/>
        </w:rPr>
        <w:t xml:space="preserve"> </w:t>
      </w:r>
      <w:r w:rsidRPr="005E1F72">
        <w:rPr>
          <w:rFonts w:ascii="GHEA Grapalat" w:hAnsi="GHEA Grapalat" w:cs="Times Armenian"/>
          <w:sz w:val="20"/>
          <w:lang w:val="af-ZA"/>
        </w:rPr>
        <w:t>(</w:t>
      </w:r>
      <w:r w:rsidRPr="005E1F72">
        <w:rPr>
          <w:rFonts w:ascii="GHEA Grapalat" w:hAnsi="GHEA Grapalat" w:cs="Sylfaen"/>
          <w:sz w:val="20"/>
        </w:rPr>
        <w:t>կոնսորցիումով</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նումների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ործընթացին</w:t>
      </w:r>
      <w:r w:rsidRPr="005E1F72">
        <w:rPr>
          <w:rFonts w:ascii="GHEA Grapalat" w:hAnsi="GHEA Grapalat" w:cs="Sylfaen"/>
          <w:sz w:val="20"/>
          <w:lang w:val="es-ES"/>
        </w:rPr>
        <w:t xml:space="preserve"> </w:t>
      </w:r>
      <w:r w:rsidRPr="005E1F72">
        <w:rPr>
          <w:rFonts w:ascii="GHEA Grapalat" w:hAnsi="GHEA Grapalat" w:cs="Sylfaen"/>
          <w:sz w:val="20"/>
          <w:szCs w:val="20"/>
        </w:rPr>
        <w:t>մասնակցության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դեպքերի</w:t>
      </w:r>
      <w:r w:rsidRPr="005E1F72">
        <w:rPr>
          <w:rFonts w:ascii="GHEA Grapalat" w:hAnsi="GHEA Grapalat" w:cs="Sylfaen"/>
          <w:sz w:val="20"/>
          <w:szCs w:val="20"/>
          <w:lang w:val="es-ES"/>
        </w:rPr>
        <w:t>:</w:t>
      </w:r>
    </w:p>
    <w:p w:rsidR="00D5674E" w:rsidRPr="005E1F72" w:rsidRDefault="009F18D0" w:rsidP="00EF3662">
      <w:pPr>
        <w:pStyle w:val="af4"/>
        <w:spacing w:before="0" w:beforeAutospacing="0" w:after="0" w:afterAutospacing="0"/>
        <w:ind w:firstLine="708"/>
        <w:jc w:val="both"/>
        <w:rPr>
          <w:rFonts w:ascii="GHEA Grapalat" w:hAnsi="GHEA Grapalat"/>
          <w:sz w:val="20"/>
          <w:szCs w:val="20"/>
          <w:lang w:val="hy-AM"/>
        </w:rPr>
      </w:pPr>
      <w:r w:rsidRPr="005E1F72">
        <w:rPr>
          <w:rFonts w:ascii="GHEA Grapalat" w:hAnsi="GHEA Grapalat"/>
          <w:sz w:val="20"/>
          <w:szCs w:val="20"/>
        </w:rPr>
        <w:t>Կարգի</w:t>
      </w:r>
      <w:r w:rsidRPr="005E1F72">
        <w:rPr>
          <w:rFonts w:ascii="GHEA Grapalat" w:hAnsi="GHEA Grapalat"/>
          <w:sz w:val="20"/>
          <w:szCs w:val="20"/>
          <w:lang w:val="es-ES"/>
        </w:rPr>
        <w:t xml:space="preserve"> 119-</w:t>
      </w:r>
      <w:r w:rsidRPr="005E1F72">
        <w:rPr>
          <w:rFonts w:ascii="GHEA Grapalat" w:hAnsi="GHEA Grapalat"/>
          <w:sz w:val="20"/>
          <w:szCs w:val="20"/>
        </w:rPr>
        <w:t>րդ</w:t>
      </w:r>
      <w:r w:rsidRPr="005E1F72">
        <w:rPr>
          <w:rFonts w:ascii="GHEA Grapalat" w:hAnsi="GHEA Grapalat"/>
          <w:sz w:val="20"/>
          <w:szCs w:val="20"/>
          <w:lang w:val="es-ES"/>
        </w:rPr>
        <w:t xml:space="preserve"> </w:t>
      </w:r>
      <w:r w:rsidR="00EB487B" w:rsidRPr="005E1F72">
        <w:rPr>
          <w:rFonts w:ascii="GHEA Grapalat" w:hAnsi="GHEA Grapalat"/>
          <w:sz w:val="20"/>
          <w:szCs w:val="20"/>
        </w:rPr>
        <w:t>կետի</w:t>
      </w:r>
      <w:r w:rsidR="00EB487B" w:rsidRPr="005E1F72">
        <w:rPr>
          <w:rFonts w:ascii="GHEA Grapalat" w:hAnsi="GHEA Grapalat"/>
          <w:sz w:val="20"/>
          <w:szCs w:val="20"/>
          <w:lang w:val="es-ES"/>
        </w:rPr>
        <w:t xml:space="preserve"> </w:t>
      </w:r>
      <w:r w:rsidR="00D5674E" w:rsidRPr="005E1F72">
        <w:rPr>
          <w:rFonts w:ascii="GHEA Grapalat" w:hAnsi="GHEA Grapalat"/>
          <w:sz w:val="20"/>
          <w:szCs w:val="20"/>
          <w:lang w:val="hy-AM"/>
        </w:rPr>
        <w:t>իմաստով`</w:t>
      </w:r>
    </w:p>
    <w:p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t>1</w:t>
      </w:r>
      <w:r w:rsidRPr="005E1F72">
        <w:rPr>
          <w:rFonts w:ascii="GHEA Grapalat" w:hAnsi="GHEA Grapalat"/>
          <w:color w:val="000000"/>
          <w:sz w:val="20"/>
          <w:szCs w:val="20"/>
          <w:lang w:val="hy-AM"/>
        </w:rPr>
        <w:t xml:space="preserve">) </w:t>
      </w:r>
      <w:r w:rsidRPr="005E1F72">
        <w:rPr>
          <w:rFonts w:ascii="GHEA Grapalat" w:hAnsi="GHEA Grapalat"/>
          <w:sz w:val="20"/>
          <w:szCs w:val="20"/>
          <w:lang w:val="hy-AM"/>
        </w:rPr>
        <w:t xml:space="preserve">ֆիզիկական </w:t>
      </w:r>
      <w:r w:rsidRPr="005E1F72">
        <w:rPr>
          <w:rFonts w:ascii="GHEA Grapalat" w:hAnsi="GHEA Grapalat" w:cs="GHEA Grapalat"/>
          <w:color w:val="000000"/>
          <w:sz w:val="20"/>
          <w:szCs w:val="20"/>
          <w:lang w:val="hy-AM"/>
        </w:rPr>
        <w:t xml:space="preserve">անձինք համարվում են փոխկապակցված, </w:t>
      </w:r>
      <w:r w:rsidRPr="005E1F72">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w:t>
      </w:r>
      <w:r w:rsidRPr="005E1F72">
        <w:rPr>
          <w:rFonts w:ascii="GHEA Grapalat" w:hAnsi="GHEA Grapalat"/>
          <w:color w:val="000000"/>
          <w:sz w:val="20"/>
          <w:szCs w:val="20"/>
          <w:lang w:val="hy-AM"/>
        </w:rPr>
        <w:lastRenderedPageBreak/>
        <w:t xml:space="preserve">ձեռնարկատիրական գործունեություն, կամ գործել են համաձայնեցված` ելնելով ընդհանուր տնտեսական շահերից, </w:t>
      </w:r>
    </w:p>
    <w:p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ա. տվյալ իրավաբանական անձի բաժնետոմսերի տաս տոկոսից ավելին տնօրինող մասնակից.</w:t>
      </w:r>
    </w:p>
    <w:p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t xml:space="preserve">3) ֆիզիկական անձի կարգավիճակ չունեցող մասնակիցները </w:t>
      </w:r>
      <w:r w:rsidRPr="005E1F72">
        <w:rPr>
          <w:rFonts w:ascii="GHEA Grapalat" w:hAnsi="GHEA Grapalat"/>
          <w:color w:val="000000"/>
          <w:sz w:val="20"/>
          <w:szCs w:val="20"/>
          <w:lang w:val="hy-AM"/>
        </w:rPr>
        <w:t xml:space="preserve">համարվում են փոխկապակցված, եթե` </w:t>
      </w:r>
    </w:p>
    <w:p w:rsidR="00D5674E" w:rsidRPr="005E1F72"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5E1F72"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5E1F72" w:rsidRDefault="00D5674E" w:rsidP="00EF3662">
      <w:pPr>
        <w:pStyle w:val="af4"/>
        <w:spacing w:before="0" w:beforeAutospacing="0" w:after="0" w:afterAutospacing="0"/>
        <w:ind w:firstLine="708"/>
        <w:jc w:val="both"/>
        <w:rPr>
          <w:rFonts w:ascii="Sylfaen" w:hAnsi="Sylfaen"/>
          <w:sz w:val="20"/>
          <w:szCs w:val="20"/>
          <w:lang w:val="hy-AM"/>
        </w:rPr>
      </w:pPr>
      <w:r w:rsidRPr="005E1F72">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D5674E" w:rsidRPr="005E1F72" w:rsidRDefault="00D5674E" w:rsidP="00EF3662">
      <w:pPr>
        <w:ind w:firstLine="284"/>
        <w:jc w:val="both"/>
        <w:rPr>
          <w:rFonts w:ascii="GHEA Grapalat" w:hAnsi="GHEA Grapalat"/>
          <w:color w:val="000000"/>
          <w:sz w:val="20"/>
          <w:szCs w:val="20"/>
          <w:lang w:val="hy-AM"/>
        </w:rPr>
      </w:pPr>
      <w:r w:rsidRPr="005E1F72">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3E093F" w:rsidRPr="00177245" w:rsidRDefault="00096865" w:rsidP="003E093F">
      <w:pPr>
        <w:ind w:firstLine="567"/>
        <w:jc w:val="both"/>
        <w:rPr>
          <w:rFonts w:ascii="GHEA Grapalat" w:hAnsi="GHEA Grapalat" w:cs="Arial"/>
          <w:sz w:val="20"/>
          <w:lang w:val="hy-AM"/>
        </w:rPr>
      </w:pPr>
      <w:r w:rsidRPr="005E1F72">
        <w:rPr>
          <w:rFonts w:ascii="GHEA Grapalat" w:hAnsi="GHEA Grapalat" w:cs="Arial Armenian"/>
          <w:sz w:val="20"/>
          <w:lang w:val="hy-AM"/>
        </w:rPr>
        <w:t>2.</w:t>
      </w:r>
      <w:r w:rsidR="007968A3" w:rsidRPr="005E1F72">
        <w:rPr>
          <w:rFonts w:ascii="GHEA Grapalat" w:hAnsi="GHEA Grapalat" w:cs="Arial Armenian"/>
          <w:sz w:val="20"/>
          <w:lang w:val="hy-AM"/>
        </w:rPr>
        <w:t>4</w:t>
      </w:r>
      <w:r w:rsidR="00773485" w:rsidRPr="005E1F72">
        <w:rPr>
          <w:rFonts w:ascii="GHEA Grapalat" w:hAnsi="GHEA Grapalat" w:cs="Arial Armenian"/>
          <w:sz w:val="20"/>
          <w:lang w:val="hy-AM"/>
        </w:rPr>
        <w:t xml:space="preserve"> </w:t>
      </w:r>
      <w:r w:rsidRPr="005E1F72">
        <w:rPr>
          <w:rFonts w:ascii="GHEA Grapalat" w:hAnsi="GHEA Grapalat" w:cs="Sylfaen"/>
          <w:sz w:val="20"/>
          <w:lang w:val="hy-AM"/>
        </w:rPr>
        <w:t>Մասնակիցը</w:t>
      </w:r>
      <w:r w:rsidRPr="005E1F72">
        <w:rPr>
          <w:rFonts w:ascii="GHEA Grapalat" w:hAnsi="GHEA Grapalat" w:cs="Arial"/>
          <w:sz w:val="20"/>
          <w:lang w:val="hy-AM"/>
        </w:rPr>
        <w:t xml:space="preserve"> </w:t>
      </w:r>
      <w:r w:rsidR="003A7A32" w:rsidRPr="00177245">
        <w:rPr>
          <w:rFonts w:ascii="GHEA Grapalat" w:hAnsi="GHEA Grapalat" w:cs="Arial"/>
          <w:sz w:val="20"/>
          <w:lang w:val="hy-AM"/>
        </w:rPr>
        <w:t xml:space="preserve">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 չափով: </w:t>
      </w:r>
    </w:p>
    <w:p w:rsidR="000A6B75" w:rsidRPr="005E1F72" w:rsidRDefault="000A6B75" w:rsidP="00EF3662">
      <w:pPr>
        <w:pStyle w:val="norm"/>
        <w:spacing w:line="240" w:lineRule="auto"/>
        <w:ind w:firstLine="540"/>
        <w:rPr>
          <w:rFonts w:ascii="GHEA Grapalat" w:hAnsi="GHEA Grapalat" w:cs="Sylfaen"/>
          <w:sz w:val="20"/>
          <w:szCs w:val="24"/>
          <w:lang w:val="af-ZA" w:eastAsia="en-US"/>
        </w:rPr>
      </w:pPr>
      <w:r w:rsidRPr="004B2068">
        <w:rPr>
          <w:rFonts w:ascii="GHEA Grapalat" w:hAnsi="GHEA Grapalat" w:cs="Sylfaen"/>
          <w:sz w:val="20"/>
          <w:szCs w:val="24"/>
          <w:lang w:val="hy-AM" w:eastAsia="en-US"/>
        </w:rPr>
        <w:t>2.</w:t>
      </w:r>
      <w:r w:rsidR="00AE5E4B" w:rsidRPr="00417B96">
        <w:rPr>
          <w:rFonts w:ascii="GHEA Grapalat" w:hAnsi="GHEA Grapalat" w:cs="Sylfaen"/>
          <w:sz w:val="20"/>
          <w:szCs w:val="24"/>
          <w:lang w:val="hy-AM" w:eastAsia="en-US"/>
        </w:rPr>
        <w:t>5</w:t>
      </w:r>
      <w:r w:rsidR="00AE5E4B" w:rsidRPr="004B2068">
        <w:rPr>
          <w:rFonts w:ascii="GHEA Grapalat" w:hAnsi="GHEA Grapalat" w:cs="Sylfaen"/>
          <w:sz w:val="20"/>
          <w:szCs w:val="24"/>
          <w:lang w:val="hy-AM" w:eastAsia="en-US"/>
        </w:rPr>
        <w:t xml:space="preserve"> </w:t>
      </w:r>
      <w:r w:rsidRPr="004B2068">
        <w:rPr>
          <w:rFonts w:ascii="GHEA Grapalat" w:hAnsi="GHEA Grapalat" w:cs="Sylfaen"/>
          <w:sz w:val="20"/>
          <w:szCs w:val="24"/>
          <w:lang w:val="hy-AM" w:eastAsia="en-US"/>
        </w:rPr>
        <w:t>Սույն ընթացակարգի շրջանակում կնքվելիք պայմանագիրը</w:t>
      </w:r>
      <w:r w:rsidRPr="00417B96">
        <w:rPr>
          <w:rFonts w:ascii="GHEA Grapalat" w:hAnsi="GHEA Grapalat" w:cs="Sylfaen"/>
          <w:sz w:val="20"/>
          <w:szCs w:val="24"/>
          <w:lang w:val="af-ZA" w:eastAsia="en-US"/>
        </w:rPr>
        <w:t xml:space="preserve"> </w:t>
      </w:r>
      <w:r w:rsidRPr="004B2068">
        <w:rPr>
          <w:rFonts w:ascii="GHEA Grapalat" w:hAnsi="GHEA Grapalat" w:cs="Sylfaen"/>
          <w:sz w:val="20"/>
          <w:szCs w:val="24"/>
          <w:lang w:val="hy-AM" w:eastAsia="en-US"/>
        </w:rPr>
        <w:t>կարող</w:t>
      </w:r>
      <w:r w:rsidRPr="00417B96">
        <w:rPr>
          <w:rFonts w:ascii="GHEA Grapalat" w:hAnsi="GHEA Grapalat" w:cs="Sylfaen"/>
          <w:sz w:val="20"/>
          <w:szCs w:val="24"/>
          <w:lang w:val="af-ZA" w:eastAsia="en-US"/>
        </w:rPr>
        <w:t xml:space="preserve"> է </w:t>
      </w:r>
      <w:r w:rsidRPr="004B2068">
        <w:rPr>
          <w:rFonts w:ascii="GHEA Grapalat" w:hAnsi="GHEA Grapalat" w:cs="Sylfaen"/>
          <w:sz w:val="20"/>
          <w:szCs w:val="24"/>
          <w:lang w:val="hy-AM" w:eastAsia="en-US"/>
        </w:rPr>
        <w:t>իրականացվել</w:t>
      </w:r>
      <w:r w:rsidRPr="00417B96">
        <w:rPr>
          <w:rFonts w:ascii="GHEA Grapalat" w:hAnsi="GHEA Grapalat" w:cs="Sylfaen"/>
          <w:sz w:val="20"/>
          <w:szCs w:val="24"/>
          <w:lang w:val="af-ZA" w:eastAsia="en-US"/>
        </w:rPr>
        <w:t xml:space="preserve"> </w:t>
      </w:r>
      <w:r w:rsidR="00C96127" w:rsidRPr="00417B96">
        <w:rPr>
          <w:rFonts w:ascii="GHEA Grapalat" w:hAnsi="GHEA Grapalat" w:cs="Sylfaen"/>
          <w:sz w:val="20"/>
          <w:szCs w:val="24"/>
          <w:lang w:val="af-ZA" w:eastAsia="en-US"/>
        </w:rPr>
        <w:t xml:space="preserve">ենթակապալի </w:t>
      </w:r>
      <w:r w:rsidRPr="004B2068">
        <w:rPr>
          <w:rFonts w:ascii="GHEA Grapalat" w:hAnsi="GHEA Grapalat" w:cs="Sylfaen"/>
          <w:sz w:val="20"/>
          <w:szCs w:val="24"/>
          <w:lang w:val="hy-AM" w:eastAsia="en-US"/>
        </w:rPr>
        <w:t>պայմանագիր</w:t>
      </w:r>
      <w:r w:rsidRPr="00417B96">
        <w:rPr>
          <w:rFonts w:ascii="GHEA Grapalat" w:hAnsi="GHEA Grapalat" w:cs="Sylfaen"/>
          <w:sz w:val="20"/>
          <w:szCs w:val="24"/>
          <w:lang w:val="af-ZA" w:eastAsia="en-US"/>
        </w:rPr>
        <w:t xml:space="preserve"> </w:t>
      </w:r>
      <w:r w:rsidRPr="004B2068">
        <w:rPr>
          <w:rFonts w:ascii="GHEA Grapalat" w:hAnsi="GHEA Grapalat" w:cs="Sylfaen"/>
          <w:sz w:val="20"/>
          <w:szCs w:val="24"/>
          <w:lang w:val="hy-AM" w:eastAsia="en-US"/>
        </w:rPr>
        <w:t>կնքելու</w:t>
      </w:r>
      <w:r w:rsidRPr="00417B96">
        <w:rPr>
          <w:rFonts w:ascii="GHEA Grapalat" w:hAnsi="GHEA Grapalat" w:cs="Sylfaen"/>
          <w:sz w:val="20"/>
          <w:szCs w:val="24"/>
          <w:lang w:val="af-ZA" w:eastAsia="en-US"/>
        </w:rPr>
        <w:t xml:space="preserve"> </w:t>
      </w:r>
      <w:r w:rsidRPr="004B2068">
        <w:rPr>
          <w:rFonts w:ascii="GHEA Grapalat" w:hAnsi="GHEA Grapalat" w:cs="Sylfaen"/>
          <w:sz w:val="20"/>
          <w:szCs w:val="24"/>
          <w:lang w:val="hy-AM" w:eastAsia="en-US"/>
        </w:rPr>
        <w:t>միջոցով։</w:t>
      </w:r>
      <w:r w:rsidRPr="00417B96">
        <w:rPr>
          <w:rFonts w:ascii="GHEA Grapalat" w:hAnsi="GHEA Grapalat" w:cs="Sylfaen"/>
          <w:sz w:val="20"/>
          <w:szCs w:val="24"/>
          <w:lang w:val="af-ZA" w:eastAsia="en-US"/>
        </w:rPr>
        <w:t xml:space="preserve"> </w:t>
      </w:r>
      <w:r w:rsidR="00C96127" w:rsidRPr="00417B96">
        <w:rPr>
          <w:rFonts w:ascii="GHEA Grapalat" w:hAnsi="GHEA Grapalat" w:cs="Sylfaen"/>
          <w:sz w:val="20"/>
          <w:szCs w:val="24"/>
          <w:lang w:val="af-ZA" w:eastAsia="en-US"/>
        </w:rPr>
        <w:t xml:space="preserve">Ենթակապալի </w:t>
      </w:r>
      <w:r w:rsidRPr="00417B96">
        <w:rPr>
          <w:rFonts w:ascii="GHEA Grapalat" w:hAnsi="GHEA Grapalat" w:cs="Sylfaen"/>
          <w:sz w:val="20"/>
          <w:szCs w:val="24"/>
          <w:lang w:eastAsia="en-US"/>
        </w:rPr>
        <w:t>պայմանագրի</w:t>
      </w:r>
      <w:r w:rsidRPr="00417B96">
        <w:rPr>
          <w:rFonts w:ascii="GHEA Grapalat" w:hAnsi="GHEA Grapalat" w:cs="Sylfaen"/>
          <w:sz w:val="20"/>
          <w:szCs w:val="24"/>
          <w:lang w:val="af-ZA" w:eastAsia="en-US"/>
        </w:rPr>
        <w:t xml:space="preserve"> </w:t>
      </w:r>
      <w:r w:rsidRPr="00417B96">
        <w:rPr>
          <w:rFonts w:ascii="GHEA Grapalat" w:hAnsi="GHEA Grapalat" w:cs="Sylfaen"/>
          <w:sz w:val="20"/>
          <w:szCs w:val="24"/>
          <w:lang w:eastAsia="en-US"/>
        </w:rPr>
        <w:t>կողմ</w:t>
      </w:r>
      <w:r w:rsidRPr="00417B96">
        <w:rPr>
          <w:rFonts w:ascii="GHEA Grapalat" w:hAnsi="GHEA Grapalat" w:cs="Sylfaen"/>
          <w:sz w:val="20"/>
          <w:szCs w:val="24"/>
          <w:lang w:val="af-ZA" w:eastAsia="en-US"/>
        </w:rPr>
        <w:t xml:space="preserve"> </w:t>
      </w:r>
      <w:r w:rsidRPr="00417B96">
        <w:rPr>
          <w:rFonts w:ascii="GHEA Grapalat" w:hAnsi="GHEA Grapalat" w:cs="Sylfaen"/>
          <w:sz w:val="20"/>
          <w:szCs w:val="24"/>
          <w:lang w:eastAsia="en-US"/>
        </w:rPr>
        <w:t>չի</w:t>
      </w:r>
      <w:r w:rsidRPr="00417B96">
        <w:rPr>
          <w:rFonts w:ascii="GHEA Grapalat" w:hAnsi="GHEA Grapalat" w:cs="Sylfaen"/>
          <w:sz w:val="20"/>
          <w:szCs w:val="24"/>
          <w:lang w:val="af-ZA" w:eastAsia="en-US"/>
        </w:rPr>
        <w:t xml:space="preserve"> </w:t>
      </w:r>
      <w:r w:rsidRPr="00417B96">
        <w:rPr>
          <w:rFonts w:ascii="GHEA Grapalat" w:hAnsi="GHEA Grapalat" w:cs="Sylfaen"/>
          <w:sz w:val="20"/>
          <w:szCs w:val="24"/>
          <w:lang w:eastAsia="en-US"/>
        </w:rPr>
        <w:t>կարող</w:t>
      </w:r>
      <w:r w:rsidRPr="00417B96">
        <w:rPr>
          <w:rFonts w:ascii="GHEA Grapalat" w:hAnsi="GHEA Grapalat" w:cs="Sylfaen"/>
          <w:sz w:val="20"/>
          <w:szCs w:val="24"/>
          <w:lang w:val="af-ZA" w:eastAsia="en-US"/>
        </w:rPr>
        <w:t xml:space="preserve"> </w:t>
      </w:r>
      <w:r w:rsidRPr="00417B96">
        <w:rPr>
          <w:rFonts w:ascii="GHEA Grapalat" w:hAnsi="GHEA Grapalat" w:cs="Sylfaen"/>
          <w:sz w:val="20"/>
          <w:szCs w:val="24"/>
          <w:lang w:eastAsia="en-US"/>
        </w:rPr>
        <w:t>հանդիսանալ</w:t>
      </w:r>
      <w:r w:rsidRPr="00417B96">
        <w:rPr>
          <w:rFonts w:ascii="GHEA Grapalat" w:hAnsi="GHEA Grapalat" w:cs="Sylfaen"/>
          <w:sz w:val="20"/>
          <w:szCs w:val="24"/>
          <w:lang w:val="af-ZA" w:eastAsia="en-US"/>
        </w:rPr>
        <w:t xml:space="preserve"> </w:t>
      </w:r>
      <w:r w:rsidRPr="00417B96">
        <w:rPr>
          <w:rFonts w:ascii="GHEA Grapalat" w:hAnsi="GHEA Grapalat" w:cs="Sylfaen"/>
          <w:sz w:val="20"/>
          <w:szCs w:val="24"/>
          <w:lang w:eastAsia="en-US"/>
        </w:rPr>
        <w:t>սույն</w:t>
      </w:r>
      <w:r w:rsidRPr="00417B96">
        <w:rPr>
          <w:rFonts w:ascii="GHEA Grapalat" w:hAnsi="GHEA Grapalat" w:cs="Sylfaen"/>
          <w:sz w:val="20"/>
          <w:szCs w:val="24"/>
          <w:lang w:val="af-ZA" w:eastAsia="en-US"/>
        </w:rPr>
        <w:t xml:space="preserve"> </w:t>
      </w:r>
      <w:r w:rsidRPr="00417B96">
        <w:rPr>
          <w:rFonts w:ascii="GHEA Grapalat" w:hAnsi="GHEA Grapalat" w:cs="Sylfaen"/>
          <w:sz w:val="20"/>
          <w:szCs w:val="24"/>
          <w:lang w:eastAsia="en-US"/>
        </w:rPr>
        <w:t>ընթացակարգին</w:t>
      </w:r>
      <w:r w:rsidRPr="00417B96">
        <w:rPr>
          <w:rFonts w:ascii="GHEA Grapalat" w:hAnsi="GHEA Grapalat" w:cs="Sylfaen"/>
          <w:sz w:val="20"/>
          <w:szCs w:val="24"/>
          <w:lang w:val="af-ZA" w:eastAsia="en-US"/>
        </w:rPr>
        <w:t xml:space="preserve"> </w:t>
      </w:r>
      <w:r w:rsidR="003A7A32" w:rsidRPr="00417B96">
        <w:rPr>
          <w:rFonts w:ascii="GHEA Grapalat" w:hAnsi="GHEA Grapalat" w:cs="Sylfaen"/>
          <w:sz w:val="20"/>
          <w:lang w:val="af-ZA"/>
        </w:rPr>
        <w:t>(</w:t>
      </w:r>
      <w:r w:rsidR="003A7A32" w:rsidRPr="00417B96">
        <w:rPr>
          <w:rFonts w:ascii="GHEA Grapalat" w:hAnsi="GHEA Grapalat" w:cs="Sylfaen"/>
          <w:sz w:val="20"/>
        </w:rPr>
        <w:t>միևնույն</w:t>
      </w:r>
      <w:r w:rsidR="003A7A32" w:rsidRPr="00417B96">
        <w:rPr>
          <w:rFonts w:ascii="GHEA Grapalat" w:hAnsi="GHEA Grapalat" w:cs="Sylfaen"/>
          <w:sz w:val="20"/>
          <w:lang w:val="af-ZA"/>
        </w:rPr>
        <w:t xml:space="preserve"> </w:t>
      </w:r>
      <w:r w:rsidR="003A7A32" w:rsidRPr="00417B96">
        <w:rPr>
          <w:rFonts w:ascii="GHEA Grapalat" w:hAnsi="GHEA Grapalat" w:cs="Sylfaen"/>
          <w:sz w:val="20"/>
        </w:rPr>
        <w:t>չափաբաժնին</w:t>
      </w:r>
      <w:r w:rsidR="003A7A32" w:rsidRPr="00417B96">
        <w:rPr>
          <w:rFonts w:ascii="GHEA Grapalat" w:hAnsi="GHEA Grapalat" w:cs="Sylfaen"/>
          <w:sz w:val="20"/>
          <w:lang w:val="af-ZA"/>
        </w:rPr>
        <w:t xml:space="preserve">) </w:t>
      </w:r>
      <w:r w:rsidRPr="00417B96">
        <w:rPr>
          <w:rFonts w:ascii="GHEA Grapalat" w:hAnsi="GHEA Grapalat" w:cs="Sylfaen"/>
          <w:sz w:val="20"/>
          <w:szCs w:val="24"/>
          <w:lang w:eastAsia="en-US"/>
        </w:rPr>
        <w:t>մասնակցելու</w:t>
      </w:r>
      <w:r w:rsidRPr="00417B96">
        <w:rPr>
          <w:rFonts w:ascii="GHEA Grapalat" w:hAnsi="GHEA Grapalat" w:cs="Sylfaen"/>
          <w:sz w:val="20"/>
          <w:szCs w:val="24"/>
          <w:lang w:val="af-ZA" w:eastAsia="en-US"/>
        </w:rPr>
        <w:t xml:space="preserve"> </w:t>
      </w:r>
      <w:r w:rsidRPr="00417B96">
        <w:rPr>
          <w:rFonts w:ascii="GHEA Grapalat" w:hAnsi="GHEA Grapalat" w:cs="Sylfaen"/>
          <w:sz w:val="20"/>
          <w:szCs w:val="24"/>
          <w:lang w:eastAsia="en-US"/>
        </w:rPr>
        <w:t>նպատակով</w:t>
      </w:r>
      <w:r w:rsidRPr="00417B96">
        <w:rPr>
          <w:rFonts w:ascii="GHEA Grapalat" w:hAnsi="GHEA Grapalat" w:cs="Sylfaen"/>
          <w:sz w:val="20"/>
          <w:szCs w:val="24"/>
          <w:lang w:val="af-ZA" w:eastAsia="en-US"/>
        </w:rPr>
        <w:t xml:space="preserve"> </w:t>
      </w:r>
      <w:r w:rsidRPr="00417B96">
        <w:rPr>
          <w:rFonts w:ascii="GHEA Grapalat" w:hAnsi="GHEA Grapalat" w:cs="Sylfaen"/>
          <w:sz w:val="20"/>
          <w:szCs w:val="24"/>
          <w:lang w:eastAsia="en-US"/>
        </w:rPr>
        <w:t>հայտ</w:t>
      </w:r>
      <w:r w:rsidRPr="00417B96">
        <w:rPr>
          <w:rFonts w:ascii="GHEA Grapalat" w:hAnsi="GHEA Grapalat" w:cs="Sylfaen"/>
          <w:sz w:val="20"/>
          <w:szCs w:val="24"/>
          <w:lang w:val="af-ZA" w:eastAsia="en-US"/>
        </w:rPr>
        <w:t xml:space="preserve"> </w:t>
      </w:r>
      <w:r w:rsidRPr="00417B96">
        <w:rPr>
          <w:rFonts w:ascii="GHEA Grapalat" w:hAnsi="GHEA Grapalat" w:cs="Sylfaen"/>
          <w:sz w:val="20"/>
          <w:szCs w:val="24"/>
          <w:lang w:eastAsia="en-US"/>
        </w:rPr>
        <w:t>ներկայացրած</w:t>
      </w:r>
      <w:r w:rsidRPr="00417B96">
        <w:rPr>
          <w:rFonts w:ascii="GHEA Grapalat" w:hAnsi="GHEA Grapalat" w:cs="Sylfaen"/>
          <w:sz w:val="20"/>
          <w:szCs w:val="24"/>
          <w:lang w:val="af-ZA" w:eastAsia="en-US"/>
        </w:rPr>
        <w:t xml:space="preserve"> </w:t>
      </w:r>
      <w:r w:rsidRPr="00417B96">
        <w:rPr>
          <w:rFonts w:ascii="GHEA Grapalat" w:hAnsi="GHEA Grapalat" w:cs="Sylfaen"/>
          <w:sz w:val="20"/>
          <w:szCs w:val="24"/>
          <w:lang w:eastAsia="en-US"/>
        </w:rPr>
        <w:t>մասնակիցը</w:t>
      </w:r>
      <w:r w:rsidRPr="00417B96">
        <w:rPr>
          <w:rFonts w:ascii="GHEA Grapalat" w:hAnsi="GHEA Grapalat" w:cs="Sylfaen"/>
          <w:sz w:val="20"/>
          <w:szCs w:val="24"/>
          <w:lang w:val="af-ZA" w:eastAsia="en-US"/>
        </w:rPr>
        <w:t>:</w:t>
      </w:r>
      <w:r w:rsidRPr="005E1F72">
        <w:rPr>
          <w:rFonts w:ascii="GHEA Grapalat" w:hAnsi="GHEA Grapalat" w:cs="Sylfaen"/>
          <w:sz w:val="20"/>
          <w:szCs w:val="24"/>
          <w:lang w:val="af-ZA" w:eastAsia="en-US"/>
        </w:rPr>
        <w:t xml:space="preserve"> </w:t>
      </w:r>
    </w:p>
    <w:p w:rsidR="000A6B75" w:rsidRPr="005E1F72" w:rsidRDefault="000A6B75" w:rsidP="00EF3662">
      <w:pPr>
        <w:pStyle w:val="23"/>
        <w:spacing w:line="240" w:lineRule="auto"/>
        <w:rPr>
          <w:rFonts w:ascii="GHEA Grapalat" w:hAnsi="GHEA Grapalat" w:cs="Sylfaen"/>
          <w:szCs w:val="24"/>
        </w:rPr>
      </w:pPr>
      <w:r w:rsidRPr="005E1F72">
        <w:rPr>
          <w:rFonts w:ascii="GHEA Grapalat" w:hAnsi="GHEA Grapalat" w:cs="Sylfaen"/>
          <w:szCs w:val="24"/>
        </w:rPr>
        <w:t xml:space="preserve"> 2</w:t>
      </w:r>
      <w:r w:rsidRPr="005E1F72">
        <w:rPr>
          <w:rFonts w:ascii="GHEA Grapalat" w:hAnsi="GHEA Grapalat" w:cs="Sylfaen"/>
          <w:szCs w:val="24"/>
          <w:lang w:val="hy-AM"/>
        </w:rPr>
        <w:t>.</w:t>
      </w:r>
      <w:r w:rsidR="00AE5E4B">
        <w:rPr>
          <w:rFonts w:ascii="GHEA Grapalat" w:hAnsi="GHEA Grapalat" w:cs="Sylfaen"/>
          <w:szCs w:val="24"/>
          <w:lang w:val="hy-AM"/>
        </w:rPr>
        <w:t>6</w:t>
      </w:r>
      <w:r w:rsidR="00417B96" w:rsidRPr="004B2068">
        <w:rPr>
          <w:rFonts w:ascii="GHEA Grapalat" w:hAnsi="GHEA Grapalat" w:cs="Sylfaen"/>
          <w:szCs w:val="24"/>
        </w:rPr>
        <w:t xml:space="preserve"> </w:t>
      </w:r>
      <w:r w:rsidRPr="005E1F72">
        <w:rPr>
          <w:rFonts w:ascii="GHEA Grapalat" w:hAnsi="GHEA Grapalat" w:cs="Sylfaen"/>
          <w:szCs w:val="24"/>
          <w:lang w:val="ru-RU"/>
        </w:rPr>
        <w:t>Մասնակիցները</w:t>
      </w:r>
      <w:r w:rsidRPr="005E1F72">
        <w:rPr>
          <w:rFonts w:ascii="GHEA Grapalat" w:hAnsi="GHEA Grapalat" w:cs="Sylfaen"/>
          <w:szCs w:val="24"/>
        </w:rPr>
        <w:t xml:space="preserve"> </w:t>
      </w:r>
      <w:r w:rsidRPr="005E1F72">
        <w:rPr>
          <w:rFonts w:ascii="GHEA Grapalat" w:hAnsi="GHEA Grapalat" w:cs="Sylfaen"/>
          <w:szCs w:val="24"/>
          <w:lang w:val="ru-RU"/>
        </w:rPr>
        <w:t>կարող</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սույն</w:t>
      </w:r>
      <w:r w:rsidRPr="005E1F72">
        <w:rPr>
          <w:rFonts w:ascii="GHEA Grapalat" w:hAnsi="GHEA Grapalat" w:cs="Sylfaen"/>
          <w:szCs w:val="24"/>
        </w:rPr>
        <w:t xml:space="preserve"> </w:t>
      </w:r>
      <w:r w:rsidRPr="005E1F72">
        <w:rPr>
          <w:rFonts w:ascii="GHEA Grapalat" w:hAnsi="GHEA Grapalat" w:cs="Sylfaen"/>
          <w:szCs w:val="24"/>
          <w:lang w:val="ru-RU"/>
        </w:rPr>
        <w:t>ընթացակարգին</w:t>
      </w:r>
      <w:r w:rsidRPr="005E1F72">
        <w:rPr>
          <w:rFonts w:ascii="GHEA Grapalat" w:hAnsi="GHEA Grapalat" w:cs="Sylfaen"/>
          <w:szCs w:val="24"/>
        </w:rPr>
        <w:t xml:space="preserve"> </w:t>
      </w:r>
      <w:r w:rsidRPr="005E1F72">
        <w:rPr>
          <w:rFonts w:ascii="GHEA Grapalat" w:hAnsi="GHEA Grapalat" w:cs="Sylfaen"/>
          <w:szCs w:val="24"/>
          <w:lang w:val="ru-RU"/>
        </w:rPr>
        <w:t>մասնակցել</w:t>
      </w:r>
      <w:r w:rsidRPr="005E1F72">
        <w:rPr>
          <w:rFonts w:ascii="GHEA Grapalat" w:hAnsi="GHEA Grapalat" w:cs="Sylfaen"/>
          <w:szCs w:val="24"/>
        </w:rPr>
        <w:t xml:space="preserve"> </w:t>
      </w:r>
      <w:r w:rsidRPr="005E1F72">
        <w:rPr>
          <w:rFonts w:ascii="GHEA Grapalat" w:hAnsi="GHEA Grapalat" w:cs="Sylfaen"/>
          <w:szCs w:val="24"/>
          <w:lang w:val="ru-RU"/>
        </w:rPr>
        <w:t>համատեղ</w:t>
      </w:r>
      <w:r w:rsidRPr="005E1F72">
        <w:rPr>
          <w:rFonts w:ascii="GHEA Grapalat" w:hAnsi="GHEA Grapalat" w:cs="Sylfaen"/>
          <w:szCs w:val="24"/>
        </w:rPr>
        <w:t xml:space="preserve"> </w:t>
      </w:r>
      <w:r w:rsidRPr="005E1F72">
        <w:rPr>
          <w:rFonts w:ascii="GHEA Grapalat" w:hAnsi="GHEA Grapalat" w:cs="Sylfaen"/>
          <w:szCs w:val="24"/>
          <w:lang w:val="ru-RU"/>
        </w:rPr>
        <w:t>գործունեության</w:t>
      </w:r>
      <w:r w:rsidRPr="005E1F72">
        <w:rPr>
          <w:rFonts w:ascii="GHEA Grapalat" w:hAnsi="GHEA Grapalat" w:cs="Sylfaen"/>
          <w:szCs w:val="24"/>
        </w:rPr>
        <w:t xml:space="preserve"> </w:t>
      </w:r>
      <w:r w:rsidRPr="005E1F72">
        <w:rPr>
          <w:rFonts w:ascii="GHEA Grapalat" w:hAnsi="GHEA Grapalat" w:cs="Sylfaen"/>
          <w:szCs w:val="24"/>
          <w:lang w:val="ru-RU"/>
        </w:rPr>
        <w:t>կարգով</w:t>
      </w:r>
      <w:r w:rsidRPr="005E1F72">
        <w:rPr>
          <w:rFonts w:ascii="GHEA Grapalat" w:hAnsi="GHEA Grapalat" w:cs="Sylfaen"/>
          <w:szCs w:val="24"/>
        </w:rPr>
        <w:t xml:space="preserve"> (</w:t>
      </w:r>
      <w:r w:rsidRPr="005E1F72">
        <w:rPr>
          <w:rFonts w:ascii="GHEA Grapalat" w:hAnsi="GHEA Grapalat" w:cs="Sylfaen"/>
          <w:szCs w:val="24"/>
          <w:lang w:val="ru-RU"/>
        </w:rPr>
        <w:t>կոնսորցիումով</w:t>
      </w:r>
      <w:r w:rsidRPr="005E1F72">
        <w:rPr>
          <w:rFonts w:ascii="GHEA Grapalat" w:hAnsi="GHEA Grapalat" w:cs="Sylfaen"/>
          <w:szCs w:val="24"/>
        </w:rPr>
        <w:t>)</w:t>
      </w:r>
      <w:r w:rsidRPr="005E1F72">
        <w:rPr>
          <w:rFonts w:ascii="GHEA Grapalat" w:hAnsi="GHEA Grapalat" w:cs="Sylfaen"/>
          <w:szCs w:val="24"/>
          <w:lang w:val="ru-RU"/>
        </w:rPr>
        <w:t>։</w:t>
      </w:r>
      <w:r w:rsidRPr="005E1F72">
        <w:rPr>
          <w:rFonts w:ascii="GHEA Grapalat" w:hAnsi="GHEA Grapalat" w:cs="Sylfaen"/>
          <w:szCs w:val="24"/>
        </w:rPr>
        <w:t xml:space="preserve"> </w:t>
      </w:r>
      <w:r w:rsidRPr="005E1F72">
        <w:rPr>
          <w:rFonts w:ascii="GHEA Grapalat" w:hAnsi="GHEA Grapalat" w:cs="Sylfaen"/>
          <w:szCs w:val="24"/>
          <w:lang w:val="ru-RU"/>
        </w:rPr>
        <w:t>Նման</w:t>
      </w:r>
      <w:r w:rsidRPr="005E1F72">
        <w:rPr>
          <w:rFonts w:ascii="GHEA Grapalat" w:hAnsi="GHEA Grapalat" w:cs="Sylfaen"/>
          <w:szCs w:val="24"/>
        </w:rPr>
        <w:t xml:space="preserve"> </w:t>
      </w:r>
      <w:r w:rsidRPr="005E1F72">
        <w:rPr>
          <w:rFonts w:ascii="GHEA Grapalat" w:hAnsi="GHEA Grapalat" w:cs="Sylfaen"/>
          <w:szCs w:val="24"/>
          <w:lang w:val="ru-RU"/>
        </w:rPr>
        <w:t>դեպքում</w:t>
      </w:r>
      <w:r w:rsidRPr="005E1F72">
        <w:rPr>
          <w:rFonts w:ascii="GHEA Grapalat" w:hAnsi="GHEA Grapalat" w:cs="Sylfaen"/>
          <w:szCs w:val="24"/>
        </w:rPr>
        <w:t>`</w:t>
      </w:r>
    </w:p>
    <w:p w:rsidR="000A6B75" w:rsidRPr="005E1F72" w:rsidRDefault="003862E0" w:rsidP="00EF3662">
      <w:pPr>
        <w:pStyle w:val="23"/>
        <w:spacing w:line="240" w:lineRule="auto"/>
        <w:rPr>
          <w:rFonts w:ascii="GHEA Grapalat" w:hAnsi="GHEA Grapalat" w:cs="Sylfaen"/>
          <w:szCs w:val="24"/>
        </w:rPr>
      </w:pPr>
      <w:r>
        <w:rPr>
          <w:rFonts w:ascii="GHEA Grapalat" w:hAnsi="GHEA Grapalat" w:cs="Sylfaen"/>
          <w:szCs w:val="24"/>
          <w:lang w:val="hy-AM"/>
        </w:rPr>
        <w:t>1</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գործունեության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կողմերից</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որևէ</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մեկը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չի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կարող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նույն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ընթացակարգին</w:t>
      </w:r>
      <w:r w:rsidR="000A6B75" w:rsidRPr="005E1F72">
        <w:rPr>
          <w:rFonts w:ascii="GHEA Grapalat" w:hAnsi="GHEA Grapalat" w:cs="Sylfaen"/>
          <w:szCs w:val="24"/>
        </w:rPr>
        <w:t xml:space="preserve"> </w:t>
      </w:r>
      <w:r w:rsidR="003A7A32" w:rsidRPr="00406C77">
        <w:rPr>
          <w:rFonts w:ascii="GHEA Grapalat" w:hAnsi="GHEA Grapalat" w:cs="Sylfaen"/>
        </w:rPr>
        <w:t>(</w:t>
      </w:r>
      <w:r w:rsidR="003A7A32" w:rsidRPr="00330A00">
        <w:rPr>
          <w:rFonts w:ascii="GHEA Grapalat" w:hAnsi="GHEA Grapalat" w:cs="Sylfaen"/>
          <w:lang w:val="en-US"/>
        </w:rPr>
        <w:t>միևնույն</w:t>
      </w:r>
      <w:r w:rsidR="003A7A32" w:rsidRPr="00406C77">
        <w:rPr>
          <w:rFonts w:ascii="GHEA Grapalat" w:hAnsi="GHEA Grapalat" w:cs="Sylfaen"/>
        </w:rPr>
        <w:t xml:space="preserve"> </w:t>
      </w:r>
      <w:r w:rsidR="003A7A32" w:rsidRPr="00330A00">
        <w:rPr>
          <w:rFonts w:ascii="GHEA Grapalat" w:hAnsi="GHEA Grapalat" w:cs="Sylfaen"/>
          <w:lang w:val="en-US"/>
        </w:rPr>
        <w:t>չափաբաժնին</w:t>
      </w:r>
      <w:r w:rsidR="003A7A32" w:rsidRPr="00406C77">
        <w:rPr>
          <w:rFonts w:ascii="GHEA Grapalat" w:hAnsi="GHEA Grapalat" w:cs="Sylfaen"/>
        </w:rPr>
        <w:t xml:space="preserve">) </w:t>
      </w:r>
      <w:r w:rsidR="000A6B75" w:rsidRPr="005E1F72">
        <w:rPr>
          <w:rFonts w:ascii="GHEA Grapalat" w:hAnsi="GHEA Grapalat" w:cs="Sylfaen"/>
          <w:szCs w:val="24"/>
          <w:lang w:val="ru-RU"/>
        </w:rPr>
        <w:t>ներկայացնել</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առանձին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Սույն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պարբերության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պահանջի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չպահպանման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դեպքում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հայտերի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բացման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նիստում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մերժվում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ինչպես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գործունեության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կարգով</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այնպես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էլ</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առանձին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ներկայացված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հայտերը</w:t>
      </w:r>
      <w:r w:rsidR="000A6B75" w:rsidRPr="005E1F72">
        <w:rPr>
          <w:rFonts w:ascii="GHEA Grapalat" w:hAnsi="GHEA Grapalat" w:cs="Sylfaen"/>
          <w:szCs w:val="24"/>
        </w:rPr>
        <w:t>.</w:t>
      </w:r>
    </w:p>
    <w:p w:rsidR="00581DC3" w:rsidRPr="001B602D" w:rsidRDefault="008225FF" w:rsidP="001B602D">
      <w:pPr>
        <w:pStyle w:val="23"/>
        <w:spacing w:line="240" w:lineRule="auto"/>
        <w:ind w:firstLine="567"/>
        <w:rPr>
          <w:rFonts w:ascii="GHEA Grapalat" w:hAnsi="GHEA Grapalat" w:cs="Sylfaen"/>
          <w:szCs w:val="24"/>
        </w:rPr>
      </w:pPr>
      <w:r>
        <w:rPr>
          <w:rFonts w:ascii="GHEA Grapalat" w:hAnsi="GHEA Grapalat" w:cs="Sylfaen"/>
          <w:szCs w:val="24"/>
          <w:lang w:val="hy-AM"/>
        </w:rPr>
        <w:t>2</w:t>
      </w:r>
      <w:r w:rsidR="000A6B75" w:rsidRPr="005E1F72">
        <w:rPr>
          <w:rFonts w:ascii="GHEA Grapalat" w:hAnsi="GHEA Grapalat" w:cs="Sylfaen"/>
          <w:szCs w:val="24"/>
        </w:rPr>
        <w:t>) Մ</w:t>
      </w:r>
      <w:r w:rsidR="000A6B75" w:rsidRPr="005E1F72">
        <w:rPr>
          <w:rFonts w:ascii="GHEA Grapalat" w:hAnsi="GHEA Grapalat" w:cs="Sylfaen"/>
          <w:szCs w:val="24"/>
          <w:lang w:val="ru-RU"/>
        </w:rPr>
        <w:t>ասնակիցները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կրում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և</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համապարտ</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պատասխանատվություն</w:t>
      </w:r>
      <w:r w:rsidR="000A6B75" w:rsidRPr="005E1F72">
        <w:rPr>
          <w:rFonts w:ascii="GHEA Grapalat" w:hAnsi="GHEA Grapalat" w:cs="Sylfaen"/>
          <w:szCs w:val="24"/>
        </w:rPr>
        <w:t>:</w:t>
      </w:r>
      <w:r w:rsidR="000A6B75" w:rsidRPr="005E1F72">
        <w:rPr>
          <w:rFonts w:ascii="GHEA Grapalat" w:hAnsi="GHEA Grapalat" w:cs="Sylfaen"/>
          <w:szCs w:val="24"/>
          <w:lang w:val="hy-AM"/>
        </w:rPr>
        <w:t xml:space="preserve"> </w:t>
      </w:r>
      <w:r w:rsidR="000A6B75" w:rsidRPr="005E1F72">
        <w:rPr>
          <w:rFonts w:ascii="GHEA Grapalat" w:hAnsi="GHEA Grapalat" w:cs="Sylfaen"/>
          <w:szCs w:val="24"/>
        </w:rPr>
        <w:t>Ընդ որում,</w:t>
      </w:r>
      <w:r w:rsidR="000A6B75" w:rsidRPr="005E1F72">
        <w:rPr>
          <w:rFonts w:ascii="GHEA Grapalat" w:hAnsi="GHEA Grapalat" w:cs="Sylfaen"/>
          <w:szCs w:val="24"/>
          <w:lang w:val="hy-AM"/>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անդամի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կոնսորցիումից</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դուրս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գալու</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դեպքում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հետ</w:t>
      </w:r>
      <w:r w:rsidR="000A6B75" w:rsidRPr="005E1F72">
        <w:rPr>
          <w:rFonts w:ascii="GHEA Grapalat" w:hAnsi="GHEA Grapalat" w:cs="Sylfaen"/>
          <w:szCs w:val="24"/>
        </w:rPr>
        <w:t xml:space="preserve"> </w:t>
      </w:r>
      <w:r w:rsidR="00AE4008" w:rsidRPr="005E1F72">
        <w:rPr>
          <w:rFonts w:ascii="GHEA Grapalat" w:hAnsi="GHEA Grapalat" w:cs="Sylfaen"/>
          <w:szCs w:val="24"/>
          <w:lang w:val="en-US"/>
        </w:rPr>
        <w:t>պ</w:t>
      </w:r>
      <w:r w:rsidR="000A6B75" w:rsidRPr="005E1F72">
        <w:rPr>
          <w:rFonts w:ascii="GHEA Grapalat" w:hAnsi="GHEA Grapalat" w:cs="Sylfaen"/>
          <w:szCs w:val="24"/>
          <w:lang w:val="ru-RU"/>
        </w:rPr>
        <w:t>ատվիրատուի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կնքած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պայմանագիրը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միակողմանիորեն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լուծվում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է</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և</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անդամների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նկատմամբ</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կիրառվում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պայմանագրով</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նախատեսված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պատասխանատվության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միջոցները</w:t>
      </w:r>
      <w:r w:rsidR="000A6B75" w:rsidRPr="005E1F72">
        <w:rPr>
          <w:rFonts w:ascii="GHEA Grapalat" w:hAnsi="GHEA Grapalat" w:cs="Sylfaen"/>
          <w:szCs w:val="24"/>
          <w:lang w:val="hy-AM"/>
        </w:rPr>
        <w:t>:</w:t>
      </w:r>
    </w:p>
    <w:p w:rsidR="00581DC3" w:rsidRPr="005E1F72" w:rsidRDefault="00581DC3" w:rsidP="00EF3662">
      <w:pPr>
        <w:ind w:firstLine="567"/>
        <w:jc w:val="both"/>
        <w:rPr>
          <w:rFonts w:ascii="GHEA Grapalat" w:hAnsi="GHEA Grapalat"/>
          <w:b/>
          <w:sz w:val="20"/>
          <w:lang w:val="af-ZA"/>
        </w:rPr>
      </w:pPr>
    </w:p>
    <w:p w:rsidR="00096865" w:rsidRPr="005E1F72" w:rsidRDefault="002B32D6" w:rsidP="008D3511">
      <w:pPr>
        <w:jc w:val="center"/>
        <w:rPr>
          <w:rFonts w:ascii="GHEA Grapalat" w:hAnsi="GHEA Grapalat" w:cs="Arial"/>
          <w:b/>
          <w:sz w:val="20"/>
          <w:lang w:val="af-ZA"/>
        </w:rPr>
      </w:pPr>
      <w:r w:rsidRPr="005E1F72">
        <w:rPr>
          <w:rFonts w:ascii="GHEA Grapalat" w:hAnsi="GHEA Grapalat"/>
          <w:b/>
          <w:sz w:val="20"/>
          <w:lang w:val="af-ZA"/>
        </w:rPr>
        <w:t xml:space="preserve">3.  </w:t>
      </w:r>
      <w:r w:rsidRPr="005E1F72">
        <w:rPr>
          <w:rFonts w:ascii="GHEA Grapalat" w:hAnsi="GHEA Grapalat" w:cs="Sylfaen"/>
          <w:b/>
          <w:sz w:val="20"/>
        </w:rPr>
        <w:t>ՀՐԱՎԵՐԻ</w:t>
      </w:r>
      <w:r w:rsidRPr="005E1F72">
        <w:rPr>
          <w:rFonts w:ascii="GHEA Grapalat" w:hAnsi="GHEA Grapalat" w:cs="Arial"/>
          <w:b/>
          <w:sz w:val="20"/>
          <w:lang w:val="af-ZA"/>
        </w:rPr>
        <w:t xml:space="preserve">  </w:t>
      </w:r>
      <w:r w:rsidRPr="005E1F72">
        <w:rPr>
          <w:rFonts w:ascii="GHEA Grapalat" w:hAnsi="GHEA Grapalat" w:cs="Sylfaen"/>
          <w:b/>
          <w:sz w:val="20"/>
        </w:rPr>
        <w:t>ՊԱՐԶԱԲԱՆՈՒՄԸ</w:t>
      </w:r>
      <w:r w:rsidRPr="005E1F72">
        <w:rPr>
          <w:rFonts w:ascii="GHEA Grapalat" w:hAnsi="GHEA Grapalat" w:cs="Arial"/>
          <w:b/>
          <w:sz w:val="20"/>
          <w:lang w:val="af-ZA"/>
        </w:rPr>
        <w:t xml:space="preserve">  </w:t>
      </w:r>
      <w:r w:rsidRPr="005E1F72">
        <w:rPr>
          <w:rFonts w:ascii="GHEA Grapalat" w:hAnsi="GHEA Grapalat" w:cs="Arial"/>
          <w:b/>
          <w:sz w:val="20"/>
        </w:rPr>
        <w:t>ԵՎ</w:t>
      </w:r>
      <w:r w:rsidRPr="005E1F72">
        <w:rPr>
          <w:rFonts w:ascii="GHEA Grapalat" w:hAnsi="GHEA Grapalat" w:cs="Arial"/>
          <w:b/>
          <w:sz w:val="20"/>
          <w:lang w:val="af-ZA"/>
        </w:rPr>
        <w:t xml:space="preserve"> </w:t>
      </w:r>
      <w:r w:rsidRPr="005E1F72">
        <w:rPr>
          <w:rFonts w:ascii="GHEA Grapalat" w:hAnsi="GHEA Grapalat" w:cs="Sylfaen"/>
          <w:b/>
          <w:sz w:val="20"/>
        </w:rPr>
        <w:t>ՀՐԱՎԵՐՈՒՄ</w:t>
      </w:r>
      <w:r w:rsidRPr="005E1F72">
        <w:rPr>
          <w:rFonts w:ascii="GHEA Grapalat" w:hAnsi="GHEA Grapalat" w:cs="Arial"/>
          <w:b/>
          <w:sz w:val="20"/>
          <w:lang w:val="af-ZA"/>
        </w:rPr>
        <w:t xml:space="preserve"> </w:t>
      </w:r>
      <w:r w:rsidRPr="005E1F72">
        <w:rPr>
          <w:rFonts w:ascii="GHEA Grapalat" w:hAnsi="GHEA Grapalat" w:cs="Sylfaen"/>
          <w:b/>
          <w:sz w:val="20"/>
        </w:rPr>
        <w:t>ՓՈՓՈԽՈՒԹՅՈՒՆ</w:t>
      </w:r>
      <w:r w:rsidRPr="005E1F72">
        <w:rPr>
          <w:rFonts w:ascii="GHEA Grapalat" w:hAnsi="GHEA Grapalat" w:cs="Arial"/>
          <w:b/>
          <w:sz w:val="20"/>
          <w:lang w:val="af-ZA"/>
        </w:rPr>
        <w:t xml:space="preserve"> </w:t>
      </w:r>
      <w:r w:rsidRPr="005E1F72">
        <w:rPr>
          <w:rFonts w:ascii="GHEA Grapalat" w:hAnsi="GHEA Grapalat" w:cs="Sylfaen"/>
          <w:b/>
          <w:sz w:val="20"/>
        </w:rPr>
        <w:t>ԿԱՏԱՐԵԼՈՒ</w:t>
      </w:r>
      <w:r w:rsidRPr="005E1F72">
        <w:rPr>
          <w:rFonts w:ascii="GHEA Grapalat" w:hAnsi="GHEA Grapalat" w:cs="Arial"/>
          <w:b/>
          <w:sz w:val="20"/>
          <w:lang w:val="af-ZA"/>
        </w:rPr>
        <w:t xml:space="preserve"> </w:t>
      </w:r>
      <w:r w:rsidRPr="005E1F72">
        <w:rPr>
          <w:rFonts w:ascii="GHEA Grapalat" w:hAnsi="GHEA Grapalat" w:cs="Sylfaen"/>
          <w:b/>
          <w:sz w:val="20"/>
        </w:rPr>
        <w:t>ԿԱՐԳԸ</w:t>
      </w:r>
    </w:p>
    <w:p w:rsidR="00096865" w:rsidRPr="005E1F72" w:rsidRDefault="00096865" w:rsidP="00EF3662">
      <w:pPr>
        <w:jc w:val="center"/>
        <w:rPr>
          <w:rFonts w:ascii="GHEA Grapalat" w:hAnsi="GHEA Grapalat"/>
          <w:b/>
          <w:sz w:val="20"/>
          <w:lang w:val="af-ZA"/>
        </w:rPr>
      </w:pPr>
    </w:p>
    <w:p w:rsidR="00096865" w:rsidRPr="005E1F72" w:rsidRDefault="00096865" w:rsidP="00EF3662">
      <w:pPr>
        <w:ind w:firstLine="567"/>
        <w:jc w:val="both"/>
        <w:rPr>
          <w:rFonts w:ascii="GHEA Grapalat" w:hAnsi="GHEA Grapalat"/>
          <w:sz w:val="20"/>
          <w:lang w:val="af-ZA"/>
        </w:rPr>
      </w:pPr>
      <w:r w:rsidRPr="005E1F72">
        <w:rPr>
          <w:rFonts w:ascii="GHEA Grapalat" w:hAnsi="GHEA Grapalat"/>
          <w:sz w:val="20"/>
          <w:lang w:val="af-ZA"/>
        </w:rPr>
        <w:t xml:space="preserve">3.1 </w:t>
      </w:r>
      <w:r w:rsidRPr="005E1F72">
        <w:rPr>
          <w:rFonts w:ascii="GHEA Grapalat" w:hAnsi="GHEA Grapalat" w:cs="Sylfaen"/>
          <w:sz w:val="20"/>
        </w:rPr>
        <w:t>Օրենքի</w:t>
      </w:r>
      <w:r w:rsidRPr="005E1F72">
        <w:rPr>
          <w:rFonts w:ascii="GHEA Grapalat" w:hAnsi="GHEA Grapalat" w:cs="Arial"/>
          <w:sz w:val="20"/>
          <w:lang w:val="af-ZA"/>
        </w:rPr>
        <w:t xml:space="preserve"> 2</w:t>
      </w:r>
      <w:r w:rsidR="00525BD2" w:rsidRPr="005E1F72">
        <w:rPr>
          <w:rFonts w:ascii="GHEA Grapalat" w:hAnsi="GHEA Grapalat" w:cs="Arial"/>
          <w:sz w:val="20"/>
          <w:lang w:val="af-ZA"/>
        </w:rPr>
        <w:t>9</w:t>
      </w:r>
      <w:r w:rsidRPr="005E1F72">
        <w:rPr>
          <w:rFonts w:ascii="GHEA Grapalat" w:hAnsi="GHEA Grapalat" w:cs="Arial"/>
          <w:sz w:val="20"/>
          <w:lang w:val="af-ZA"/>
        </w:rPr>
        <w:t>-</w:t>
      </w:r>
      <w:r w:rsidRPr="005E1F72">
        <w:rPr>
          <w:rFonts w:ascii="GHEA Grapalat" w:hAnsi="GHEA Grapalat" w:cs="Sylfaen"/>
          <w:sz w:val="20"/>
        </w:rPr>
        <w:t>րդ</w:t>
      </w:r>
      <w:r w:rsidRPr="005E1F72">
        <w:rPr>
          <w:rFonts w:ascii="GHEA Grapalat" w:hAnsi="GHEA Grapalat" w:cs="Arial"/>
          <w:sz w:val="20"/>
          <w:lang w:val="af-ZA"/>
        </w:rPr>
        <w:t xml:space="preserve"> </w:t>
      </w:r>
      <w:r w:rsidRPr="005E1F72">
        <w:rPr>
          <w:rFonts w:ascii="GHEA Grapalat" w:hAnsi="GHEA Grapalat" w:cs="Sylfaen"/>
          <w:sz w:val="20"/>
        </w:rPr>
        <w:t>հոդվածի</w:t>
      </w:r>
      <w:r w:rsidRPr="005E1F72">
        <w:rPr>
          <w:rFonts w:ascii="GHEA Grapalat" w:hAnsi="GHEA Grapalat" w:cs="Arial"/>
          <w:sz w:val="20"/>
          <w:lang w:val="af-ZA"/>
        </w:rPr>
        <w:t xml:space="preserve"> </w:t>
      </w:r>
      <w:r w:rsidRPr="005E1F72">
        <w:rPr>
          <w:rFonts w:ascii="GHEA Grapalat" w:hAnsi="GHEA Grapalat" w:cs="Sylfaen"/>
          <w:sz w:val="20"/>
        </w:rPr>
        <w:t>համաձայն</w:t>
      </w:r>
      <w:r w:rsidRPr="005E1F72">
        <w:rPr>
          <w:rFonts w:ascii="GHEA Grapalat" w:hAnsi="GHEA Grapalat" w:cs="Arial"/>
          <w:sz w:val="20"/>
          <w:lang w:val="af-ZA"/>
        </w:rPr>
        <w:t xml:space="preserve">` </w:t>
      </w:r>
      <w:r w:rsidR="00051B7F" w:rsidRPr="005E1F72">
        <w:rPr>
          <w:rFonts w:ascii="GHEA Grapalat" w:hAnsi="GHEA Grapalat" w:cs="Arial"/>
          <w:sz w:val="20"/>
        </w:rPr>
        <w:t>մ</w:t>
      </w:r>
      <w:r w:rsidRPr="005E1F72">
        <w:rPr>
          <w:rFonts w:ascii="GHEA Grapalat" w:hAnsi="GHEA Grapalat" w:cs="Sylfaen"/>
          <w:sz w:val="20"/>
        </w:rPr>
        <w:t>ասնակիցն</w:t>
      </w:r>
      <w:r w:rsidRPr="005E1F72">
        <w:rPr>
          <w:rFonts w:ascii="GHEA Grapalat" w:hAnsi="GHEA Grapalat" w:cs="Arial"/>
          <w:sz w:val="20"/>
          <w:lang w:val="af-ZA"/>
        </w:rPr>
        <w:t xml:space="preserve"> </w:t>
      </w:r>
      <w:r w:rsidRPr="005E1F72">
        <w:rPr>
          <w:rFonts w:ascii="GHEA Grapalat" w:hAnsi="GHEA Grapalat" w:cs="Sylfaen"/>
          <w:sz w:val="20"/>
        </w:rPr>
        <w:t>իրավունք</w:t>
      </w:r>
      <w:r w:rsidRPr="005E1F72">
        <w:rPr>
          <w:rFonts w:ascii="GHEA Grapalat" w:hAnsi="GHEA Grapalat" w:cs="Arial"/>
          <w:sz w:val="20"/>
          <w:lang w:val="af-ZA"/>
        </w:rPr>
        <w:t xml:space="preserve"> </w:t>
      </w:r>
      <w:r w:rsidRPr="005E1F72">
        <w:rPr>
          <w:rFonts w:ascii="GHEA Grapalat" w:hAnsi="GHEA Grapalat" w:cs="Sylfaen"/>
          <w:sz w:val="20"/>
        </w:rPr>
        <w:t>ունի</w:t>
      </w:r>
      <w:r w:rsidRPr="005E1F72">
        <w:rPr>
          <w:rFonts w:ascii="GHEA Grapalat" w:hAnsi="GHEA Grapalat" w:cs="Arial"/>
          <w:sz w:val="20"/>
          <w:lang w:val="af-ZA"/>
        </w:rPr>
        <w:t xml:space="preserve"> </w:t>
      </w:r>
      <w:r w:rsidR="00AE4008" w:rsidRPr="005E1F72">
        <w:rPr>
          <w:rFonts w:ascii="GHEA Grapalat" w:hAnsi="GHEA Grapalat" w:cs="Sylfaen"/>
          <w:sz w:val="20"/>
        </w:rPr>
        <w:t>պ</w:t>
      </w:r>
      <w:r w:rsidRPr="005E1F72">
        <w:rPr>
          <w:rFonts w:ascii="GHEA Grapalat" w:hAnsi="GHEA Grapalat" w:cs="Sylfaen"/>
          <w:sz w:val="20"/>
        </w:rPr>
        <w:t>ատվիրատուից</w:t>
      </w:r>
      <w:r w:rsidRPr="005E1F72">
        <w:rPr>
          <w:rFonts w:ascii="GHEA Grapalat" w:hAnsi="GHEA Grapalat" w:cs="Arial"/>
          <w:sz w:val="20"/>
          <w:lang w:val="af-ZA"/>
        </w:rPr>
        <w:t xml:space="preserve"> </w:t>
      </w:r>
      <w:r w:rsidRPr="005E1F72">
        <w:rPr>
          <w:rFonts w:ascii="GHEA Grapalat" w:hAnsi="GHEA Grapalat" w:cs="Sylfaen"/>
          <w:sz w:val="20"/>
        </w:rPr>
        <w:t>պահանջել</w:t>
      </w:r>
      <w:r w:rsidRPr="005E1F72">
        <w:rPr>
          <w:rFonts w:ascii="GHEA Grapalat" w:hAnsi="GHEA Grapalat" w:cs="Arial"/>
          <w:sz w:val="20"/>
          <w:lang w:val="af-ZA"/>
        </w:rPr>
        <w:t xml:space="preserve"> </w:t>
      </w:r>
      <w:r w:rsidRPr="005E1F72">
        <w:rPr>
          <w:rFonts w:ascii="GHEA Grapalat" w:hAnsi="GHEA Grapalat" w:cs="Sylfaen"/>
          <w:sz w:val="20"/>
        </w:rPr>
        <w:t>հրավերի</w:t>
      </w:r>
      <w:r w:rsidRPr="005E1F72">
        <w:rPr>
          <w:rFonts w:ascii="GHEA Grapalat" w:hAnsi="GHEA Grapalat" w:cs="Arial"/>
          <w:sz w:val="20"/>
          <w:lang w:val="af-ZA"/>
        </w:rPr>
        <w:t xml:space="preserve"> </w:t>
      </w:r>
      <w:r w:rsidRPr="005E1F72">
        <w:rPr>
          <w:rFonts w:ascii="GHEA Grapalat" w:hAnsi="GHEA Grapalat" w:cs="Sylfaen"/>
          <w:sz w:val="20"/>
        </w:rPr>
        <w:t>պարզաբանում</w:t>
      </w:r>
      <w:r w:rsidR="004D5671" w:rsidRPr="005E1F72">
        <w:rPr>
          <w:rFonts w:ascii="GHEA Grapalat" w:hAnsi="GHEA Grapalat" w:cs="Tahoma"/>
          <w:sz w:val="20"/>
        </w:rPr>
        <w:t>։</w:t>
      </w:r>
    </w:p>
    <w:p w:rsidR="00096865" w:rsidRPr="005E1F72" w:rsidRDefault="00096865" w:rsidP="00EF3662">
      <w:pPr>
        <w:autoSpaceDE w:val="0"/>
        <w:autoSpaceDN w:val="0"/>
        <w:adjustRightInd w:val="0"/>
        <w:ind w:firstLine="567"/>
        <w:jc w:val="both"/>
        <w:rPr>
          <w:rFonts w:ascii="GHEA Grapalat" w:hAnsi="GHEA Grapalat"/>
          <w:sz w:val="20"/>
          <w:lang w:val="af-ZA"/>
        </w:rPr>
      </w:pPr>
      <w:r w:rsidRPr="005E1F72">
        <w:rPr>
          <w:rFonts w:ascii="GHEA Grapalat" w:hAnsi="GHEA Grapalat" w:cs="Sylfaen"/>
          <w:sz w:val="20"/>
        </w:rPr>
        <w:t>Մասնակիցն</w:t>
      </w:r>
      <w:r w:rsidRPr="005E1F72">
        <w:rPr>
          <w:rFonts w:ascii="GHEA Grapalat" w:hAnsi="GHEA Grapalat" w:cs="Arial"/>
          <w:sz w:val="20"/>
          <w:lang w:val="af-ZA"/>
        </w:rPr>
        <w:t xml:space="preserve"> </w:t>
      </w:r>
      <w:r w:rsidRPr="005E1F72">
        <w:rPr>
          <w:rFonts w:ascii="GHEA Grapalat" w:hAnsi="GHEA Grapalat" w:cs="Sylfaen"/>
          <w:sz w:val="20"/>
        </w:rPr>
        <w:t>իրավունք</w:t>
      </w:r>
      <w:r w:rsidRPr="005E1F72">
        <w:rPr>
          <w:rFonts w:ascii="GHEA Grapalat" w:hAnsi="GHEA Grapalat" w:cs="Arial"/>
          <w:sz w:val="20"/>
          <w:lang w:val="af-ZA"/>
        </w:rPr>
        <w:t xml:space="preserve"> </w:t>
      </w:r>
      <w:r w:rsidRPr="005E1F72">
        <w:rPr>
          <w:rFonts w:ascii="GHEA Grapalat" w:hAnsi="GHEA Grapalat" w:cs="Sylfaen"/>
          <w:sz w:val="20"/>
        </w:rPr>
        <w:t>ունի</w:t>
      </w:r>
      <w:r w:rsidRPr="005E1F72">
        <w:rPr>
          <w:rFonts w:ascii="GHEA Grapalat" w:hAnsi="GHEA Grapalat" w:cs="Arial"/>
          <w:sz w:val="20"/>
          <w:lang w:val="af-ZA"/>
        </w:rPr>
        <w:t xml:space="preserve"> </w:t>
      </w:r>
      <w:r w:rsidRPr="005E1F72">
        <w:rPr>
          <w:rFonts w:ascii="GHEA Grapalat" w:hAnsi="GHEA Grapalat" w:cs="Sylfaen"/>
          <w:sz w:val="20"/>
        </w:rPr>
        <w:t>հայտերի</w:t>
      </w:r>
      <w:r w:rsidRPr="005E1F72">
        <w:rPr>
          <w:rFonts w:ascii="GHEA Grapalat" w:hAnsi="GHEA Grapalat" w:cs="Arial"/>
          <w:sz w:val="20"/>
          <w:lang w:val="af-ZA"/>
        </w:rPr>
        <w:t xml:space="preserve"> </w:t>
      </w:r>
      <w:r w:rsidRPr="005E1F72">
        <w:rPr>
          <w:rFonts w:ascii="GHEA Grapalat" w:hAnsi="GHEA Grapalat" w:cs="Sylfaen"/>
          <w:sz w:val="20"/>
        </w:rPr>
        <w:t>ներկայացման</w:t>
      </w:r>
      <w:r w:rsidRPr="005E1F72">
        <w:rPr>
          <w:rFonts w:ascii="GHEA Grapalat" w:hAnsi="GHEA Grapalat" w:cs="Arial"/>
          <w:sz w:val="20"/>
          <w:lang w:val="af-ZA"/>
        </w:rPr>
        <w:t xml:space="preserve"> </w:t>
      </w:r>
      <w:r w:rsidRPr="005E1F72">
        <w:rPr>
          <w:rFonts w:ascii="GHEA Grapalat" w:hAnsi="GHEA Grapalat" w:cs="Sylfaen"/>
          <w:sz w:val="20"/>
        </w:rPr>
        <w:t>վերջնաժամկետը</w:t>
      </w:r>
      <w:r w:rsidRPr="005E1F72">
        <w:rPr>
          <w:rFonts w:ascii="GHEA Grapalat" w:hAnsi="GHEA Grapalat" w:cs="Arial"/>
          <w:sz w:val="20"/>
          <w:lang w:val="af-ZA"/>
        </w:rPr>
        <w:t xml:space="preserve"> </w:t>
      </w:r>
      <w:r w:rsidRPr="005E1F72">
        <w:rPr>
          <w:rFonts w:ascii="GHEA Grapalat" w:hAnsi="GHEA Grapalat" w:cs="Sylfaen"/>
          <w:sz w:val="20"/>
        </w:rPr>
        <w:t>լրանալուց</w:t>
      </w:r>
      <w:r w:rsidRPr="005E1F72">
        <w:rPr>
          <w:rFonts w:ascii="GHEA Grapalat" w:hAnsi="GHEA Grapalat" w:cs="Arial"/>
          <w:sz w:val="20"/>
          <w:lang w:val="af-ZA"/>
        </w:rPr>
        <w:t xml:space="preserve"> </w:t>
      </w:r>
      <w:r w:rsidRPr="005E1F72">
        <w:rPr>
          <w:rFonts w:ascii="GHEA Grapalat" w:hAnsi="GHEA Grapalat" w:cs="Sylfaen"/>
          <w:sz w:val="20"/>
        </w:rPr>
        <w:t>առնվազն</w:t>
      </w:r>
      <w:r w:rsidRPr="005E1F72">
        <w:rPr>
          <w:rFonts w:ascii="GHEA Grapalat" w:hAnsi="GHEA Grapalat" w:cs="Arial"/>
          <w:sz w:val="20"/>
          <w:lang w:val="af-ZA"/>
        </w:rPr>
        <w:t xml:space="preserve"> </w:t>
      </w:r>
      <w:r w:rsidRPr="005E1F72">
        <w:rPr>
          <w:rFonts w:ascii="GHEA Grapalat" w:hAnsi="GHEA Grapalat" w:cs="Sylfaen"/>
          <w:sz w:val="20"/>
        </w:rPr>
        <w:t>հինգ</w:t>
      </w:r>
      <w:r w:rsidRPr="005E1F72">
        <w:rPr>
          <w:rFonts w:ascii="GHEA Grapalat" w:hAnsi="GHEA Grapalat" w:cs="Arial"/>
          <w:sz w:val="20"/>
          <w:lang w:val="af-ZA"/>
        </w:rPr>
        <w:t xml:space="preserve"> </w:t>
      </w:r>
      <w:r w:rsidRPr="005E1F72">
        <w:rPr>
          <w:rFonts w:ascii="GHEA Grapalat" w:hAnsi="GHEA Grapalat" w:cs="Sylfaen"/>
          <w:sz w:val="20"/>
        </w:rPr>
        <w:t>օրացուցային</w:t>
      </w:r>
      <w:r w:rsidRPr="005E1F72">
        <w:rPr>
          <w:rFonts w:ascii="GHEA Grapalat" w:hAnsi="GHEA Grapalat" w:cs="Arial"/>
          <w:sz w:val="20"/>
          <w:lang w:val="af-ZA"/>
        </w:rPr>
        <w:t xml:space="preserve"> </w:t>
      </w:r>
      <w:r w:rsidRPr="005E1F72">
        <w:rPr>
          <w:rFonts w:ascii="GHEA Grapalat" w:hAnsi="GHEA Grapalat" w:cs="Sylfaen"/>
          <w:sz w:val="20"/>
        </w:rPr>
        <w:t>օր</w:t>
      </w:r>
      <w:r w:rsidR="002B5F87" w:rsidRPr="005E1F72">
        <w:rPr>
          <w:rFonts w:ascii="GHEA Grapalat" w:hAnsi="GHEA Grapalat" w:cs="Sylfaen"/>
          <w:sz w:val="20"/>
          <w:lang w:val="af-ZA"/>
        </w:rPr>
        <w:t xml:space="preserve"> </w:t>
      </w:r>
      <w:r w:rsidRPr="005E1F72">
        <w:rPr>
          <w:rFonts w:ascii="GHEA Grapalat" w:hAnsi="GHEA Grapalat" w:cs="Sylfaen"/>
          <w:sz w:val="20"/>
        </w:rPr>
        <w:t>առաջ</w:t>
      </w:r>
      <w:r w:rsidRPr="005E1F72">
        <w:rPr>
          <w:rFonts w:ascii="GHEA Grapalat" w:hAnsi="GHEA Grapalat" w:cs="Arial"/>
          <w:sz w:val="20"/>
          <w:lang w:val="af-ZA"/>
        </w:rPr>
        <w:t xml:space="preserve"> </w:t>
      </w:r>
      <w:r w:rsidR="00965B76" w:rsidRPr="005E1F72">
        <w:rPr>
          <w:rFonts w:ascii="GHEA Grapalat" w:hAnsi="GHEA Grapalat" w:cs="Arial"/>
          <w:sz w:val="20"/>
        </w:rPr>
        <w:t>համակարգի</w:t>
      </w:r>
      <w:r w:rsidR="00965B76" w:rsidRPr="005E1F72">
        <w:rPr>
          <w:rFonts w:ascii="GHEA Grapalat" w:hAnsi="GHEA Grapalat" w:cs="Arial"/>
          <w:sz w:val="20"/>
          <w:lang w:val="af-ZA"/>
        </w:rPr>
        <w:t xml:space="preserve"> </w:t>
      </w:r>
      <w:r w:rsidR="00965B76" w:rsidRPr="005E1F72">
        <w:rPr>
          <w:rFonts w:ascii="GHEA Grapalat" w:hAnsi="GHEA Grapalat" w:cs="Arial"/>
          <w:sz w:val="20"/>
        </w:rPr>
        <w:t>միջոցով</w:t>
      </w:r>
      <w:r w:rsidR="00965B76" w:rsidRPr="005E1F72">
        <w:rPr>
          <w:rFonts w:ascii="GHEA Grapalat" w:hAnsi="GHEA Grapalat" w:cs="Arial"/>
          <w:sz w:val="20"/>
          <w:lang w:val="af-ZA"/>
        </w:rPr>
        <w:t xml:space="preserve"> </w:t>
      </w:r>
      <w:r w:rsidR="000946A3" w:rsidRPr="005E1F72">
        <w:rPr>
          <w:rFonts w:ascii="GHEA Grapalat" w:hAnsi="GHEA Grapalat" w:cs="Sylfaen"/>
          <w:sz w:val="20"/>
        </w:rPr>
        <w:t>հանձնաժողովից</w:t>
      </w:r>
      <w:r w:rsidR="000946A3" w:rsidRPr="005E1F72">
        <w:rPr>
          <w:rFonts w:ascii="GHEA Grapalat" w:hAnsi="GHEA Grapalat" w:cs="Sylfaen"/>
          <w:sz w:val="20"/>
          <w:lang w:val="af-ZA"/>
        </w:rPr>
        <w:t xml:space="preserve"> </w:t>
      </w:r>
      <w:r w:rsidRPr="005E1F72">
        <w:rPr>
          <w:rFonts w:ascii="GHEA Grapalat" w:hAnsi="GHEA Grapalat" w:cs="Sylfaen"/>
          <w:sz w:val="20"/>
        </w:rPr>
        <w:t>պահանջելու</w:t>
      </w:r>
      <w:r w:rsidRPr="005E1F72">
        <w:rPr>
          <w:rFonts w:ascii="GHEA Grapalat" w:hAnsi="GHEA Grapalat" w:cs="Arial"/>
          <w:sz w:val="20"/>
          <w:lang w:val="af-ZA"/>
        </w:rPr>
        <w:t xml:space="preserve"> </w:t>
      </w:r>
      <w:r w:rsidRPr="005E1F72">
        <w:rPr>
          <w:rFonts w:ascii="GHEA Grapalat" w:hAnsi="GHEA Grapalat" w:cs="Sylfaen"/>
          <w:sz w:val="20"/>
        </w:rPr>
        <w:t>հրավերի</w:t>
      </w:r>
      <w:r w:rsidRPr="005E1F72">
        <w:rPr>
          <w:rFonts w:ascii="GHEA Grapalat" w:hAnsi="GHEA Grapalat" w:cs="Arial"/>
          <w:sz w:val="20"/>
          <w:lang w:val="af-ZA"/>
        </w:rPr>
        <w:t xml:space="preserve"> </w:t>
      </w:r>
      <w:r w:rsidRPr="005E1F72">
        <w:rPr>
          <w:rFonts w:ascii="GHEA Grapalat" w:hAnsi="GHEA Grapalat" w:cs="Sylfaen"/>
          <w:sz w:val="20"/>
        </w:rPr>
        <w:t>պարզաբանում</w:t>
      </w:r>
      <w:r w:rsidR="004D5671" w:rsidRPr="005E1F72">
        <w:rPr>
          <w:rFonts w:ascii="GHEA Grapalat" w:hAnsi="GHEA Grapalat" w:cs="Tahoma"/>
          <w:sz w:val="20"/>
        </w:rPr>
        <w:t>։</w:t>
      </w:r>
      <w:r w:rsidRPr="005E1F72">
        <w:rPr>
          <w:rFonts w:ascii="GHEA Grapalat" w:hAnsi="GHEA Grapalat"/>
          <w:sz w:val="20"/>
          <w:lang w:val="af-ZA"/>
        </w:rPr>
        <w:t xml:space="preserve"> </w:t>
      </w:r>
      <w:r w:rsidR="000946A3" w:rsidRPr="005E1F72">
        <w:rPr>
          <w:rFonts w:ascii="GHEA Grapalat" w:hAnsi="GHEA Grapalat"/>
          <w:sz w:val="20"/>
        </w:rPr>
        <w:t>Հանձնաժողովը</w:t>
      </w:r>
      <w:r w:rsidR="000946A3" w:rsidRPr="005E1F72">
        <w:rPr>
          <w:rFonts w:ascii="GHEA Grapalat" w:hAnsi="GHEA Grapalat"/>
          <w:sz w:val="20"/>
          <w:lang w:val="af-ZA"/>
        </w:rPr>
        <w:t xml:space="preserve"> </w:t>
      </w:r>
      <w:r w:rsidR="000946A3" w:rsidRPr="005E1F72">
        <w:rPr>
          <w:rFonts w:ascii="GHEA Grapalat" w:hAnsi="GHEA Grapalat" w:cs="Sylfaen"/>
          <w:sz w:val="20"/>
        </w:rPr>
        <w:t>հարցումը</w:t>
      </w:r>
      <w:r w:rsidR="000946A3" w:rsidRPr="005E1F72">
        <w:rPr>
          <w:rFonts w:ascii="GHEA Grapalat" w:hAnsi="GHEA Grapalat" w:cs="Arial"/>
          <w:sz w:val="20"/>
          <w:lang w:val="af-ZA"/>
        </w:rPr>
        <w:t xml:space="preserve"> </w:t>
      </w:r>
      <w:r w:rsidRPr="005E1F72">
        <w:rPr>
          <w:rFonts w:ascii="GHEA Grapalat" w:hAnsi="GHEA Grapalat" w:cs="Sylfaen"/>
          <w:sz w:val="20"/>
        </w:rPr>
        <w:t>կատարած</w:t>
      </w:r>
      <w:r w:rsidRPr="005E1F72">
        <w:rPr>
          <w:rFonts w:ascii="GHEA Grapalat" w:hAnsi="GHEA Grapalat" w:cs="Arial"/>
          <w:sz w:val="20"/>
          <w:lang w:val="af-ZA"/>
        </w:rPr>
        <w:t xml:space="preserve"> </w:t>
      </w:r>
      <w:r w:rsidR="000946A3" w:rsidRPr="005E1F72">
        <w:rPr>
          <w:rFonts w:ascii="GHEA Grapalat" w:hAnsi="GHEA Grapalat" w:cs="Arial"/>
          <w:sz w:val="20"/>
        </w:rPr>
        <w:t>մ</w:t>
      </w:r>
      <w:r w:rsidR="000946A3" w:rsidRPr="005E1F72">
        <w:rPr>
          <w:rFonts w:ascii="GHEA Grapalat" w:hAnsi="GHEA Grapalat" w:cs="Sylfaen"/>
          <w:sz w:val="20"/>
        </w:rPr>
        <w:t>ասնակցին</w:t>
      </w:r>
      <w:r w:rsidR="000946A3" w:rsidRPr="005E1F72">
        <w:rPr>
          <w:rFonts w:ascii="GHEA Grapalat" w:hAnsi="GHEA Grapalat" w:cs="Arial"/>
          <w:sz w:val="20"/>
          <w:lang w:val="af-ZA"/>
        </w:rPr>
        <w:t xml:space="preserve"> </w:t>
      </w:r>
      <w:r w:rsidRPr="005E1F72">
        <w:rPr>
          <w:rFonts w:ascii="GHEA Grapalat" w:hAnsi="GHEA Grapalat" w:cs="Sylfaen"/>
          <w:sz w:val="20"/>
        </w:rPr>
        <w:t>պարզաբանումը</w:t>
      </w:r>
      <w:r w:rsidRPr="005E1F72">
        <w:rPr>
          <w:rFonts w:ascii="GHEA Grapalat" w:hAnsi="GHEA Grapalat" w:cs="Arial"/>
          <w:sz w:val="20"/>
          <w:lang w:val="af-ZA"/>
        </w:rPr>
        <w:t xml:space="preserve"> </w:t>
      </w:r>
      <w:r w:rsidRPr="005E1F72">
        <w:rPr>
          <w:rFonts w:ascii="GHEA Grapalat" w:hAnsi="GHEA Grapalat" w:cs="Sylfaen"/>
          <w:sz w:val="20"/>
        </w:rPr>
        <w:lastRenderedPageBreak/>
        <w:t>տրամադրում</w:t>
      </w:r>
      <w:r w:rsidRPr="005E1F72">
        <w:rPr>
          <w:rFonts w:ascii="GHEA Grapalat" w:hAnsi="GHEA Grapalat" w:cs="Arial"/>
          <w:sz w:val="20"/>
          <w:lang w:val="af-ZA"/>
        </w:rPr>
        <w:t xml:space="preserve"> </w:t>
      </w:r>
      <w:r w:rsidRPr="005E1F72">
        <w:rPr>
          <w:rFonts w:ascii="GHEA Grapalat" w:hAnsi="GHEA Grapalat" w:cs="Sylfaen"/>
          <w:sz w:val="20"/>
        </w:rPr>
        <w:t>է</w:t>
      </w:r>
      <w:r w:rsidR="00A93710" w:rsidRPr="005E1F72">
        <w:rPr>
          <w:rFonts w:ascii="GHEA Grapalat" w:hAnsi="GHEA Grapalat" w:cs="Sylfaen"/>
          <w:sz w:val="20"/>
          <w:lang w:val="af-ZA"/>
        </w:rPr>
        <w:t xml:space="preserve"> </w:t>
      </w:r>
      <w:r w:rsidR="00926875" w:rsidRPr="005E1F72">
        <w:rPr>
          <w:rFonts w:ascii="GHEA Grapalat" w:hAnsi="GHEA Grapalat" w:cs="Sylfaen"/>
          <w:sz w:val="20"/>
        </w:rPr>
        <w:t>համակարգի</w:t>
      </w:r>
      <w:r w:rsidR="00926875" w:rsidRPr="005E1F72">
        <w:rPr>
          <w:rFonts w:ascii="GHEA Grapalat" w:hAnsi="GHEA Grapalat" w:cs="Sylfaen"/>
          <w:sz w:val="20"/>
          <w:lang w:val="af-ZA"/>
        </w:rPr>
        <w:t xml:space="preserve"> </w:t>
      </w:r>
      <w:r w:rsidR="00926875" w:rsidRPr="005E1F72">
        <w:rPr>
          <w:rFonts w:ascii="GHEA Grapalat" w:hAnsi="GHEA Grapalat" w:cs="Sylfaen"/>
          <w:sz w:val="20"/>
        </w:rPr>
        <w:t>միջոցով</w:t>
      </w:r>
      <w:r w:rsidR="00926875" w:rsidRPr="005E1F72">
        <w:rPr>
          <w:rFonts w:ascii="GHEA Grapalat" w:hAnsi="GHEA Grapalat" w:cs="Sylfaen"/>
          <w:sz w:val="20"/>
          <w:lang w:val="af-ZA"/>
        </w:rPr>
        <w:t xml:space="preserve">` </w:t>
      </w:r>
      <w:r w:rsidRPr="005E1F72">
        <w:rPr>
          <w:rFonts w:ascii="GHEA Grapalat" w:hAnsi="GHEA Grapalat" w:cs="Sylfaen"/>
          <w:sz w:val="20"/>
        </w:rPr>
        <w:t>հարցում</w:t>
      </w:r>
      <w:r w:rsidR="000946A3" w:rsidRPr="005E1F72">
        <w:rPr>
          <w:rFonts w:ascii="GHEA Grapalat" w:hAnsi="GHEA Grapalat" w:cs="Sylfaen"/>
          <w:sz w:val="20"/>
        </w:rPr>
        <w:t>ը</w:t>
      </w:r>
      <w:r w:rsidRPr="005E1F72">
        <w:rPr>
          <w:rFonts w:ascii="GHEA Grapalat" w:hAnsi="GHEA Grapalat" w:cs="Arial"/>
          <w:sz w:val="20"/>
          <w:lang w:val="af-ZA"/>
        </w:rPr>
        <w:t xml:space="preserve"> </w:t>
      </w:r>
      <w:r w:rsidRPr="005E1F72">
        <w:rPr>
          <w:rFonts w:ascii="GHEA Grapalat" w:hAnsi="GHEA Grapalat" w:cs="Sylfaen"/>
          <w:sz w:val="20"/>
        </w:rPr>
        <w:t>ստանալու</w:t>
      </w:r>
      <w:r w:rsidRPr="005E1F72">
        <w:rPr>
          <w:rFonts w:ascii="GHEA Grapalat" w:hAnsi="GHEA Grapalat" w:cs="Arial"/>
          <w:sz w:val="20"/>
          <w:lang w:val="af-ZA"/>
        </w:rPr>
        <w:t xml:space="preserve"> </w:t>
      </w:r>
      <w:r w:rsidRPr="005E1F72">
        <w:rPr>
          <w:rFonts w:ascii="GHEA Grapalat" w:hAnsi="GHEA Grapalat" w:cs="Sylfaen"/>
          <w:sz w:val="20"/>
        </w:rPr>
        <w:t>օրվան</w:t>
      </w:r>
      <w:r w:rsidRPr="005E1F72">
        <w:rPr>
          <w:rFonts w:ascii="GHEA Grapalat" w:hAnsi="GHEA Grapalat" w:cs="Arial"/>
          <w:sz w:val="20"/>
          <w:lang w:val="af-ZA"/>
        </w:rPr>
        <w:t xml:space="preserve"> </w:t>
      </w:r>
      <w:r w:rsidRPr="005E1F72">
        <w:rPr>
          <w:rFonts w:ascii="GHEA Grapalat" w:hAnsi="GHEA Grapalat" w:cs="Sylfaen"/>
          <w:sz w:val="20"/>
        </w:rPr>
        <w:t>հաջորդող</w:t>
      </w:r>
      <w:r w:rsidRPr="005E1F72">
        <w:rPr>
          <w:rFonts w:ascii="GHEA Grapalat" w:hAnsi="GHEA Grapalat" w:cs="Arial"/>
          <w:sz w:val="20"/>
          <w:lang w:val="af-ZA"/>
        </w:rPr>
        <w:t xml:space="preserve"> </w:t>
      </w:r>
      <w:r w:rsidRPr="005E1F72">
        <w:rPr>
          <w:rFonts w:ascii="GHEA Grapalat" w:hAnsi="GHEA Grapalat" w:cs="Sylfaen"/>
          <w:sz w:val="20"/>
        </w:rPr>
        <w:t>եր</w:t>
      </w:r>
      <w:r w:rsidR="00A93710" w:rsidRPr="005E1F72">
        <w:rPr>
          <w:rFonts w:ascii="GHEA Grapalat" w:hAnsi="GHEA Grapalat" w:cs="Sylfaen"/>
          <w:sz w:val="20"/>
        </w:rPr>
        <w:t>կու</w:t>
      </w:r>
      <w:r w:rsidRPr="005E1F72">
        <w:rPr>
          <w:rFonts w:ascii="GHEA Grapalat" w:hAnsi="GHEA Grapalat" w:cs="Arial"/>
          <w:sz w:val="20"/>
          <w:lang w:val="af-ZA"/>
        </w:rPr>
        <w:t xml:space="preserve"> </w:t>
      </w:r>
      <w:r w:rsidRPr="005E1F72">
        <w:rPr>
          <w:rFonts w:ascii="GHEA Grapalat" w:hAnsi="GHEA Grapalat" w:cs="Sylfaen"/>
          <w:sz w:val="20"/>
        </w:rPr>
        <w:t>օրացուցային</w:t>
      </w:r>
      <w:r w:rsidRPr="005E1F72">
        <w:rPr>
          <w:rFonts w:ascii="GHEA Grapalat" w:hAnsi="GHEA Grapalat" w:cs="Arial"/>
          <w:sz w:val="20"/>
          <w:lang w:val="af-ZA"/>
        </w:rPr>
        <w:t xml:space="preserve"> </w:t>
      </w:r>
      <w:r w:rsidRPr="005E1F72">
        <w:rPr>
          <w:rFonts w:ascii="GHEA Grapalat" w:hAnsi="GHEA Grapalat" w:cs="Sylfaen"/>
          <w:sz w:val="20"/>
        </w:rPr>
        <w:t>օրվա</w:t>
      </w:r>
      <w:r w:rsidRPr="005E1F72">
        <w:rPr>
          <w:rFonts w:ascii="GHEA Grapalat" w:hAnsi="GHEA Grapalat" w:cs="Arial"/>
          <w:sz w:val="20"/>
          <w:lang w:val="af-ZA"/>
        </w:rPr>
        <w:t xml:space="preserve"> </w:t>
      </w:r>
      <w:r w:rsidRPr="005E1F72">
        <w:rPr>
          <w:rFonts w:ascii="GHEA Grapalat" w:hAnsi="GHEA Grapalat" w:cs="Sylfaen"/>
          <w:sz w:val="20"/>
        </w:rPr>
        <w:t>ընթացքում</w:t>
      </w:r>
      <w:r w:rsidR="006C778B" w:rsidRPr="00406C77">
        <w:rPr>
          <w:rFonts w:ascii="GHEA Grapalat" w:hAnsi="GHEA Grapalat" w:cs="Sylfaen"/>
          <w:sz w:val="20"/>
          <w:vertAlign w:val="superscript"/>
          <w:lang w:val="af-ZA"/>
        </w:rPr>
        <w:t>5</w:t>
      </w:r>
      <w:r w:rsidR="004D5671" w:rsidRPr="005E1F72">
        <w:rPr>
          <w:rFonts w:ascii="GHEA Grapalat" w:hAnsi="GHEA Grapalat" w:cs="Tahoma"/>
          <w:sz w:val="20"/>
        </w:rPr>
        <w:t>։</w:t>
      </w:r>
      <w:r w:rsidR="00781688" w:rsidRPr="005E1F72">
        <w:rPr>
          <w:rFonts w:ascii="GHEA Grapalat" w:hAnsi="GHEA Grapalat" w:cs="Tahoma"/>
          <w:sz w:val="20"/>
          <w:lang w:val="af-ZA"/>
        </w:rPr>
        <w:t xml:space="preserve"> </w:t>
      </w:r>
      <w:r w:rsidRPr="005E1F72">
        <w:rPr>
          <w:rFonts w:ascii="GHEA Grapalat" w:hAnsi="GHEA Grapalat"/>
          <w:sz w:val="20"/>
          <w:lang w:val="af-ZA"/>
        </w:rPr>
        <w:t xml:space="preserve"> </w:t>
      </w:r>
    </w:p>
    <w:p w:rsidR="00096865" w:rsidRPr="005E1F72" w:rsidRDefault="00096865" w:rsidP="00EF3662">
      <w:pPr>
        <w:ind w:firstLine="567"/>
        <w:jc w:val="both"/>
        <w:rPr>
          <w:rFonts w:ascii="GHEA Grapalat" w:hAnsi="GHEA Grapalat"/>
          <w:sz w:val="20"/>
          <w:szCs w:val="20"/>
          <w:lang w:val="af-ZA"/>
        </w:rPr>
      </w:pPr>
      <w:r w:rsidRPr="005E1F72">
        <w:rPr>
          <w:rFonts w:ascii="GHEA Grapalat" w:hAnsi="GHEA Grapalat"/>
          <w:sz w:val="20"/>
          <w:lang w:val="af-ZA"/>
        </w:rPr>
        <w:t xml:space="preserve">3.2 </w:t>
      </w:r>
      <w:r w:rsidRPr="005E1F72">
        <w:rPr>
          <w:rFonts w:ascii="GHEA Grapalat" w:hAnsi="GHEA Grapalat" w:cs="Sylfaen"/>
          <w:sz w:val="20"/>
        </w:rPr>
        <w:t>Հարցման</w:t>
      </w:r>
      <w:r w:rsidRPr="005E1F72">
        <w:rPr>
          <w:rFonts w:ascii="GHEA Grapalat" w:hAnsi="GHEA Grapalat" w:cs="Arial"/>
          <w:sz w:val="20"/>
          <w:lang w:val="af-ZA"/>
        </w:rPr>
        <w:t xml:space="preserve"> </w:t>
      </w:r>
      <w:r w:rsidRPr="005E1F72">
        <w:rPr>
          <w:rFonts w:ascii="GHEA Grapalat" w:hAnsi="GHEA Grapalat" w:cs="Sylfaen"/>
          <w:sz w:val="20"/>
        </w:rPr>
        <w:t>և</w:t>
      </w:r>
      <w:r w:rsidRPr="005E1F72">
        <w:rPr>
          <w:rFonts w:ascii="GHEA Grapalat" w:hAnsi="GHEA Grapalat" w:cs="Arial"/>
          <w:sz w:val="20"/>
          <w:lang w:val="af-ZA"/>
        </w:rPr>
        <w:t xml:space="preserve"> </w:t>
      </w:r>
      <w:r w:rsidRPr="005E1F72">
        <w:rPr>
          <w:rFonts w:ascii="GHEA Grapalat" w:hAnsi="GHEA Grapalat" w:cs="Sylfaen"/>
          <w:sz w:val="20"/>
        </w:rPr>
        <w:t>պարզաբանումների</w:t>
      </w:r>
      <w:r w:rsidRPr="005E1F72">
        <w:rPr>
          <w:rFonts w:ascii="GHEA Grapalat" w:hAnsi="GHEA Grapalat" w:cs="Arial"/>
          <w:sz w:val="20"/>
          <w:lang w:val="af-ZA"/>
        </w:rPr>
        <w:t xml:space="preserve"> </w:t>
      </w:r>
      <w:r w:rsidRPr="005E1F72">
        <w:rPr>
          <w:rFonts w:ascii="GHEA Grapalat" w:hAnsi="GHEA Grapalat" w:cs="Sylfaen"/>
          <w:sz w:val="20"/>
        </w:rPr>
        <w:t>բովանդակության</w:t>
      </w:r>
      <w:r w:rsidRPr="005E1F72">
        <w:rPr>
          <w:rFonts w:ascii="GHEA Grapalat" w:hAnsi="GHEA Grapalat" w:cs="Arial"/>
          <w:sz w:val="20"/>
          <w:lang w:val="af-ZA"/>
        </w:rPr>
        <w:t xml:space="preserve"> </w:t>
      </w:r>
      <w:r w:rsidRPr="005E1F72">
        <w:rPr>
          <w:rFonts w:ascii="GHEA Grapalat" w:hAnsi="GHEA Grapalat" w:cs="Sylfaen"/>
          <w:sz w:val="20"/>
        </w:rPr>
        <w:t>մասին</w:t>
      </w:r>
      <w:r w:rsidRPr="005E1F72">
        <w:rPr>
          <w:rFonts w:ascii="GHEA Grapalat" w:hAnsi="GHEA Grapalat" w:cs="Arial"/>
          <w:sz w:val="20"/>
          <w:lang w:val="af-ZA"/>
        </w:rPr>
        <w:t xml:space="preserve"> </w:t>
      </w:r>
      <w:r w:rsidRPr="005E1F72">
        <w:rPr>
          <w:rFonts w:ascii="GHEA Grapalat" w:hAnsi="GHEA Grapalat" w:cs="Sylfaen"/>
          <w:sz w:val="20"/>
        </w:rPr>
        <w:t>հայտարարությունը</w:t>
      </w:r>
      <w:r w:rsidRPr="005E1F72">
        <w:rPr>
          <w:rFonts w:ascii="GHEA Grapalat" w:hAnsi="GHEA Grapalat" w:cs="Arial"/>
          <w:sz w:val="20"/>
          <w:lang w:val="af-ZA"/>
        </w:rPr>
        <w:t xml:space="preserve"> </w:t>
      </w:r>
      <w:r w:rsidR="00781688" w:rsidRPr="005E1F72">
        <w:rPr>
          <w:rFonts w:ascii="GHEA Grapalat" w:hAnsi="GHEA Grapalat" w:cs="Arial"/>
          <w:sz w:val="20"/>
        </w:rPr>
        <w:t>պարզաբանումը</w:t>
      </w:r>
      <w:r w:rsidR="00781688" w:rsidRPr="005E1F72">
        <w:rPr>
          <w:rFonts w:ascii="GHEA Grapalat" w:hAnsi="GHEA Grapalat" w:cs="Arial"/>
          <w:sz w:val="20"/>
          <w:lang w:val="af-ZA"/>
        </w:rPr>
        <w:t xml:space="preserve"> </w:t>
      </w:r>
      <w:r w:rsidR="00781688" w:rsidRPr="005E1F72">
        <w:rPr>
          <w:rFonts w:ascii="GHEA Grapalat" w:hAnsi="GHEA Grapalat" w:cs="Arial"/>
          <w:sz w:val="20"/>
        </w:rPr>
        <w:t>տրամադրելու</w:t>
      </w:r>
      <w:r w:rsidR="00781688" w:rsidRPr="005E1F72">
        <w:rPr>
          <w:rFonts w:ascii="GHEA Grapalat" w:hAnsi="GHEA Grapalat" w:cs="Arial"/>
          <w:sz w:val="20"/>
          <w:lang w:val="af-ZA"/>
        </w:rPr>
        <w:t xml:space="preserve"> </w:t>
      </w:r>
      <w:r w:rsidR="00781688" w:rsidRPr="005E1F72">
        <w:rPr>
          <w:rFonts w:ascii="GHEA Grapalat" w:hAnsi="GHEA Grapalat" w:cs="Arial"/>
          <w:sz w:val="20"/>
        </w:rPr>
        <w:t>օրը</w:t>
      </w:r>
      <w:r w:rsidR="00781688" w:rsidRPr="005E1F72">
        <w:rPr>
          <w:rFonts w:ascii="GHEA Grapalat" w:hAnsi="GHEA Grapalat" w:cs="Arial"/>
          <w:sz w:val="20"/>
          <w:lang w:val="af-ZA"/>
        </w:rPr>
        <w:t xml:space="preserve"> </w:t>
      </w:r>
      <w:r w:rsidRPr="005E1F72">
        <w:rPr>
          <w:rFonts w:ascii="GHEA Grapalat" w:hAnsi="GHEA Grapalat" w:cs="Sylfaen"/>
          <w:sz w:val="20"/>
        </w:rPr>
        <w:t>հրապարակվում</w:t>
      </w:r>
      <w:r w:rsidRPr="005E1F72">
        <w:rPr>
          <w:rFonts w:ascii="GHEA Grapalat" w:hAnsi="GHEA Grapalat" w:cs="Arial"/>
          <w:sz w:val="20"/>
          <w:lang w:val="af-ZA"/>
        </w:rPr>
        <w:t xml:space="preserve"> </w:t>
      </w:r>
      <w:r w:rsidRPr="005E1F72">
        <w:rPr>
          <w:rFonts w:ascii="GHEA Grapalat" w:hAnsi="GHEA Grapalat" w:cs="Sylfaen"/>
          <w:sz w:val="20"/>
        </w:rPr>
        <w:t>է</w:t>
      </w:r>
      <w:r w:rsidRPr="005E1F72">
        <w:rPr>
          <w:rFonts w:ascii="GHEA Grapalat" w:hAnsi="GHEA Grapalat" w:cs="Arial"/>
          <w:sz w:val="20"/>
          <w:lang w:val="af-ZA"/>
        </w:rPr>
        <w:t xml:space="preserve"> </w:t>
      </w:r>
      <w:r w:rsidR="00781688" w:rsidRPr="005E1F72">
        <w:rPr>
          <w:rFonts w:ascii="GHEA Grapalat" w:hAnsi="GHEA Grapalat" w:cs="Arial"/>
          <w:sz w:val="20"/>
        </w:rPr>
        <w:t>համակարգում</w:t>
      </w:r>
      <w:r w:rsidR="00781688" w:rsidRPr="005E1F72">
        <w:rPr>
          <w:rFonts w:ascii="GHEA Grapalat" w:hAnsi="GHEA Grapalat" w:cs="Arial"/>
          <w:sz w:val="20"/>
          <w:lang w:val="af-ZA"/>
        </w:rPr>
        <w:t xml:space="preserve"> </w:t>
      </w:r>
      <w:r w:rsidR="00781688" w:rsidRPr="005E1F72">
        <w:rPr>
          <w:rFonts w:ascii="GHEA Grapalat" w:hAnsi="GHEA Grapalat" w:cs="Arial"/>
          <w:sz w:val="20"/>
        </w:rPr>
        <w:t>և</w:t>
      </w:r>
      <w:r w:rsidR="00781688" w:rsidRPr="005E1F72">
        <w:rPr>
          <w:rFonts w:ascii="GHEA Grapalat" w:hAnsi="GHEA Grapalat" w:cs="Arial"/>
          <w:sz w:val="20"/>
          <w:lang w:val="af-ZA"/>
        </w:rPr>
        <w:t xml:space="preserve"> </w:t>
      </w:r>
      <w:r w:rsidR="00757A3F" w:rsidRPr="005E1F72">
        <w:rPr>
          <w:rFonts w:ascii="GHEA Grapalat" w:hAnsi="GHEA Grapalat" w:cs="Sylfaen"/>
          <w:sz w:val="20"/>
          <w:lang w:val="af-ZA"/>
        </w:rPr>
        <w:t xml:space="preserve">www.procurement.am </w:t>
      </w:r>
      <w:r w:rsidR="00757A3F" w:rsidRPr="005E1F72">
        <w:rPr>
          <w:rFonts w:ascii="GHEA Grapalat" w:hAnsi="GHEA Grapalat" w:cs="Sylfaen"/>
          <w:sz w:val="20"/>
          <w:lang w:val="ru-RU"/>
        </w:rPr>
        <w:t>հասցեով</w:t>
      </w:r>
      <w:r w:rsidR="00757A3F" w:rsidRPr="005E1F72">
        <w:rPr>
          <w:rFonts w:ascii="GHEA Grapalat" w:hAnsi="GHEA Grapalat" w:cs="Sylfaen"/>
          <w:sz w:val="20"/>
          <w:lang w:val="af-ZA"/>
        </w:rPr>
        <w:t xml:space="preserve"> </w:t>
      </w:r>
      <w:r w:rsidR="00757A3F" w:rsidRPr="005E1F72">
        <w:rPr>
          <w:rFonts w:ascii="GHEA Grapalat" w:hAnsi="GHEA Grapalat" w:cs="Sylfaen"/>
          <w:sz w:val="20"/>
        </w:rPr>
        <w:t>գործող</w:t>
      </w:r>
      <w:r w:rsidR="00757A3F" w:rsidRPr="005E1F72">
        <w:rPr>
          <w:rFonts w:ascii="GHEA Grapalat" w:hAnsi="GHEA Grapalat" w:cs="Sylfaen"/>
          <w:sz w:val="20"/>
          <w:lang w:val="af-ZA"/>
        </w:rPr>
        <w:t xml:space="preserve"> </w:t>
      </w:r>
      <w:r w:rsidR="00757A3F" w:rsidRPr="005E1F72">
        <w:rPr>
          <w:rFonts w:ascii="GHEA Grapalat" w:hAnsi="GHEA Grapalat" w:cs="Sylfaen"/>
          <w:sz w:val="20"/>
          <w:lang w:val="ru-RU"/>
        </w:rPr>
        <w:t>տեղեկագր</w:t>
      </w:r>
      <w:r w:rsidR="009A73D5" w:rsidRPr="005E1F72">
        <w:rPr>
          <w:rFonts w:ascii="GHEA Grapalat" w:hAnsi="GHEA Grapalat" w:cs="Sylfaen"/>
          <w:sz w:val="20"/>
        </w:rPr>
        <w:t>ի</w:t>
      </w:r>
      <w:r w:rsidR="009A73D5" w:rsidRPr="005E1F72">
        <w:rPr>
          <w:rFonts w:ascii="GHEA Grapalat" w:hAnsi="GHEA Grapalat" w:cs="Sylfaen"/>
          <w:sz w:val="20"/>
          <w:lang w:val="af-ZA"/>
        </w:rPr>
        <w:t xml:space="preserve"> (</w:t>
      </w:r>
      <w:r w:rsidR="009A73D5" w:rsidRPr="005E1F72">
        <w:rPr>
          <w:rFonts w:ascii="GHEA Grapalat" w:hAnsi="GHEA Grapalat" w:cs="Sylfaen"/>
          <w:sz w:val="20"/>
          <w:lang w:val="ru-RU"/>
        </w:rPr>
        <w:t>այսուհետ</w:t>
      </w:r>
      <w:r w:rsidR="009A73D5" w:rsidRPr="005E1F72">
        <w:rPr>
          <w:rFonts w:ascii="GHEA Grapalat" w:hAnsi="GHEA Grapalat" w:cs="Sylfaen"/>
          <w:sz w:val="20"/>
          <w:lang w:val="af-ZA"/>
        </w:rPr>
        <w:t xml:space="preserve">` </w:t>
      </w:r>
      <w:r w:rsidR="009A73D5" w:rsidRPr="005E1F72">
        <w:rPr>
          <w:rFonts w:ascii="GHEA Grapalat" w:hAnsi="GHEA Grapalat" w:cs="Sylfaen"/>
          <w:sz w:val="20"/>
          <w:lang w:val="ru-RU"/>
        </w:rPr>
        <w:t>տեղեկագիր</w:t>
      </w:r>
      <w:r w:rsidR="009A73D5" w:rsidRPr="005E1F72">
        <w:rPr>
          <w:rFonts w:ascii="GHEA Grapalat" w:hAnsi="GHEA Grapalat" w:cs="Sylfaen"/>
          <w:sz w:val="20"/>
          <w:lang w:val="af-ZA"/>
        </w:rPr>
        <w:t xml:space="preserve">) </w:t>
      </w:r>
      <w:r w:rsidR="001C76F7" w:rsidRPr="005E1F72">
        <w:rPr>
          <w:rFonts w:ascii="GHEA Grapalat" w:hAnsi="GHEA Grapalat"/>
          <w:lang w:val="af-ZA"/>
        </w:rPr>
        <w:t>«</w:t>
      </w:r>
      <w:r w:rsidR="00051B7F" w:rsidRPr="005E1F72">
        <w:rPr>
          <w:rFonts w:ascii="GHEA Grapalat" w:hAnsi="GHEA Grapalat" w:cs="Sylfaen"/>
          <w:sz w:val="20"/>
        </w:rPr>
        <w:t>Գնումների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հայտարարություններ</w:t>
      </w:r>
      <w:r w:rsidR="001C76F7" w:rsidRPr="005E1F72">
        <w:rPr>
          <w:rFonts w:ascii="GHEA Grapalat" w:hAnsi="GHEA Grapalat"/>
          <w:lang w:val="af-ZA"/>
        </w:rPr>
        <w:t>»</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բաժնի</w:t>
      </w:r>
      <w:r w:rsidR="00051B7F" w:rsidRPr="005E1F72">
        <w:rPr>
          <w:rFonts w:ascii="GHEA Grapalat" w:hAnsi="GHEA Grapalat" w:cs="Sylfaen"/>
          <w:sz w:val="20"/>
          <w:lang w:val="af-ZA"/>
        </w:rPr>
        <w:t xml:space="preserve"> </w:t>
      </w:r>
      <w:r w:rsidR="001C76F7" w:rsidRPr="005E1F72">
        <w:rPr>
          <w:rFonts w:ascii="GHEA Grapalat" w:hAnsi="GHEA Grapalat"/>
          <w:lang w:val="af-ZA"/>
        </w:rPr>
        <w:t>«</w:t>
      </w:r>
      <w:r w:rsidR="00051B7F" w:rsidRPr="005E1F72">
        <w:rPr>
          <w:rFonts w:ascii="GHEA Grapalat" w:hAnsi="GHEA Grapalat" w:cs="Sylfaen"/>
          <w:sz w:val="20"/>
        </w:rPr>
        <w:t>Հրավերների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պարզաբանումների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վերաբերյալ</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հայտարարություններ</w:t>
      </w:r>
      <w:r w:rsidR="001C76F7" w:rsidRPr="005E1F72">
        <w:rPr>
          <w:rFonts w:ascii="GHEA Grapalat" w:hAnsi="GHEA Grapalat"/>
          <w:lang w:val="af-ZA"/>
        </w:rPr>
        <w:t>»</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ենթաբա</w:t>
      </w:r>
      <w:r w:rsidR="009A73D5" w:rsidRPr="005E1F72">
        <w:rPr>
          <w:rFonts w:ascii="GHEA Grapalat" w:hAnsi="GHEA Grapalat" w:cs="Sylfaen"/>
          <w:sz w:val="20"/>
        </w:rPr>
        <w:t>բաժնում</w:t>
      </w:r>
      <w:r w:rsidR="00781688" w:rsidRPr="005E1F72">
        <w:rPr>
          <w:rFonts w:ascii="GHEA Grapalat" w:hAnsi="GHEA Grapalat" w:cs="Sylfaen"/>
          <w:sz w:val="20"/>
          <w:lang w:val="af-ZA"/>
        </w:rPr>
        <w:t>`</w:t>
      </w:r>
      <w:r w:rsidR="009A73D5" w:rsidRPr="005E1F72">
        <w:rPr>
          <w:rFonts w:ascii="GHEA Grapalat" w:hAnsi="GHEA Grapalat" w:cs="Sylfaen"/>
          <w:sz w:val="20"/>
          <w:lang w:val="af-ZA"/>
        </w:rPr>
        <w:t xml:space="preserve"> </w:t>
      </w:r>
      <w:r w:rsidRPr="005E1F72">
        <w:rPr>
          <w:rFonts w:ascii="GHEA Grapalat" w:hAnsi="GHEA Grapalat" w:cs="Sylfaen"/>
          <w:sz w:val="20"/>
        </w:rPr>
        <w:t>առանց</w:t>
      </w:r>
      <w:r w:rsidRPr="005E1F72">
        <w:rPr>
          <w:rFonts w:ascii="GHEA Grapalat" w:hAnsi="GHEA Grapalat" w:cs="Arial"/>
          <w:sz w:val="20"/>
          <w:lang w:val="af-ZA"/>
        </w:rPr>
        <w:t xml:space="preserve"> </w:t>
      </w:r>
      <w:r w:rsidRPr="005E1F72">
        <w:rPr>
          <w:rFonts w:ascii="GHEA Grapalat" w:hAnsi="GHEA Grapalat" w:cs="Sylfaen"/>
          <w:sz w:val="20"/>
        </w:rPr>
        <w:t>նշելու</w:t>
      </w:r>
      <w:r w:rsidRPr="005E1F72">
        <w:rPr>
          <w:rFonts w:ascii="GHEA Grapalat" w:hAnsi="GHEA Grapalat" w:cs="Arial"/>
          <w:sz w:val="20"/>
          <w:lang w:val="af-ZA"/>
        </w:rPr>
        <w:t xml:space="preserve"> </w:t>
      </w:r>
      <w:r w:rsidRPr="005E1F72">
        <w:rPr>
          <w:rFonts w:ascii="GHEA Grapalat" w:hAnsi="GHEA Grapalat" w:cs="Sylfaen"/>
          <w:sz w:val="20"/>
        </w:rPr>
        <w:t>հարցումը</w:t>
      </w:r>
      <w:r w:rsidRPr="005E1F72">
        <w:rPr>
          <w:rFonts w:ascii="GHEA Grapalat" w:hAnsi="GHEA Grapalat" w:cs="Arial"/>
          <w:sz w:val="20"/>
          <w:lang w:val="af-ZA"/>
        </w:rPr>
        <w:t xml:space="preserve"> </w:t>
      </w:r>
      <w:r w:rsidRPr="005E1F72">
        <w:rPr>
          <w:rFonts w:ascii="GHEA Grapalat" w:hAnsi="GHEA Grapalat" w:cs="Sylfaen"/>
          <w:sz w:val="20"/>
        </w:rPr>
        <w:t>կատարած</w:t>
      </w:r>
      <w:r w:rsidRPr="005E1F72">
        <w:rPr>
          <w:rFonts w:ascii="GHEA Grapalat" w:hAnsi="GHEA Grapalat" w:cs="Arial"/>
          <w:sz w:val="20"/>
          <w:lang w:val="af-ZA"/>
        </w:rPr>
        <w:t xml:space="preserve"> </w:t>
      </w:r>
      <w:r w:rsidR="00051B7F" w:rsidRPr="005E1F72">
        <w:rPr>
          <w:rFonts w:ascii="GHEA Grapalat" w:hAnsi="GHEA Grapalat" w:cs="Arial"/>
          <w:sz w:val="20"/>
        </w:rPr>
        <w:t>մ</w:t>
      </w:r>
      <w:r w:rsidRPr="005E1F72">
        <w:rPr>
          <w:rFonts w:ascii="GHEA Grapalat" w:hAnsi="GHEA Grapalat" w:cs="Sylfaen"/>
          <w:sz w:val="20"/>
        </w:rPr>
        <w:t>ասնակցի</w:t>
      </w:r>
      <w:r w:rsidRPr="005E1F72">
        <w:rPr>
          <w:rFonts w:ascii="GHEA Grapalat" w:hAnsi="GHEA Grapalat" w:cs="Arial"/>
          <w:sz w:val="20"/>
          <w:lang w:val="af-ZA"/>
        </w:rPr>
        <w:t xml:space="preserve"> </w:t>
      </w:r>
      <w:r w:rsidRPr="005E1F72">
        <w:rPr>
          <w:rFonts w:ascii="GHEA Grapalat" w:hAnsi="GHEA Grapalat" w:cs="Sylfaen"/>
          <w:sz w:val="20"/>
        </w:rPr>
        <w:t>տվյալները</w:t>
      </w:r>
      <w:r w:rsidR="004D5671" w:rsidRPr="005E1F72">
        <w:rPr>
          <w:rFonts w:ascii="GHEA Grapalat" w:hAnsi="GHEA Grapalat" w:cs="Tahoma"/>
          <w:sz w:val="20"/>
        </w:rPr>
        <w:t>։</w:t>
      </w:r>
      <w:r w:rsidR="00A93710" w:rsidRPr="005E1F72">
        <w:rPr>
          <w:rFonts w:ascii="GHEA Grapalat" w:hAnsi="GHEA Grapalat" w:cs="Tahoma"/>
          <w:sz w:val="20"/>
          <w:lang w:val="af-ZA"/>
        </w:rPr>
        <w:t xml:space="preserve"> </w:t>
      </w:r>
    </w:p>
    <w:p w:rsidR="00096865" w:rsidRPr="005E1F72" w:rsidRDefault="00096865" w:rsidP="00EF3662">
      <w:pPr>
        <w:autoSpaceDE w:val="0"/>
        <w:autoSpaceDN w:val="0"/>
        <w:adjustRightInd w:val="0"/>
        <w:ind w:firstLine="567"/>
        <w:jc w:val="both"/>
        <w:rPr>
          <w:rFonts w:ascii="GHEA Grapalat" w:hAnsi="GHEA Grapalat" w:cs="Arial Unicode"/>
          <w:sz w:val="20"/>
          <w:lang w:val="af-ZA"/>
        </w:rPr>
      </w:pPr>
      <w:r w:rsidRPr="005E1F72">
        <w:rPr>
          <w:rFonts w:ascii="GHEA Grapalat" w:hAnsi="GHEA Grapalat" w:cs="Arial Unicode"/>
          <w:sz w:val="20"/>
          <w:lang w:val="af-ZA"/>
        </w:rPr>
        <w:t xml:space="preserve">3.3 </w:t>
      </w:r>
      <w:r w:rsidRPr="005E1F72">
        <w:rPr>
          <w:rFonts w:ascii="GHEA Grapalat" w:hAnsi="GHEA Grapalat" w:cs="Sylfaen"/>
          <w:sz w:val="20"/>
          <w:lang w:val="ru-RU"/>
        </w:rPr>
        <w:t>Պարզաբանում</w:t>
      </w:r>
      <w:r w:rsidRPr="005E1F72">
        <w:rPr>
          <w:rFonts w:ascii="GHEA Grapalat" w:hAnsi="GHEA Grapalat" w:cs="Arial Unicode"/>
          <w:sz w:val="20"/>
          <w:lang w:val="af-ZA"/>
        </w:rPr>
        <w:t xml:space="preserve"> </w:t>
      </w:r>
      <w:r w:rsidRPr="005E1F72">
        <w:rPr>
          <w:rFonts w:ascii="GHEA Grapalat" w:hAnsi="GHEA Grapalat" w:cs="Sylfaen"/>
          <w:sz w:val="20"/>
          <w:lang w:val="ru-RU"/>
        </w:rPr>
        <w:t>չի</w:t>
      </w:r>
      <w:r w:rsidRPr="005E1F72">
        <w:rPr>
          <w:rFonts w:ascii="GHEA Grapalat" w:hAnsi="GHEA Grapalat" w:cs="Arial Unicode"/>
          <w:sz w:val="20"/>
          <w:lang w:val="af-ZA"/>
        </w:rPr>
        <w:t xml:space="preserve"> </w:t>
      </w:r>
      <w:r w:rsidRPr="005E1F72">
        <w:rPr>
          <w:rFonts w:ascii="GHEA Grapalat" w:hAnsi="GHEA Grapalat" w:cs="Sylfaen"/>
          <w:sz w:val="20"/>
          <w:lang w:val="ru-RU"/>
        </w:rPr>
        <w:t>տրամադրվում</w:t>
      </w:r>
      <w:r w:rsidRPr="005E1F72">
        <w:rPr>
          <w:rFonts w:ascii="GHEA Grapalat" w:hAnsi="GHEA Grapalat" w:cs="Arial Unicode"/>
          <w:sz w:val="20"/>
          <w:lang w:val="af-ZA"/>
        </w:rPr>
        <w:t xml:space="preserve">, </w:t>
      </w:r>
      <w:r w:rsidRPr="005E1F72">
        <w:rPr>
          <w:rFonts w:ascii="GHEA Grapalat" w:hAnsi="GHEA Grapalat" w:cs="Sylfaen"/>
          <w:sz w:val="20"/>
          <w:lang w:val="ru-RU"/>
        </w:rPr>
        <w:t>եթե</w:t>
      </w:r>
      <w:r w:rsidRPr="005E1F72">
        <w:rPr>
          <w:rFonts w:ascii="GHEA Grapalat" w:hAnsi="GHEA Grapalat" w:cs="Arial Unicode"/>
          <w:sz w:val="20"/>
          <w:lang w:val="af-ZA"/>
        </w:rPr>
        <w:t xml:space="preserve"> </w:t>
      </w:r>
      <w:r w:rsidRPr="005E1F72">
        <w:rPr>
          <w:rFonts w:ascii="GHEA Grapalat" w:hAnsi="GHEA Grapalat" w:cs="Sylfaen"/>
          <w:sz w:val="20"/>
          <w:lang w:val="ru-RU"/>
        </w:rPr>
        <w:t>հարցումը</w:t>
      </w:r>
      <w:r w:rsidRPr="005E1F72">
        <w:rPr>
          <w:rFonts w:ascii="GHEA Grapalat" w:hAnsi="GHEA Grapalat" w:cs="Arial Unicode"/>
          <w:sz w:val="20"/>
          <w:lang w:val="af-ZA"/>
        </w:rPr>
        <w:t xml:space="preserve"> </w:t>
      </w:r>
      <w:r w:rsidRPr="005E1F72">
        <w:rPr>
          <w:rFonts w:ascii="GHEA Grapalat" w:hAnsi="GHEA Grapalat" w:cs="Sylfaen"/>
          <w:sz w:val="20"/>
          <w:lang w:val="ru-RU"/>
        </w:rPr>
        <w:t>կատարվել</w:t>
      </w:r>
      <w:r w:rsidRPr="005E1F72">
        <w:rPr>
          <w:rFonts w:ascii="GHEA Grapalat" w:hAnsi="GHEA Grapalat" w:cs="Arial Unicode"/>
          <w:sz w:val="20"/>
          <w:lang w:val="af-ZA"/>
        </w:rPr>
        <w:t xml:space="preserve"> </w:t>
      </w:r>
      <w:r w:rsidRPr="005E1F72">
        <w:rPr>
          <w:rFonts w:ascii="GHEA Grapalat" w:hAnsi="GHEA Grapalat" w:cs="Sylfaen"/>
          <w:sz w:val="20"/>
          <w:lang w:val="ru-RU"/>
        </w:rPr>
        <w:t>է</w:t>
      </w:r>
      <w:r w:rsidRPr="005E1F72">
        <w:rPr>
          <w:rFonts w:ascii="GHEA Grapalat" w:hAnsi="GHEA Grapalat" w:cs="Arial Unicode"/>
          <w:sz w:val="20"/>
          <w:lang w:val="af-ZA"/>
        </w:rPr>
        <w:t xml:space="preserve"> </w:t>
      </w:r>
      <w:r w:rsidRPr="005E1F72">
        <w:rPr>
          <w:rFonts w:ascii="GHEA Grapalat" w:hAnsi="GHEA Grapalat" w:cs="Sylfaen"/>
          <w:sz w:val="20"/>
          <w:lang w:val="ru-RU"/>
        </w:rPr>
        <w:t>սույն</w:t>
      </w:r>
      <w:r w:rsidRPr="005E1F72">
        <w:rPr>
          <w:rFonts w:ascii="GHEA Grapalat" w:hAnsi="GHEA Grapalat" w:cs="Arial Unicode"/>
          <w:sz w:val="20"/>
          <w:lang w:val="af-ZA"/>
        </w:rPr>
        <w:t xml:space="preserve"> </w:t>
      </w:r>
      <w:r w:rsidRPr="005E1F72">
        <w:rPr>
          <w:rFonts w:ascii="GHEA Grapalat" w:hAnsi="GHEA Grapalat" w:cs="Sylfaen"/>
          <w:sz w:val="20"/>
        </w:rPr>
        <w:t>բաժն</w:t>
      </w:r>
      <w:r w:rsidRPr="005E1F72">
        <w:rPr>
          <w:rFonts w:ascii="GHEA Grapalat" w:hAnsi="GHEA Grapalat" w:cs="Sylfaen"/>
          <w:sz w:val="20"/>
          <w:lang w:val="ru-RU"/>
        </w:rPr>
        <w:t>ով</w:t>
      </w:r>
      <w:r w:rsidRPr="005E1F72">
        <w:rPr>
          <w:rFonts w:ascii="GHEA Grapalat" w:hAnsi="GHEA Grapalat" w:cs="Arial Unicode"/>
          <w:sz w:val="20"/>
          <w:lang w:val="af-ZA"/>
        </w:rPr>
        <w:t xml:space="preserve"> </w:t>
      </w:r>
      <w:r w:rsidRPr="005E1F72">
        <w:rPr>
          <w:rFonts w:ascii="GHEA Grapalat" w:hAnsi="GHEA Grapalat" w:cs="Sylfaen"/>
          <w:sz w:val="20"/>
          <w:lang w:val="ru-RU"/>
        </w:rPr>
        <w:t>սահմանված</w:t>
      </w:r>
      <w:r w:rsidRPr="005E1F72">
        <w:rPr>
          <w:rFonts w:ascii="GHEA Grapalat" w:hAnsi="GHEA Grapalat" w:cs="Arial Unicode"/>
          <w:sz w:val="20"/>
          <w:lang w:val="af-ZA"/>
        </w:rPr>
        <w:t xml:space="preserve"> </w:t>
      </w:r>
      <w:r w:rsidRPr="005E1F72">
        <w:rPr>
          <w:rFonts w:ascii="GHEA Grapalat" w:hAnsi="GHEA Grapalat" w:cs="Sylfaen"/>
          <w:sz w:val="20"/>
          <w:lang w:val="ru-RU"/>
        </w:rPr>
        <w:t>ժամկետի</w:t>
      </w:r>
      <w:r w:rsidRPr="005E1F72">
        <w:rPr>
          <w:rFonts w:ascii="GHEA Grapalat" w:hAnsi="GHEA Grapalat" w:cs="Arial Unicode"/>
          <w:sz w:val="20"/>
          <w:lang w:val="af-ZA"/>
        </w:rPr>
        <w:t xml:space="preserve"> </w:t>
      </w:r>
      <w:r w:rsidRPr="005E1F72">
        <w:rPr>
          <w:rFonts w:ascii="GHEA Grapalat" w:hAnsi="GHEA Grapalat" w:cs="Sylfaen"/>
          <w:sz w:val="20"/>
          <w:lang w:val="ru-RU"/>
        </w:rPr>
        <w:t>խախտմամբ</w:t>
      </w:r>
      <w:r w:rsidRPr="005E1F72">
        <w:rPr>
          <w:rFonts w:ascii="GHEA Grapalat" w:hAnsi="GHEA Grapalat" w:cs="Arial Unicode"/>
          <w:sz w:val="20"/>
          <w:lang w:val="af-ZA"/>
        </w:rPr>
        <w:t xml:space="preserve">, </w:t>
      </w:r>
      <w:r w:rsidRPr="005E1F72">
        <w:rPr>
          <w:rFonts w:ascii="GHEA Grapalat" w:hAnsi="GHEA Grapalat" w:cs="Sylfaen"/>
          <w:sz w:val="20"/>
          <w:lang w:val="ru-RU"/>
        </w:rPr>
        <w:t>ինչպես</w:t>
      </w:r>
      <w:r w:rsidRPr="005E1F72">
        <w:rPr>
          <w:rFonts w:ascii="GHEA Grapalat" w:hAnsi="GHEA Grapalat" w:cs="Arial Unicode"/>
          <w:sz w:val="20"/>
          <w:lang w:val="af-ZA"/>
        </w:rPr>
        <w:t xml:space="preserve"> </w:t>
      </w:r>
      <w:r w:rsidRPr="005E1F72">
        <w:rPr>
          <w:rFonts w:ascii="GHEA Grapalat" w:hAnsi="GHEA Grapalat" w:cs="Sylfaen"/>
          <w:sz w:val="20"/>
          <w:lang w:val="ru-RU"/>
        </w:rPr>
        <w:t>նաև</w:t>
      </w:r>
      <w:r w:rsidRPr="005E1F72">
        <w:rPr>
          <w:rFonts w:ascii="GHEA Grapalat" w:hAnsi="GHEA Grapalat" w:cs="Arial Unicode"/>
          <w:sz w:val="20"/>
          <w:lang w:val="af-ZA"/>
        </w:rPr>
        <w:t xml:space="preserve">, </w:t>
      </w:r>
      <w:r w:rsidRPr="005E1F72">
        <w:rPr>
          <w:rFonts w:ascii="GHEA Grapalat" w:hAnsi="GHEA Grapalat" w:cs="Sylfaen"/>
          <w:sz w:val="20"/>
          <w:lang w:val="ru-RU"/>
        </w:rPr>
        <w:t>եթե</w:t>
      </w:r>
      <w:r w:rsidRPr="005E1F72">
        <w:rPr>
          <w:rFonts w:ascii="GHEA Grapalat" w:hAnsi="GHEA Grapalat" w:cs="Arial Unicode"/>
          <w:sz w:val="20"/>
          <w:lang w:val="af-ZA"/>
        </w:rPr>
        <w:t xml:space="preserve"> </w:t>
      </w:r>
      <w:r w:rsidRPr="005E1F72">
        <w:rPr>
          <w:rFonts w:ascii="GHEA Grapalat" w:hAnsi="GHEA Grapalat" w:cs="Sylfaen"/>
          <w:sz w:val="20"/>
          <w:lang w:val="ru-RU"/>
        </w:rPr>
        <w:t>հարցումը</w:t>
      </w:r>
      <w:r w:rsidRPr="005E1F72">
        <w:rPr>
          <w:rFonts w:ascii="GHEA Grapalat" w:hAnsi="GHEA Grapalat" w:cs="Arial Unicode"/>
          <w:sz w:val="20"/>
          <w:lang w:val="af-ZA"/>
        </w:rPr>
        <w:t xml:space="preserve"> </w:t>
      </w:r>
      <w:r w:rsidRPr="005E1F72">
        <w:rPr>
          <w:rFonts w:ascii="GHEA Grapalat" w:hAnsi="GHEA Grapalat" w:cs="Sylfaen"/>
          <w:sz w:val="20"/>
          <w:lang w:val="ru-RU"/>
        </w:rPr>
        <w:t>դուրս</w:t>
      </w:r>
      <w:r w:rsidRPr="005E1F72">
        <w:rPr>
          <w:rFonts w:ascii="GHEA Grapalat" w:hAnsi="GHEA Grapalat" w:cs="Arial Unicode"/>
          <w:sz w:val="20"/>
          <w:lang w:val="af-ZA"/>
        </w:rPr>
        <w:t xml:space="preserve"> </w:t>
      </w:r>
      <w:r w:rsidRPr="005E1F72">
        <w:rPr>
          <w:rFonts w:ascii="GHEA Grapalat" w:hAnsi="GHEA Grapalat" w:cs="Sylfaen"/>
          <w:sz w:val="20"/>
          <w:lang w:val="ru-RU"/>
        </w:rPr>
        <w:t>է</w:t>
      </w:r>
      <w:r w:rsidRPr="005E1F72">
        <w:rPr>
          <w:rFonts w:ascii="GHEA Grapalat" w:hAnsi="GHEA Grapalat" w:cs="Arial Unicode"/>
          <w:sz w:val="20"/>
          <w:lang w:val="af-ZA"/>
        </w:rPr>
        <w:t xml:space="preserve"> </w:t>
      </w:r>
      <w:r w:rsidR="009A73D5" w:rsidRPr="005E1F72">
        <w:rPr>
          <w:rFonts w:ascii="GHEA Grapalat" w:hAnsi="GHEA Grapalat" w:cs="Arial Unicode"/>
          <w:sz w:val="20"/>
        </w:rPr>
        <w:t>սույն</w:t>
      </w:r>
      <w:r w:rsidR="009A73D5" w:rsidRPr="005E1F72">
        <w:rPr>
          <w:rFonts w:ascii="GHEA Grapalat" w:hAnsi="GHEA Grapalat" w:cs="Arial Unicode"/>
          <w:sz w:val="20"/>
          <w:lang w:val="af-ZA"/>
        </w:rPr>
        <w:t xml:space="preserve"> </w:t>
      </w:r>
      <w:r w:rsidRPr="005E1F72">
        <w:rPr>
          <w:rFonts w:ascii="GHEA Grapalat" w:hAnsi="GHEA Grapalat" w:cs="Sylfaen"/>
          <w:sz w:val="20"/>
          <w:lang w:val="ru-RU"/>
        </w:rPr>
        <w:t>հրավերի</w:t>
      </w:r>
      <w:r w:rsidRPr="005E1F72">
        <w:rPr>
          <w:rFonts w:ascii="GHEA Grapalat" w:hAnsi="GHEA Grapalat" w:cs="Arial Unicode"/>
          <w:sz w:val="20"/>
          <w:lang w:val="af-ZA"/>
        </w:rPr>
        <w:t xml:space="preserve"> </w:t>
      </w:r>
      <w:r w:rsidRPr="005E1F72">
        <w:rPr>
          <w:rFonts w:ascii="GHEA Grapalat" w:hAnsi="GHEA Grapalat" w:cs="Sylfaen"/>
          <w:sz w:val="20"/>
          <w:lang w:val="ru-RU"/>
        </w:rPr>
        <w:t>բովանդակության</w:t>
      </w:r>
      <w:r w:rsidRPr="005E1F72">
        <w:rPr>
          <w:rFonts w:ascii="GHEA Grapalat" w:hAnsi="GHEA Grapalat" w:cs="Arial Unicode"/>
          <w:sz w:val="20"/>
          <w:lang w:val="af-ZA"/>
        </w:rPr>
        <w:t xml:space="preserve"> </w:t>
      </w:r>
      <w:r w:rsidRPr="005E1F72">
        <w:rPr>
          <w:rFonts w:ascii="GHEA Grapalat" w:hAnsi="GHEA Grapalat" w:cs="Sylfaen"/>
          <w:sz w:val="20"/>
          <w:lang w:val="ru-RU"/>
        </w:rPr>
        <w:t>շրջանակից</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կամ</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եթե</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հարցումը</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վերաբերում</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է</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վերջինիս</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կողմից</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առաջարկվելիք</w:t>
      </w:r>
      <w:r w:rsidR="005A16C6" w:rsidRPr="002A4619">
        <w:rPr>
          <w:rFonts w:ascii="GHEA Grapalat" w:hAnsi="GHEA Grapalat" w:cs="Sylfaen"/>
          <w:sz w:val="20"/>
          <w:lang w:val="af-ZA"/>
        </w:rPr>
        <w:t xml:space="preserve"> </w:t>
      </w:r>
      <w:r w:rsidR="00ED4CB2">
        <w:rPr>
          <w:rFonts w:ascii="GHEA Grapalat" w:hAnsi="GHEA Grapalat" w:cs="Sylfaen"/>
          <w:sz w:val="20"/>
          <w:lang w:val="af-ZA"/>
        </w:rPr>
        <w:t xml:space="preserve">սարքերի և սարքավորումների </w:t>
      </w:r>
      <w:r w:rsidR="005A16C6" w:rsidRPr="00FF0FC3">
        <w:rPr>
          <w:rFonts w:ascii="GHEA Grapalat" w:hAnsi="GHEA Grapalat" w:cs="Sylfaen"/>
          <w:sz w:val="20"/>
          <w:lang w:val="ru-RU"/>
        </w:rPr>
        <w:t>տեխնիկական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բնութագրերի</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սույն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հրավերով</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նախատեսված</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տեխնիկական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բնութագրերին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համարժեքության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համա</w:t>
      </w:r>
      <w:r w:rsidR="005A16C6" w:rsidRPr="002A4619">
        <w:rPr>
          <w:rFonts w:ascii="GHEA Grapalat" w:hAnsi="GHEA Grapalat" w:cs="Sylfaen"/>
          <w:sz w:val="20"/>
          <w:lang w:val="af-ZA"/>
        </w:rPr>
        <w:softHyphen/>
      </w:r>
      <w:r w:rsidR="005A16C6" w:rsidRPr="00FF0FC3">
        <w:rPr>
          <w:rFonts w:ascii="GHEA Grapalat" w:hAnsi="GHEA Grapalat" w:cs="Sylfaen"/>
          <w:sz w:val="20"/>
          <w:lang w:val="ru-RU"/>
        </w:rPr>
        <w:t>պատասխանությանը</w:t>
      </w:r>
      <w:r w:rsidR="004D5671" w:rsidRPr="005E1F72">
        <w:rPr>
          <w:rFonts w:ascii="GHEA Grapalat" w:hAnsi="GHEA Grapalat" w:cs="Tahoma"/>
          <w:sz w:val="20"/>
        </w:rPr>
        <w:t>։</w:t>
      </w:r>
      <w:r w:rsidRPr="005E1F72">
        <w:rPr>
          <w:rFonts w:ascii="GHEA Grapalat" w:hAnsi="GHEA Grapalat" w:cs="Arial Unicode"/>
          <w:sz w:val="20"/>
          <w:lang w:val="af-ZA"/>
        </w:rPr>
        <w:t xml:space="preserve"> </w:t>
      </w:r>
      <w:r w:rsidR="00A4729F" w:rsidRPr="005E1F72">
        <w:rPr>
          <w:rFonts w:ascii="GHEA Grapalat" w:hAnsi="GHEA Grapalat"/>
          <w:sz w:val="20"/>
          <w:szCs w:val="20"/>
        </w:rPr>
        <w:t>Ընդ</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որում</w:t>
      </w:r>
      <w:r w:rsidR="00A4729F" w:rsidRPr="005E1F72">
        <w:rPr>
          <w:rFonts w:ascii="GHEA Grapalat" w:hAnsi="GHEA Grapalat"/>
          <w:sz w:val="20"/>
          <w:szCs w:val="20"/>
          <w:lang w:val="af-ZA"/>
        </w:rPr>
        <w:t xml:space="preserve">, </w:t>
      </w:r>
      <w:r w:rsidR="00051B7F" w:rsidRPr="005E1F72">
        <w:rPr>
          <w:rFonts w:ascii="GHEA Grapalat" w:hAnsi="GHEA Grapalat"/>
          <w:sz w:val="20"/>
          <w:szCs w:val="20"/>
        </w:rPr>
        <w:t>մ</w:t>
      </w:r>
      <w:r w:rsidR="00A4729F" w:rsidRPr="005E1F72">
        <w:rPr>
          <w:rFonts w:ascii="GHEA Grapalat" w:hAnsi="GHEA Grapalat"/>
          <w:sz w:val="20"/>
          <w:szCs w:val="20"/>
        </w:rPr>
        <w:t>ասնակիցը</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գրավոր</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ծանուցվում</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է</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պարզաբանում</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չտրամադրելու</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հիմքերի</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մասին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հարցումը</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ստանալու</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օրվան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հաջորդող</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երկու</w:t>
      </w:r>
      <w:r w:rsidR="00A4729F" w:rsidRPr="005E1F72">
        <w:rPr>
          <w:rFonts w:ascii="GHEA Grapalat" w:hAnsi="GHEA Grapalat" w:cs="Sylfaen"/>
          <w:sz w:val="20"/>
          <w:szCs w:val="20"/>
          <w:lang w:val="af-ZA"/>
        </w:rPr>
        <w:t xml:space="preserve"> </w:t>
      </w:r>
      <w:r w:rsidR="00A4729F" w:rsidRPr="005E1F72">
        <w:rPr>
          <w:rFonts w:ascii="GHEA Grapalat" w:hAnsi="GHEA Grapalat" w:cs="Sylfaen"/>
          <w:sz w:val="20"/>
          <w:szCs w:val="20"/>
        </w:rPr>
        <w:t>օրացուցային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օրվա</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ընթացքում</w:t>
      </w:r>
      <w:r w:rsidR="00A4729F" w:rsidRPr="005E1F72">
        <w:rPr>
          <w:rFonts w:ascii="GHEA Grapalat" w:hAnsi="GHEA Grapalat"/>
          <w:sz w:val="20"/>
          <w:szCs w:val="20"/>
          <w:lang w:val="af-ZA"/>
        </w:rPr>
        <w:t>:</w:t>
      </w:r>
    </w:p>
    <w:p w:rsidR="00096865" w:rsidRDefault="00096865" w:rsidP="00EF3662">
      <w:pPr>
        <w:autoSpaceDE w:val="0"/>
        <w:autoSpaceDN w:val="0"/>
        <w:adjustRightInd w:val="0"/>
        <w:ind w:firstLine="567"/>
        <w:jc w:val="both"/>
        <w:rPr>
          <w:rFonts w:ascii="GHEA Grapalat" w:hAnsi="GHEA Grapalat" w:cs="Arial Unicode"/>
          <w:sz w:val="20"/>
          <w:lang w:val="hy-AM"/>
        </w:rPr>
      </w:pPr>
      <w:r w:rsidRPr="002A4619">
        <w:rPr>
          <w:rFonts w:ascii="GHEA Grapalat" w:hAnsi="GHEA Grapalat" w:cs="Arial Unicode"/>
          <w:sz w:val="20"/>
          <w:lang w:val="af-ZA"/>
        </w:rPr>
        <w:t xml:space="preserve">3.4 </w:t>
      </w:r>
      <w:r w:rsidRPr="005E1F72">
        <w:rPr>
          <w:rFonts w:ascii="GHEA Grapalat" w:hAnsi="GHEA Grapalat" w:cs="Sylfaen"/>
          <w:sz w:val="20"/>
          <w:lang w:val="ru-RU"/>
        </w:rPr>
        <w:t>Հայտերի</w:t>
      </w:r>
      <w:r w:rsidRPr="002A4619">
        <w:rPr>
          <w:rFonts w:ascii="GHEA Grapalat" w:hAnsi="GHEA Grapalat" w:cs="Arial Unicode"/>
          <w:sz w:val="20"/>
          <w:lang w:val="af-ZA"/>
        </w:rPr>
        <w:t xml:space="preserve"> </w:t>
      </w:r>
      <w:r w:rsidRPr="005E1F72">
        <w:rPr>
          <w:rFonts w:ascii="GHEA Grapalat" w:hAnsi="GHEA Grapalat" w:cs="Sylfaen"/>
          <w:sz w:val="20"/>
          <w:lang w:val="ru-RU"/>
        </w:rPr>
        <w:t>ներկայացման</w:t>
      </w:r>
      <w:r w:rsidRPr="002A4619">
        <w:rPr>
          <w:rFonts w:ascii="GHEA Grapalat" w:hAnsi="GHEA Grapalat" w:cs="Arial Unicode"/>
          <w:sz w:val="20"/>
          <w:lang w:val="af-ZA"/>
        </w:rPr>
        <w:t xml:space="preserve"> </w:t>
      </w:r>
      <w:r w:rsidRPr="005E1F72">
        <w:rPr>
          <w:rFonts w:ascii="GHEA Grapalat" w:hAnsi="GHEA Grapalat" w:cs="Sylfaen"/>
          <w:sz w:val="20"/>
          <w:lang w:val="ru-RU"/>
        </w:rPr>
        <w:t>վերջնաժամկետը</w:t>
      </w:r>
      <w:r w:rsidRPr="002A4619">
        <w:rPr>
          <w:rFonts w:ascii="GHEA Grapalat" w:hAnsi="GHEA Grapalat" w:cs="Arial Unicode"/>
          <w:sz w:val="20"/>
          <w:lang w:val="af-ZA"/>
        </w:rPr>
        <w:t xml:space="preserve"> </w:t>
      </w:r>
      <w:r w:rsidRPr="005E1F72">
        <w:rPr>
          <w:rFonts w:ascii="GHEA Grapalat" w:hAnsi="GHEA Grapalat" w:cs="Sylfaen"/>
          <w:sz w:val="20"/>
          <w:lang w:val="ru-RU"/>
        </w:rPr>
        <w:t>լրանալուց</w:t>
      </w:r>
      <w:r w:rsidRPr="002A4619">
        <w:rPr>
          <w:rFonts w:ascii="GHEA Grapalat" w:hAnsi="GHEA Grapalat" w:cs="Arial Unicode"/>
          <w:sz w:val="20"/>
          <w:lang w:val="af-ZA"/>
        </w:rPr>
        <w:t xml:space="preserve"> </w:t>
      </w:r>
      <w:r w:rsidRPr="005E1F72">
        <w:rPr>
          <w:rFonts w:ascii="GHEA Grapalat" w:hAnsi="GHEA Grapalat" w:cs="Sylfaen"/>
          <w:sz w:val="20"/>
          <w:lang w:val="ru-RU"/>
        </w:rPr>
        <w:t>առնվազն</w:t>
      </w:r>
      <w:r w:rsidRPr="002A4619">
        <w:rPr>
          <w:rFonts w:ascii="GHEA Grapalat" w:hAnsi="GHEA Grapalat" w:cs="Arial Unicode"/>
          <w:sz w:val="20"/>
          <w:lang w:val="af-ZA"/>
        </w:rPr>
        <w:t xml:space="preserve"> </w:t>
      </w:r>
      <w:r w:rsidRPr="005E1F72">
        <w:rPr>
          <w:rFonts w:ascii="GHEA Grapalat" w:hAnsi="GHEA Grapalat" w:cs="Sylfaen"/>
          <w:sz w:val="20"/>
          <w:lang w:val="ru-RU"/>
        </w:rPr>
        <w:t>հինգ</w:t>
      </w:r>
      <w:r w:rsidRPr="002A4619">
        <w:rPr>
          <w:rFonts w:ascii="GHEA Grapalat" w:hAnsi="GHEA Grapalat" w:cs="Arial Unicode"/>
          <w:sz w:val="20"/>
          <w:lang w:val="af-ZA"/>
        </w:rPr>
        <w:t xml:space="preserve"> </w:t>
      </w:r>
      <w:r w:rsidRPr="005E1F72">
        <w:rPr>
          <w:rFonts w:ascii="GHEA Grapalat" w:hAnsi="GHEA Grapalat" w:cs="Sylfaen"/>
          <w:sz w:val="20"/>
          <w:lang w:val="ru-RU"/>
        </w:rPr>
        <w:t>օրացուցային</w:t>
      </w:r>
      <w:r w:rsidRPr="002A4619">
        <w:rPr>
          <w:rFonts w:ascii="GHEA Grapalat" w:hAnsi="GHEA Grapalat" w:cs="Arial Unicode"/>
          <w:sz w:val="20"/>
          <w:lang w:val="af-ZA"/>
        </w:rPr>
        <w:t xml:space="preserve"> </w:t>
      </w:r>
      <w:r w:rsidRPr="005E1F72">
        <w:rPr>
          <w:rFonts w:ascii="GHEA Grapalat" w:hAnsi="GHEA Grapalat" w:cs="Sylfaen"/>
          <w:sz w:val="20"/>
          <w:lang w:val="ru-RU"/>
        </w:rPr>
        <w:t>օր</w:t>
      </w:r>
      <w:r w:rsidRPr="002A4619">
        <w:rPr>
          <w:rFonts w:ascii="GHEA Grapalat" w:hAnsi="GHEA Grapalat" w:cs="Arial Unicode"/>
          <w:sz w:val="20"/>
          <w:lang w:val="af-ZA"/>
        </w:rPr>
        <w:t xml:space="preserve"> </w:t>
      </w:r>
      <w:r w:rsidRPr="005E1F72">
        <w:rPr>
          <w:rFonts w:ascii="GHEA Grapalat" w:hAnsi="GHEA Grapalat" w:cs="Sylfaen"/>
          <w:sz w:val="20"/>
          <w:lang w:val="ru-RU"/>
        </w:rPr>
        <w:t>առաջ</w:t>
      </w:r>
      <w:r w:rsidRPr="002A4619">
        <w:rPr>
          <w:rFonts w:ascii="GHEA Grapalat" w:hAnsi="GHEA Grapalat" w:cs="Arial Unicode"/>
          <w:sz w:val="20"/>
          <w:lang w:val="af-ZA"/>
        </w:rPr>
        <w:t xml:space="preserve"> </w:t>
      </w:r>
      <w:r w:rsidRPr="005E1F72">
        <w:rPr>
          <w:rFonts w:ascii="GHEA Grapalat" w:hAnsi="GHEA Grapalat" w:cs="Sylfaen"/>
          <w:sz w:val="20"/>
          <w:lang w:val="ru-RU"/>
        </w:rPr>
        <w:t>հրավերում</w:t>
      </w:r>
      <w:r w:rsidRPr="002A4619">
        <w:rPr>
          <w:rFonts w:ascii="GHEA Grapalat" w:hAnsi="GHEA Grapalat" w:cs="Arial Unicode"/>
          <w:sz w:val="20"/>
          <w:lang w:val="af-ZA"/>
        </w:rPr>
        <w:t xml:space="preserve"> </w:t>
      </w:r>
      <w:r w:rsidRPr="005E1F72">
        <w:rPr>
          <w:rFonts w:ascii="GHEA Grapalat" w:hAnsi="GHEA Grapalat" w:cs="Sylfaen"/>
          <w:sz w:val="20"/>
          <w:lang w:val="ru-RU"/>
        </w:rPr>
        <w:t>կարող</w:t>
      </w:r>
      <w:r w:rsidRPr="002A4619">
        <w:rPr>
          <w:rFonts w:ascii="GHEA Grapalat" w:hAnsi="GHEA Grapalat" w:cs="Arial Unicode"/>
          <w:sz w:val="20"/>
          <w:lang w:val="af-ZA"/>
        </w:rPr>
        <w:t xml:space="preserve"> </w:t>
      </w:r>
      <w:r w:rsidRPr="005E1F72">
        <w:rPr>
          <w:rFonts w:ascii="GHEA Grapalat" w:hAnsi="GHEA Grapalat" w:cs="Sylfaen"/>
          <w:sz w:val="20"/>
          <w:lang w:val="ru-RU"/>
        </w:rPr>
        <w:t>են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կատարվել</w:t>
      </w:r>
      <w:r w:rsidRPr="002A4619">
        <w:rPr>
          <w:rFonts w:ascii="GHEA Grapalat" w:hAnsi="GHEA Grapalat" w:cs="Arial Unicode"/>
          <w:sz w:val="20"/>
          <w:lang w:val="af-ZA"/>
        </w:rPr>
        <w:t xml:space="preserve"> </w:t>
      </w:r>
      <w:r w:rsidRPr="005E1F72">
        <w:rPr>
          <w:rFonts w:ascii="GHEA Grapalat" w:hAnsi="GHEA Grapalat" w:cs="Sylfaen"/>
          <w:sz w:val="20"/>
          <w:lang w:val="ru-RU"/>
        </w:rPr>
        <w:t>փոփոխություններ</w:t>
      </w:r>
      <w:r w:rsidR="004D5671" w:rsidRPr="005E1F72">
        <w:rPr>
          <w:rFonts w:ascii="GHEA Grapalat" w:hAnsi="GHEA Grapalat" w:cs="Tahoma"/>
          <w:sz w:val="20"/>
        </w:rPr>
        <w:t>։</w:t>
      </w:r>
      <w:r w:rsidRPr="002A4619">
        <w:rPr>
          <w:rFonts w:ascii="GHEA Grapalat" w:hAnsi="GHEA Grapalat" w:cs="Arial Unicode"/>
          <w:sz w:val="20"/>
          <w:lang w:val="af-ZA"/>
        </w:rPr>
        <w:t xml:space="preserve"> </w:t>
      </w:r>
      <w:r w:rsidRPr="005E1F72">
        <w:rPr>
          <w:rFonts w:ascii="GHEA Grapalat" w:hAnsi="GHEA Grapalat" w:cs="Sylfaen"/>
          <w:sz w:val="20"/>
        </w:rPr>
        <w:t>Փ</w:t>
      </w:r>
      <w:r w:rsidRPr="005E1F72">
        <w:rPr>
          <w:rFonts w:ascii="GHEA Grapalat" w:hAnsi="GHEA Grapalat" w:cs="Sylfaen"/>
          <w:sz w:val="20"/>
          <w:lang w:val="ru-RU"/>
        </w:rPr>
        <w:t>ոփոխություն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օրվան</w:t>
      </w:r>
      <w:r w:rsidRPr="002A4619">
        <w:rPr>
          <w:rFonts w:ascii="GHEA Grapalat" w:hAnsi="GHEA Grapalat" w:cs="Arial Unicode"/>
          <w:sz w:val="20"/>
          <w:lang w:val="af-ZA"/>
        </w:rPr>
        <w:t xml:space="preserve"> </w:t>
      </w:r>
      <w:r w:rsidRPr="005E1F72">
        <w:rPr>
          <w:rFonts w:ascii="GHEA Grapalat" w:hAnsi="GHEA Grapalat" w:cs="Sylfaen"/>
          <w:sz w:val="20"/>
          <w:lang w:val="ru-RU"/>
        </w:rPr>
        <w:t>հաջորդող</w:t>
      </w:r>
      <w:r w:rsidRPr="002A4619">
        <w:rPr>
          <w:rFonts w:ascii="GHEA Grapalat" w:hAnsi="GHEA Grapalat" w:cs="Arial Unicode"/>
          <w:sz w:val="20"/>
          <w:lang w:val="af-ZA"/>
        </w:rPr>
        <w:t xml:space="preserve"> </w:t>
      </w:r>
      <w:r w:rsidRPr="005E1F72">
        <w:rPr>
          <w:rFonts w:ascii="GHEA Grapalat" w:hAnsi="GHEA Grapalat" w:cs="Sylfaen"/>
          <w:sz w:val="20"/>
          <w:lang w:val="ru-RU"/>
        </w:rPr>
        <w:t>երեք</w:t>
      </w:r>
      <w:r w:rsidRPr="002A4619">
        <w:rPr>
          <w:rFonts w:ascii="GHEA Grapalat" w:hAnsi="GHEA Grapalat" w:cs="Arial Unicode"/>
          <w:sz w:val="20"/>
          <w:lang w:val="af-ZA"/>
        </w:rPr>
        <w:t xml:space="preserve"> </w:t>
      </w:r>
      <w:r w:rsidRPr="005E1F72">
        <w:rPr>
          <w:rFonts w:ascii="GHEA Grapalat" w:hAnsi="GHEA Grapalat" w:cs="Sylfaen"/>
          <w:sz w:val="20"/>
          <w:lang w:val="ru-RU"/>
        </w:rPr>
        <w:t>օրացուցային</w:t>
      </w:r>
      <w:r w:rsidRPr="002A4619">
        <w:rPr>
          <w:rFonts w:ascii="GHEA Grapalat" w:hAnsi="GHEA Grapalat" w:cs="Arial Unicode"/>
          <w:sz w:val="20"/>
          <w:lang w:val="af-ZA"/>
        </w:rPr>
        <w:t xml:space="preserve"> </w:t>
      </w:r>
      <w:r w:rsidRPr="005E1F72">
        <w:rPr>
          <w:rFonts w:ascii="GHEA Grapalat" w:hAnsi="GHEA Grapalat" w:cs="Sylfaen"/>
          <w:sz w:val="20"/>
          <w:lang w:val="ru-RU"/>
        </w:rPr>
        <w:t>օրվա</w:t>
      </w:r>
      <w:r w:rsidRPr="002A4619">
        <w:rPr>
          <w:rFonts w:ascii="GHEA Grapalat" w:hAnsi="GHEA Grapalat" w:cs="Arial Unicode"/>
          <w:sz w:val="20"/>
          <w:lang w:val="af-ZA"/>
        </w:rPr>
        <w:t xml:space="preserve"> </w:t>
      </w:r>
      <w:r w:rsidRPr="005E1F72">
        <w:rPr>
          <w:rFonts w:ascii="GHEA Grapalat" w:hAnsi="GHEA Grapalat" w:cs="Sylfaen"/>
          <w:sz w:val="20"/>
          <w:lang w:val="ru-RU"/>
        </w:rPr>
        <w:t>ընթացքում</w:t>
      </w:r>
      <w:r w:rsidRPr="002A4619">
        <w:rPr>
          <w:rFonts w:ascii="GHEA Grapalat" w:hAnsi="GHEA Grapalat" w:cs="Arial Unicode"/>
          <w:sz w:val="20"/>
          <w:lang w:val="af-ZA"/>
        </w:rPr>
        <w:t xml:space="preserve"> </w:t>
      </w:r>
      <w:r w:rsidRPr="005E1F72">
        <w:rPr>
          <w:rFonts w:ascii="GHEA Grapalat" w:hAnsi="GHEA Grapalat" w:cs="Sylfaen"/>
          <w:sz w:val="20"/>
          <w:lang w:val="ru-RU"/>
        </w:rPr>
        <w:t>փոփոխություն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և</w:t>
      </w:r>
      <w:r w:rsidRPr="002A4619">
        <w:rPr>
          <w:rFonts w:ascii="GHEA Grapalat" w:hAnsi="GHEA Grapalat" w:cs="Arial Unicode"/>
          <w:sz w:val="20"/>
          <w:lang w:val="af-ZA"/>
        </w:rPr>
        <w:t xml:space="preserve"> </w:t>
      </w:r>
      <w:r w:rsidRPr="005E1F72">
        <w:rPr>
          <w:rFonts w:ascii="GHEA Grapalat" w:hAnsi="GHEA Grapalat" w:cs="Sylfaen"/>
          <w:sz w:val="20"/>
          <w:lang w:val="ru-RU"/>
        </w:rPr>
        <w:t>դրանք</w:t>
      </w:r>
      <w:r w:rsidRPr="002A4619">
        <w:rPr>
          <w:rFonts w:ascii="GHEA Grapalat" w:hAnsi="GHEA Grapalat" w:cs="Arial Unicode"/>
          <w:sz w:val="20"/>
          <w:lang w:val="af-ZA"/>
        </w:rPr>
        <w:t xml:space="preserve"> </w:t>
      </w:r>
      <w:r w:rsidRPr="005E1F72">
        <w:rPr>
          <w:rFonts w:ascii="GHEA Grapalat" w:hAnsi="GHEA Grapalat" w:cs="Sylfaen"/>
          <w:sz w:val="20"/>
          <w:lang w:val="ru-RU"/>
        </w:rPr>
        <w:t>տրամադրելու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պայմանների</w:t>
      </w:r>
      <w:r w:rsidRPr="002A4619">
        <w:rPr>
          <w:rFonts w:ascii="GHEA Grapalat" w:hAnsi="GHEA Grapalat" w:cs="Arial Unicode"/>
          <w:sz w:val="20"/>
          <w:lang w:val="af-ZA"/>
        </w:rPr>
        <w:t xml:space="preserve"> </w:t>
      </w:r>
      <w:r w:rsidRPr="005E1F72">
        <w:rPr>
          <w:rFonts w:ascii="GHEA Grapalat" w:hAnsi="GHEA Grapalat" w:cs="Sylfaen"/>
          <w:sz w:val="20"/>
          <w:lang w:val="ru-RU"/>
        </w:rPr>
        <w:t>մասին</w:t>
      </w:r>
      <w:r w:rsidRPr="002A4619">
        <w:rPr>
          <w:rFonts w:ascii="GHEA Grapalat" w:hAnsi="GHEA Grapalat" w:cs="Arial Unicode"/>
          <w:sz w:val="20"/>
          <w:lang w:val="af-ZA"/>
        </w:rPr>
        <w:t xml:space="preserve"> </w:t>
      </w:r>
      <w:r w:rsidRPr="005E1F72">
        <w:rPr>
          <w:rFonts w:ascii="GHEA Grapalat" w:hAnsi="GHEA Grapalat" w:cs="Sylfaen"/>
          <w:sz w:val="20"/>
          <w:lang w:val="ru-RU"/>
        </w:rPr>
        <w:t>հայտարարություն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է</w:t>
      </w:r>
      <w:r w:rsidRPr="002A4619">
        <w:rPr>
          <w:rFonts w:ascii="GHEA Grapalat" w:hAnsi="GHEA Grapalat" w:cs="Arial Unicode"/>
          <w:sz w:val="20"/>
          <w:lang w:val="af-ZA"/>
        </w:rPr>
        <w:t xml:space="preserve"> </w:t>
      </w:r>
      <w:r w:rsidRPr="005E1F72">
        <w:rPr>
          <w:rFonts w:ascii="GHEA Grapalat" w:hAnsi="GHEA Grapalat" w:cs="Sylfaen"/>
          <w:sz w:val="20"/>
          <w:lang w:val="ru-RU"/>
        </w:rPr>
        <w:t>հրապարակվում</w:t>
      </w:r>
      <w:r w:rsidRPr="002A4619">
        <w:rPr>
          <w:rFonts w:ascii="GHEA Grapalat" w:hAnsi="GHEA Grapalat" w:cs="Arial Unicode"/>
          <w:sz w:val="20"/>
          <w:lang w:val="af-ZA"/>
        </w:rPr>
        <w:t xml:space="preserve"> </w:t>
      </w:r>
      <w:r w:rsidR="00781688" w:rsidRPr="005E1F72">
        <w:rPr>
          <w:rFonts w:ascii="GHEA Grapalat" w:hAnsi="GHEA Grapalat" w:cs="Arial Unicode"/>
          <w:sz w:val="20"/>
        </w:rPr>
        <w:t>համակարգում</w:t>
      </w:r>
      <w:r w:rsidR="00781688" w:rsidRPr="002A4619">
        <w:rPr>
          <w:rFonts w:ascii="GHEA Grapalat" w:hAnsi="GHEA Grapalat" w:cs="Arial Unicode"/>
          <w:sz w:val="20"/>
          <w:lang w:val="af-ZA"/>
        </w:rPr>
        <w:t xml:space="preserve"> </w:t>
      </w:r>
      <w:r w:rsidR="00781688" w:rsidRPr="005E1F72">
        <w:rPr>
          <w:rFonts w:ascii="GHEA Grapalat" w:hAnsi="GHEA Grapalat" w:cs="Arial Unicode"/>
          <w:sz w:val="20"/>
        </w:rPr>
        <w:t>և</w:t>
      </w:r>
      <w:r w:rsidR="00781688" w:rsidRPr="002A4619">
        <w:rPr>
          <w:rFonts w:ascii="GHEA Grapalat" w:hAnsi="GHEA Grapalat" w:cs="Arial Unicode"/>
          <w:sz w:val="20"/>
          <w:lang w:val="af-ZA"/>
        </w:rPr>
        <w:t xml:space="preserve"> </w:t>
      </w:r>
      <w:r w:rsidRPr="005E1F72">
        <w:rPr>
          <w:rFonts w:ascii="GHEA Grapalat" w:hAnsi="GHEA Grapalat" w:cs="Sylfaen"/>
          <w:sz w:val="20"/>
          <w:lang w:val="ru-RU"/>
        </w:rPr>
        <w:t>տեղեկագրում</w:t>
      </w:r>
      <w:r w:rsidR="004D5671" w:rsidRPr="005E1F72">
        <w:rPr>
          <w:rFonts w:ascii="GHEA Grapalat" w:hAnsi="GHEA Grapalat" w:cs="Tahoma"/>
          <w:sz w:val="20"/>
        </w:rPr>
        <w:t>։</w:t>
      </w:r>
      <w:r w:rsidR="008E5C09">
        <w:rPr>
          <w:rFonts w:ascii="GHEA Grapalat" w:hAnsi="GHEA Grapalat" w:cs="Tahoma"/>
          <w:sz w:val="20"/>
          <w:vertAlign w:val="superscript"/>
        </w:rPr>
        <w:t>5</w:t>
      </w:r>
      <w:r w:rsidRPr="002A4619">
        <w:rPr>
          <w:rFonts w:ascii="GHEA Grapalat" w:hAnsi="GHEA Grapalat" w:cs="Arial Unicode"/>
          <w:sz w:val="20"/>
          <w:lang w:val="af-ZA"/>
        </w:rPr>
        <w:t xml:space="preserve"> </w:t>
      </w:r>
    </w:p>
    <w:p w:rsidR="00581DC3" w:rsidRDefault="005754F7" w:rsidP="00EF3662">
      <w:pPr>
        <w:autoSpaceDE w:val="0"/>
        <w:autoSpaceDN w:val="0"/>
        <w:adjustRightInd w:val="0"/>
        <w:ind w:firstLine="567"/>
        <w:jc w:val="both"/>
        <w:rPr>
          <w:rFonts w:ascii="GHEA Grapalat" w:hAnsi="GHEA Grapalat" w:cs="Arial Unicode"/>
          <w:sz w:val="20"/>
          <w:lang w:val="hy-AM"/>
        </w:rPr>
      </w:pPr>
      <w:r>
        <w:rPr>
          <w:rFonts w:ascii="GHEA Grapalat" w:hAnsi="GHEA Grapalat" w:cs="Sylfaen"/>
          <w:sz w:val="20"/>
          <w:lang w:val="hy-AM"/>
        </w:rPr>
        <w:t>3.5 Յ</w:t>
      </w:r>
      <w:r w:rsidRPr="00890CC4">
        <w:rPr>
          <w:rFonts w:ascii="GHEA Grapalat" w:hAnsi="GHEA Grapalat" w:cs="Sylfaen"/>
          <w:sz w:val="20"/>
          <w:lang w:val="hy-AM"/>
        </w:rPr>
        <w:t>ուրաքաչյուր ոք իրավունք ունի մինչև հրավերում փոփոխությունների կատարման համար սահմանված վերջնաժամկետը լրանալը, էլեկտրոնային փո</w:t>
      </w:r>
      <w:r w:rsidR="006D3D3F" w:rsidRPr="004B2068">
        <w:rPr>
          <w:rFonts w:ascii="GHEA Grapalat" w:hAnsi="GHEA Grapalat" w:cs="Sylfaen"/>
          <w:sz w:val="20"/>
          <w:lang w:val="hy-AM"/>
        </w:rPr>
        <w:t>ս</w:t>
      </w:r>
      <w:r w:rsidRPr="00890CC4">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Pr>
          <w:rFonts w:ascii="GHEA Grapalat" w:hAnsi="GHEA Grapalat" w:cs="Sylfaen"/>
          <w:sz w:val="20"/>
          <w:lang w:val="hy-AM"/>
        </w:rPr>
        <w:t>:</w:t>
      </w:r>
      <w:r w:rsidR="000677B2" w:rsidRPr="004B2068">
        <w:rPr>
          <w:rFonts w:ascii="GHEA Grapalat" w:hAnsi="GHEA Grapalat" w:cs="Sylfaen"/>
          <w:sz w:val="20"/>
          <w:lang w:val="hy-AM"/>
        </w:rPr>
        <w:t xml:space="preserve"> </w:t>
      </w:r>
    </w:p>
    <w:p w:rsidR="00096865" w:rsidRPr="000677B2" w:rsidRDefault="00096865" w:rsidP="00EF3662">
      <w:pPr>
        <w:autoSpaceDE w:val="0"/>
        <w:autoSpaceDN w:val="0"/>
        <w:adjustRightInd w:val="0"/>
        <w:ind w:firstLine="567"/>
        <w:jc w:val="both"/>
        <w:rPr>
          <w:rFonts w:ascii="GHEA Grapalat" w:hAnsi="GHEA Grapalat" w:cs="Arial Unicode"/>
          <w:sz w:val="20"/>
          <w:lang w:val="hy-AM"/>
        </w:rPr>
      </w:pPr>
      <w:r w:rsidRPr="000677B2">
        <w:rPr>
          <w:rFonts w:ascii="GHEA Grapalat" w:hAnsi="GHEA Grapalat" w:cs="Arial Unicode"/>
          <w:sz w:val="20"/>
          <w:lang w:val="hy-AM"/>
        </w:rPr>
        <w:t>3.</w:t>
      </w:r>
      <w:r w:rsidR="00BF74AB" w:rsidRPr="000677B2">
        <w:rPr>
          <w:rFonts w:ascii="GHEA Grapalat" w:hAnsi="GHEA Grapalat" w:cs="Arial Unicode"/>
          <w:sz w:val="20"/>
          <w:lang w:val="hy-AM"/>
        </w:rPr>
        <w:t xml:space="preserve">6 </w:t>
      </w:r>
      <w:r w:rsidRPr="000677B2">
        <w:rPr>
          <w:rFonts w:ascii="GHEA Grapalat" w:hAnsi="GHEA Grapalat" w:cs="Sylfaen"/>
          <w:sz w:val="20"/>
          <w:lang w:val="hy-AM"/>
        </w:rPr>
        <w:t>Հրավերում</w:t>
      </w:r>
      <w:r w:rsidRPr="000677B2">
        <w:rPr>
          <w:rFonts w:ascii="GHEA Grapalat" w:hAnsi="GHEA Grapalat" w:cs="Arial Unicode"/>
          <w:sz w:val="20"/>
          <w:lang w:val="hy-AM"/>
        </w:rPr>
        <w:t xml:space="preserve"> </w:t>
      </w:r>
      <w:r w:rsidRPr="000677B2">
        <w:rPr>
          <w:rFonts w:ascii="GHEA Grapalat" w:hAnsi="GHEA Grapalat" w:cs="Sylfaen"/>
          <w:sz w:val="20"/>
          <w:lang w:val="hy-AM"/>
        </w:rPr>
        <w:t>փոփոխություններ</w:t>
      </w:r>
      <w:r w:rsidRPr="000677B2">
        <w:rPr>
          <w:rFonts w:ascii="GHEA Grapalat" w:hAnsi="GHEA Grapalat" w:cs="Arial Unicode"/>
          <w:sz w:val="20"/>
          <w:lang w:val="hy-AM"/>
        </w:rPr>
        <w:t xml:space="preserve"> </w:t>
      </w:r>
      <w:r w:rsidRPr="000677B2">
        <w:rPr>
          <w:rFonts w:ascii="GHEA Grapalat" w:hAnsi="GHEA Grapalat" w:cs="Sylfaen"/>
          <w:sz w:val="20"/>
          <w:lang w:val="hy-AM"/>
        </w:rPr>
        <w:t>կատարվելու</w:t>
      </w:r>
      <w:r w:rsidRPr="000677B2">
        <w:rPr>
          <w:rFonts w:ascii="GHEA Grapalat" w:hAnsi="GHEA Grapalat" w:cs="Arial Unicode"/>
          <w:sz w:val="20"/>
          <w:lang w:val="hy-AM"/>
        </w:rPr>
        <w:t xml:space="preserve"> </w:t>
      </w:r>
      <w:r w:rsidRPr="000677B2">
        <w:rPr>
          <w:rFonts w:ascii="GHEA Grapalat" w:hAnsi="GHEA Grapalat" w:cs="Sylfaen"/>
          <w:sz w:val="20"/>
          <w:lang w:val="hy-AM"/>
        </w:rPr>
        <w:t>դեպքում</w:t>
      </w:r>
      <w:r w:rsidRPr="000677B2">
        <w:rPr>
          <w:rFonts w:ascii="GHEA Grapalat" w:hAnsi="GHEA Grapalat" w:cs="Arial Unicode"/>
          <w:sz w:val="20"/>
          <w:lang w:val="hy-AM"/>
        </w:rPr>
        <w:t xml:space="preserve"> </w:t>
      </w:r>
      <w:r w:rsidRPr="000677B2">
        <w:rPr>
          <w:rFonts w:ascii="GHEA Grapalat" w:hAnsi="GHEA Grapalat" w:cs="Sylfaen"/>
          <w:sz w:val="20"/>
          <w:lang w:val="hy-AM"/>
        </w:rPr>
        <w:t>հայտերը</w:t>
      </w:r>
      <w:r w:rsidRPr="000677B2">
        <w:rPr>
          <w:rFonts w:ascii="GHEA Grapalat" w:hAnsi="GHEA Grapalat" w:cs="Arial Unicode"/>
          <w:sz w:val="20"/>
          <w:lang w:val="hy-AM"/>
        </w:rPr>
        <w:t xml:space="preserve"> </w:t>
      </w:r>
      <w:r w:rsidRPr="000677B2">
        <w:rPr>
          <w:rFonts w:ascii="GHEA Grapalat" w:hAnsi="GHEA Grapalat" w:cs="Sylfaen"/>
          <w:sz w:val="20"/>
          <w:lang w:val="hy-AM"/>
        </w:rPr>
        <w:t>ներկայացնելու</w:t>
      </w:r>
      <w:r w:rsidRPr="000677B2">
        <w:rPr>
          <w:rFonts w:ascii="GHEA Grapalat" w:hAnsi="GHEA Grapalat" w:cs="Arial Unicode"/>
          <w:sz w:val="20"/>
          <w:lang w:val="hy-AM"/>
        </w:rPr>
        <w:t xml:space="preserve"> </w:t>
      </w:r>
      <w:r w:rsidRPr="000677B2">
        <w:rPr>
          <w:rFonts w:ascii="GHEA Grapalat" w:hAnsi="GHEA Grapalat" w:cs="Sylfaen"/>
          <w:sz w:val="20"/>
          <w:lang w:val="hy-AM"/>
        </w:rPr>
        <w:t>վերջնաժամկետը</w:t>
      </w:r>
      <w:r w:rsidRPr="000677B2">
        <w:rPr>
          <w:rFonts w:ascii="GHEA Grapalat" w:hAnsi="GHEA Grapalat" w:cs="Arial Unicode"/>
          <w:sz w:val="20"/>
          <w:lang w:val="hy-AM"/>
        </w:rPr>
        <w:t xml:space="preserve"> </w:t>
      </w:r>
      <w:r w:rsidRPr="000677B2">
        <w:rPr>
          <w:rFonts w:ascii="GHEA Grapalat" w:hAnsi="GHEA Grapalat" w:cs="Sylfaen"/>
          <w:sz w:val="20"/>
          <w:lang w:val="hy-AM"/>
        </w:rPr>
        <w:t>հաշվվում</w:t>
      </w:r>
      <w:r w:rsidRPr="000677B2">
        <w:rPr>
          <w:rFonts w:ascii="GHEA Grapalat" w:hAnsi="GHEA Grapalat" w:cs="Arial Unicode"/>
          <w:sz w:val="20"/>
          <w:lang w:val="hy-AM"/>
        </w:rPr>
        <w:t xml:space="preserve"> </w:t>
      </w:r>
      <w:r w:rsidRPr="000677B2">
        <w:rPr>
          <w:rFonts w:ascii="GHEA Grapalat" w:hAnsi="GHEA Grapalat" w:cs="Sylfaen"/>
          <w:sz w:val="20"/>
          <w:lang w:val="hy-AM"/>
        </w:rPr>
        <w:t>է</w:t>
      </w:r>
      <w:r w:rsidRPr="000677B2">
        <w:rPr>
          <w:rFonts w:ascii="GHEA Grapalat" w:hAnsi="GHEA Grapalat" w:cs="Arial Unicode"/>
          <w:sz w:val="20"/>
          <w:lang w:val="hy-AM"/>
        </w:rPr>
        <w:t xml:space="preserve"> </w:t>
      </w:r>
      <w:r w:rsidRPr="000677B2">
        <w:rPr>
          <w:rFonts w:ascii="GHEA Grapalat" w:hAnsi="GHEA Grapalat" w:cs="Sylfaen"/>
          <w:sz w:val="20"/>
          <w:lang w:val="hy-AM"/>
        </w:rPr>
        <w:t>այդ</w:t>
      </w:r>
      <w:r w:rsidRPr="000677B2">
        <w:rPr>
          <w:rFonts w:ascii="GHEA Grapalat" w:hAnsi="GHEA Grapalat" w:cs="Arial Unicode"/>
          <w:sz w:val="20"/>
          <w:lang w:val="hy-AM"/>
        </w:rPr>
        <w:t xml:space="preserve"> </w:t>
      </w:r>
      <w:r w:rsidRPr="000677B2">
        <w:rPr>
          <w:rFonts w:ascii="GHEA Grapalat" w:hAnsi="GHEA Grapalat" w:cs="Sylfaen"/>
          <w:sz w:val="20"/>
          <w:lang w:val="hy-AM"/>
        </w:rPr>
        <w:t>փոփոխությունների</w:t>
      </w:r>
      <w:r w:rsidRPr="000677B2">
        <w:rPr>
          <w:rFonts w:ascii="GHEA Grapalat" w:hAnsi="GHEA Grapalat" w:cs="Arial Unicode"/>
          <w:sz w:val="20"/>
          <w:lang w:val="hy-AM"/>
        </w:rPr>
        <w:t xml:space="preserve"> </w:t>
      </w:r>
      <w:r w:rsidRPr="000677B2">
        <w:rPr>
          <w:rFonts w:ascii="GHEA Grapalat" w:hAnsi="GHEA Grapalat" w:cs="Sylfaen"/>
          <w:sz w:val="20"/>
          <w:lang w:val="hy-AM"/>
        </w:rPr>
        <w:t>մասին</w:t>
      </w:r>
      <w:r w:rsidRPr="000677B2">
        <w:rPr>
          <w:rFonts w:ascii="GHEA Grapalat" w:hAnsi="GHEA Grapalat" w:cs="Arial Unicode"/>
          <w:sz w:val="20"/>
          <w:lang w:val="hy-AM"/>
        </w:rPr>
        <w:t xml:space="preserve"> </w:t>
      </w:r>
      <w:r w:rsidR="00781688" w:rsidRPr="000677B2">
        <w:rPr>
          <w:rFonts w:ascii="GHEA Grapalat" w:hAnsi="GHEA Grapalat" w:cs="Arial Unicode"/>
          <w:sz w:val="20"/>
          <w:lang w:val="hy-AM"/>
        </w:rPr>
        <w:t xml:space="preserve">համակարգում և </w:t>
      </w:r>
      <w:r w:rsidRPr="000677B2">
        <w:rPr>
          <w:rFonts w:ascii="GHEA Grapalat" w:hAnsi="GHEA Grapalat" w:cs="Sylfaen"/>
          <w:sz w:val="20"/>
          <w:lang w:val="hy-AM"/>
        </w:rPr>
        <w:t>տեղեկագրում</w:t>
      </w:r>
      <w:r w:rsidRPr="000677B2">
        <w:rPr>
          <w:rFonts w:ascii="GHEA Grapalat" w:hAnsi="GHEA Grapalat" w:cs="Arial"/>
          <w:sz w:val="20"/>
          <w:lang w:val="hy-AM"/>
        </w:rPr>
        <w:t xml:space="preserve"> </w:t>
      </w:r>
      <w:r w:rsidRPr="000677B2">
        <w:rPr>
          <w:rFonts w:ascii="GHEA Grapalat" w:hAnsi="GHEA Grapalat" w:cs="Sylfaen"/>
          <w:sz w:val="20"/>
          <w:lang w:val="hy-AM"/>
        </w:rPr>
        <w:t>հայտարարության</w:t>
      </w:r>
      <w:r w:rsidRPr="000677B2">
        <w:rPr>
          <w:rFonts w:ascii="GHEA Grapalat" w:hAnsi="GHEA Grapalat" w:cs="Arial Unicode"/>
          <w:sz w:val="20"/>
          <w:lang w:val="hy-AM"/>
        </w:rPr>
        <w:t xml:space="preserve"> </w:t>
      </w:r>
      <w:r w:rsidRPr="000677B2">
        <w:rPr>
          <w:rFonts w:ascii="GHEA Grapalat" w:hAnsi="GHEA Grapalat" w:cs="Sylfaen"/>
          <w:sz w:val="20"/>
          <w:lang w:val="hy-AM"/>
        </w:rPr>
        <w:t>հրապարակման</w:t>
      </w:r>
      <w:r w:rsidRPr="000677B2">
        <w:rPr>
          <w:rFonts w:ascii="GHEA Grapalat" w:hAnsi="GHEA Grapalat" w:cs="Arial Unicode"/>
          <w:sz w:val="20"/>
          <w:lang w:val="hy-AM"/>
        </w:rPr>
        <w:t xml:space="preserve"> </w:t>
      </w:r>
      <w:r w:rsidRPr="000677B2">
        <w:rPr>
          <w:rFonts w:ascii="GHEA Grapalat" w:hAnsi="GHEA Grapalat" w:cs="Sylfaen"/>
          <w:sz w:val="20"/>
          <w:lang w:val="hy-AM"/>
        </w:rPr>
        <w:t>օրվանից</w:t>
      </w:r>
      <w:r w:rsidR="004D5671" w:rsidRPr="000677B2">
        <w:rPr>
          <w:rFonts w:ascii="GHEA Grapalat" w:hAnsi="GHEA Grapalat" w:cs="Tahoma"/>
          <w:sz w:val="20"/>
          <w:lang w:val="hy-AM"/>
        </w:rPr>
        <w:t>։</w:t>
      </w:r>
      <w:r w:rsidRPr="000677B2">
        <w:rPr>
          <w:rFonts w:ascii="GHEA Grapalat" w:hAnsi="GHEA Grapalat" w:cs="Arial Unicode"/>
          <w:sz w:val="20"/>
          <w:lang w:val="hy-AM"/>
        </w:rPr>
        <w:t xml:space="preserve"> </w:t>
      </w:r>
      <w:r w:rsidRPr="000677B2">
        <w:rPr>
          <w:rFonts w:ascii="GHEA Grapalat" w:hAnsi="GHEA Grapalat" w:cs="Sylfaen"/>
          <w:sz w:val="20"/>
          <w:lang w:val="hy-AM"/>
        </w:rPr>
        <w:t>Այդ</w:t>
      </w:r>
      <w:r w:rsidRPr="000677B2">
        <w:rPr>
          <w:rFonts w:ascii="GHEA Grapalat" w:hAnsi="GHEA Grapalat" w:cs="Arial Unicode"/>
          <w:sz w:val="20"/>
          <w:lang w:val="hy-AM"/>
        </w:rPr>
        <w:t xml:space="preserve"> </w:t>
      </w:r>
      <w:r w:rsidRPr="000677B2">
        <w:rPr>
          <w:rFonts w:ascii="GHEA Grapalat" w:hAnsi="GHEA Grapalat" w:cs="Sylfaen"/>
          <w:sz w:val="20"/>
          <w:lang w:val="hy-AM"/>
        </w:rPr>
        <w:t>դեպքում</w:t>
      </w:r>
      <w:r w:rsidRPr="000677B2">
        <w:rPr>
          <w:rFonts w:ascii="GHEA Grapalat" w:hAnsi="GHEA Grapalat" w:cs="Arial Unicode"/>
          <w:sz w:val="20"/>
          <w:lang w:val="hy-AM"/>
        </w:rPr>
        <w:t xml:space="preserve"> </w:t>
      </w:r>
      <w:r w:rsidR="00051B7F" w:rsidRPr="000677B2">
        <w:rPr>
          <w:rFonts w:ascii="GHEA Grapalat" w:hAnsi="GHEA Grapalat" w:cs="Sylfaen"/>
          <w:sz w:val="20"/>
          <w:lang w:val="hy-AM"/>
        </w:rPr>
        <w:t>մ</w:t>
      </w:r>
      <w:r w:rsidRPr="000677B2">
        <w:rPr>
          <w:rFonts w:ascii="GHEA Grapalat" w:hAnsi="GHEA Grapalat" w:cs="Sylfaen"/>
          <w:sz w:val="20"/>
          <w:lang w:val="hy-AM"/>
        </w:rPr>
        <w:t>ասնակիցները</w:t>
      </w:r>
      <w:r w:rsidRPr="000677B2">
        <w:rPr>
          <w:rFonts w:ascii="GHEA Grapalat" w:hAnsi="GHEA Grapalat" w:cs="Arial Unicode"/>
          <w:sz w:val="20"/>
          <w:lang w:val="hy-AM"/>
        </w:rPr>
        <w:t xml:space="preserve"> </w:t>
      </w:r>
      <w:r w:rsidRPr="000677B2">
        <w:rPr>
          <w:rFonts w:ascii="GHEA Grapalat" w:hAnsi="GHEA Grapalat" w:cs="Sylfaen"/>
          <w:sz w:val="20"/>
          <w:lang w:val="hy-AM"/>
        </w:rPr>
        <w:t>պարտավոր</w:t>
      </w:r>
      <w:r w:rsidRPr="000677B2">
        <w:rPr>
          <w:rFonts w:ascii="GHEA Grapalat" w:hAnsi="GHEA Grapalat" w:cs="Arial Unicode"/>
          <w:sz w:val="20"/>
          <w:lang w:val="hy-AM"/>
        </w:rPr>
        <w:t xml:space="preserve"> </w:t>
      </w:r>
      <w:r w:rsidRPr="000677B2">
        <w:rPr>
          <w:rFonts w:ascii="GHEA Grapalat" w:hAnsi="GHEA Grapalat" w:cs="Sylfaen"/>
          <w:sz w:val="20"/>
          <w:lang w:val="hy-AM"/>
        </w:rPr>
        <w:t>են</w:t>
      </w:r>
      <w:r w:rsidRPr="000677B2">
        <w:rPr>
          <w:rFonts w:ascii="GHEA Grapalat" w:hAnsi="GHEA Grapalat" w:cs="Arial Unicode"/>
          <w:sz w:val="20"/>
          <w:lang w:val="hy-AM"/>
        </w:rPr>
        <w:t xml:space="preserve"> </w:t>
      </w:r>
      <w:r w:rsidRPr="000677B2">
        <w:rPr>
          <w:rFonts w:ascii="GHEA Grapalat" w:hAnsi="GHEA Grapalat" w:cs="Sylfaen"/>
          <w:sz w:val="20"/>
          <w:lang w:val="hy-AM"/>
        </w:rPr>
        <w:t>երկարաձգել</w:t>
      </w:r>
      <w:r w:rsidRPr="000677B2">
        <w:rPr>
          <w:rFonts w:ascii="GHEA Grapalat" w:hAnsi="GHEA Grapalat" w:cs="Arial Unicode"/>
          <w:sz w:val="20"/>
          <w:lang w:val="hy-AM"/>
        </w:rPr>
        <w:t xml:space="preserve"> </w:t>
      </w:r>
      <w:r w:rsidRPr="000677B2">
        <w:rPr>
          <w:rFonts w:ascii="GHEA Grapalat" w:hAnsi="GHEA Grapalat" w:cs="Sylfaen"/>
          <w:sz w:val="20"/>
          <w:lang w:val="hy-AM"/>
        </w:rPr>
        <w:t>իրենց</w:t>
      </w:r>
      <w:r w:rsidRPr="000677B2">
        <w:rPr>
          <w:rFonts w:ascii="GHEA Grapalat" w:hAnsi="GHEA Grapalat" w:cs="Arial Unicode"/>
          <w:sz w:val="20"/>
          <w:lang w:val="hy-AM"/>
        </w:rPr>
        <w:t xml:space="preserve"> </w:t>
      </w:r>
      <w:r w:rsidRPr="000677B2">
        <w:rPr>
          <w:rFonts w:ascii="GHEA Grapalat" w:hAnsi="GHEA Grapalat" w:cs="Sylfaen"/>
          <w:sz w:val="20"/>
          <w:lang w:val="hy-AM"/>
        </w:rPr>
        <w:t>ներկայացրած</w:t>
      </w:r>
      <w:r w:rsidRPr="000677B2">
        <w:rPr>
          <w:rFonts w:ascii="GHEA Grapalat" w:hAnsi="GHEA Grapalat" w:cs="Arial Unicode"/>
          <w:sz w:val="20"/>
          <w:lang w:val="hy-AM"/>
        </w:rPr>
        <w:t xml:space="preserve"> </w:t>
      </w:r>
      <w:r w:rsidRPr="000677B2">
        <w:rPr>
          <w:rFonts w:ascii="GHEA Grapalat" w:hAnsi="GHEA Grapalat" w:cs="Sylfaen"/>
          <w:sz w:val="20"/>
          <w:lang w:val="hy-AM"/>
        </w:rPr>
        <w:t>հայտի</w:t>
      </w:r>
      <w:r w:rsidRPr="000677B2">
        <w:rPr>
          <w:rFonts w:ascii="GHEA Grapalat" w:hAnsi="GHEA Grapalat" w:cs="Arial Unicode"/>
          <w:sz w:val="20"/>
          <w:lang w:val="hy-AM"/>
        </w:rPr>
        <w:t xml:space="preserve"> </w:t>
      </w:r>
      <w:r w:rsidRPr="000677B2">
        <w:rPr>
          <w:rFonts w:ascii="GHEA Grapalat" w:hAnsi="GHEA Grapalat" w:cs="Sylfaen"/>
          <w:sz w:val="20"/>
          <w:lang w:val="hy-AM"/>
        </w:rPr>
        <w:t>ապահովման</w:t>
      </w:r>
      <w:r w:rsidRPr="000677B2">
        <w:rPr>
          <w:rFonts w:ascii="GHEA Grapalat" w:hAnsi="GHEA Grapalat" w:cs="Arial Unicode"/>
          <w:sz w:val="20"/>
          <w:lang w:val="hy-AM"/>
        </w:rPr>
        <w:t xml:space="preserve"> </w:t>
      </w:r>
      <w:r w:rsidR="00781688" w:rsidRPr="000677B2">
        <w:rPr>
          <w:rFonts w:ascii="GHEA Grapalat" w:hAnsi="GHEA Grapalat" w:cs="Arial Unicode"/>
          <w:sz w:val="20"/>
          <w:lang w:val="hy-AM"/>
        </w:rPr>
        <w:t xml:space="preserve">վավերականության </w:t>
      </w:r>
      <w:r w:rsidRPr="000677B2">
        <w:rPr>
          <w:rFonts w:ascii="GHEA Grapalat" w:hAnsi="GHEA Grapalat" w:cs="Sylfaen"/>
          <w:sz w:val="20"/>
          <w:lang w:val="hy-AM"/>
        </w:rPr>
        <w:t>ժամկետը</w:t>
      </w:r>
      <w:r w:rsidRPr="000677B2">
        <w:rPr>
          <w:rFonts w:ascii="GHEA Grapalat" w:hAnsi="GHEA Grapalat" w:cs="Arial Unicode"/>
          <w:sz w:val="20"/>
          <w:lang w:val="hy-AM"/>
        </w:rPr>
        <w:t xml:space="preserve"> </w:t>
      </w:r>
      <w:r w:rsidRPr="000677B2">
        <w:rPr>
          <w:rFonts w:ascii="GHEA Grapalat" w:hAnsi="GHEA Grapalat" w:cs="Sylfaen"/>
          <w:sz w:val="20"/>
          <w:lang w:val="hy-AM"/>
        </w:rPr>
        <w:t>կամ</w:t>
      </w:r>
      <w:r w:rsidRPr="000677B2">
        <w:rPr>
          <w:rFonts w:ascii="GHEA Grapalat" w:hAnsi="GHEA Grapalat" w:cs="Arial Unicode"/>
          <w:sz w:val="20"/>
          <w:lang w:val="hy-AM"/>
        </w:rPr>
        <w:t xml:space="preserve"> </w:t>
      </w:r>
      <w:r w:rsidRPr="000677B2">
        <w:rPr>
          <w:rFonts w:ascii="GHEA Grapalat" w:hAnsi="GHEA Grapalat" w:cs="Sylfaen"/>
          <w:sz w:val="20"/>
          <w:lang w:val="hy-AM"/>
        </w:rPr>
        <w:t>ներկայացնել</w:t>
      </w:r>
      <w:r w:rsidRPr="000677B2">
        <w:rPr>
          <w:rFonts w:ascii="GHEA Grapalat" w:hAnsi="GHEA Grapalat" w:cs="Arial Unicode"/>
          <w:sz w:val="20"/>
          <w:lang w:val="hy-AM"/>
        </w:rPr>
        <w:t xml:space="preserve"> </w:t>
      </w:r>
      <w:r w:rsidRPr="000677B2">
        <w:rPr>
          <w:rFonts w:ascii="GHEA Grapalat" w:hAnsi="GHEA Grapalat" w:cs="Sylfaen"/>
          <w:sz w:val="20"/>
          <w:lang w:val="hy-AM"/>
        </w:rPr>
        <w:t>հայտի</w:t>
      </w:r>
      <w:r w:rsidRPr="000677B2">
        <w:rPr>
          <w:rFonts w:ascii="GHEA Grapalat" w:hAnsi="GHEA Grapalat" w:cs="Arial Unicode"/>
          <w:sz w:val="20"/>
          <w:lang w:val="hy-AM"/>
        </w:rPr>
        <w:t xml:space="preserve"> </w:t>
      </w:r>
      <w:r w:rsidRPr="000677B2">
        <w:rPr>
          <w:rFonts w:ascii="GHEA Grapalat" w:hAnsi="GHEA Grapalat" w:cs="Sylfaen"/>
          <w:sz w:val="20"/>
          <w:lang w:val="hy-AM"/>
        </w:rPr>
        <w:t>նոր</w:t>
      </w:r>
      <w:r w:rsidRPr="000677B2">
        <w:rPr>
          <w:rFonts w:ascii="GHEA Grapalat" w:hAnsi="GHEA Grapalat" w:cs="Arial Unicode"/>
          <w:sz w:val="20"/>
          <w:lang w:val="hy-AM"/>
        </w:rPr>
        <w:t xml:space="preserve"> </w:t>
      </w:r>
      <w:r w:rsidRPr="000677B2">
        <w:rPr>
          <w:rFonts w:ascii="GHEA Grapalat" w:hAnsi="GHEA Grapalat" w:cs="Sylfaen"/>
          <w:sz w:val="20"/>
          <w:lang w:val="hy-AM"/>
        </w:rPr>
        <w:t>ապահովում</w:t>
      </w:r>
      <w:r w:rsidR="00101F06" w:rsidRPr="00CC3A77">
        <w:rPr>
          <w:rStyle w:val="af6"/>
          <w:rFonts w:ascii="GHEA Grapalat" w:hAnsi="GHEA Grapalat" w:cs="Sylfaen"/>
          <w:color w:val="FFFFFF"/>
          <w:sz w:val="20"/>
          <w:shd w:val="clear" w:color="auto" w:fill="FFFFFF"/>
          <w:lang w:val="ru-RU"/>
        </w:rPr>
        <w:footnoteReference w:id="2"/>
      </w:r>
      <w:r w:rsidR="004D5671" w:rsidRPr="000677B2">
        <w:rPr>
          <w:rFonts w:ascii="GHEA Grapalat" w:hAnsi="GHEA Grapalat" w:cs="Tahoma"/>
          <w:sz w:val="20"/>
          <w:lang w:val="hy-AM"/>
        </w:rPr>
        <w:t>։</w:t>
      </w:r>
      <w:r w:rsidR="00AA1568" w:rsidRPr="00406C77">
        <w:rPr>
          <w:rFonts w:ascii="GHEA Grapalat" w:hAnsi="GHEA Grapalat" w:cs="Tahoma"/>
          <w:sz w:val="20"/>
          <w:vertAlign w:val="superscript"/>
          <w:lang w:val="hy-AM"/>
        </w:rPr>
        <w:t>6</w:t>
      </w:r>
      <w:r w:rsidRPr="000677B2">
        <w:rPr>
          <w:rFonts w:ascii="GHEA Grapalat" w:hAnsi="GHEA Grapalat" w:cs="Arial Unicode"/>
          <w:sz w:val="20"/>
          <w:lang w:val="hy-AM"/>
        </w:rPr>
        <w:t xml:space="preserve"> </w:t>
      </w:r>
    </w:p>
    <w:p w:rsidR="00B051BE" w:rsidRPr="000677B2" w:rsidRDefault="00B051BE" w:rsidP="00836C5F">
      <w:pPr>
        <w:ind w:firstLine="567"/>
        <w:jc w:val="both"/>
        <w:rPr>
          <w:rFonts w:ascii="GHEA Grapalat" w:hAnsi="GHEA Grapalat"/>
          <w:b/>
          <w:sz w:val="20"/>
          <w:lang w:val="hy-AM"/>
        </w:rPr>
      </w:pPr>
    </w:p>
    <w:p w:rsidR="00096865" w:rsidRPr="00406C77" w:rsidRDefault="00955A1E" w:rsidP="00EF3662">
      <w:pPr>
        <w:jc w:val="center"/>
        <w:rPr>
          <w:rFonts w:ascii="GHEA Grapalat" w:hAnsi="GHEA Grapalat" w:cs="Arial"/>
          <w:b/>
          <w:sz w:val="20"/>
          <w:lang w:val="hy-AM"/>
        </w:rPr>
      </w:pPr>
      <w:r w:rsidRPr="00406C77">
        <w:rPr>
          <w:rFonts w:ascii="GHEA Grapalat" w:hAnsi="GHEA Grapalat"/>
          <w:b/>
          <w:sz w:val="20"/>
          <w:lang w:val="hy-AM"/>
        </w:rPr>
        <w:t xml:space="preserve">4.  </w:t>
      </w:r>
      <w:r w:rsidRPr="00406C77">
        <w:rPr>
          <w:rFonts w:ascii="GHEA Grapalat" w:hAnsi="GHEA Grapalat" w:cs="Sylfaen"/>
          <w:b/>
          <w:sz w:val="20"/>
          <w:lang w:val="hy-AM"/>
        </w:rPr>
        <w:t>ՀԱՅՏԸ</w:t>
      </w:r>
      <w:r w:rsidRPr="00406C77">
        <w:rPr>
          <w:rFonts w:ascii="GHEA Grapalat" w:hAnsi="GHEA Grapalat" w:cs="Arial"/>
          <w:b/>
          <w:sz w:val="20"/>
          <w:lang w:val="hy-AM"/>
        </w:rPr>
        <w:t xml:space="preserve"> </w:t>
      </w:r>
      <w:r w:rsidRPr="00406C77">
        <w:rPr>
          <w:rFonts w:ascii="GHEA Grapalat" w:hAnsi="GHEA Grapalat" w:cs="Sylfaen"/>
          <w:b/>
          <w:sz w:val="20"/>
          <w:lang w:val="hy-AM"/>
        </w:rPr>
        <w:t>ՆԵՐԿԱՅԱՑՆԵԼՈՒ</w:t>
      </w:r>
      <w:r w:rsidRPr="00406C77">
        <w:rPr>
          <w:rFonts w:ascii="GHEA Grapalat" w:hAnsi="GHEA Grapalat" w:cs="Arial"/>
          <w:b/>
          <w:sz w:val="20"/>
          <w:lang w:val="hy-AM"/>
        </w:rPr>
        <w:t xml:space="preserve"> </w:t>
      </w:r>
      <w:r w:rsidRPr="00406C77">
        <w:rPr>
          <w:rFonts w:ascii="GHEA Grapalat" w:hAnsi="GHEA Grapalat" w:cs="Sylfaen"/>
          <w:b/>
          <w:sz w:val="20"/>
          <w:lang w:val="hy-AM"/>
        </w:rPr>
        <w:t>ԿԱՐԳԸ</w:t>
      </w:r>
    </w:p>
    <w:p w:rsidR="00096865" w:rsidRPr="00406C77" w:rsidRDefault="00096865" w:rsidP="00EF3662">
      <w:pPr>
        <w:jc w:val="center"/>
        <w:rPr>
          <w:rFonts w:ascii="GHEA Grapalat" w:hAnsi="GHEA Grapalat"/>
          <w:b/>
          <w:sz w:val="20"/>
          <w:lang w:val="hy-AM"/>
        </w:rPr>
      </w:pPr>
      <w:r w:rsidRPr="00406C77">
        <w:rPr>
          <w:rFonts w:ascii="GHEA Grapalat" w:hAnsi="GHEA Grapalat"/>
          <w:b/>
          <w:sz w:val="20"/>
          <w:lang w:val="hy-AM"/>
        </w:rPr>
        <w:t xml:space="preserve">  </w:t>
      </w:r>
    </w:p>
    <w:p w:rsidR="00096865" w:rsidRPr="00406C77" w:rsidRDefault="00096865" w:rsidP="00EF3662">
      <w:pPr>
        <w:ind w:firstLine="567"/>
        <w:jc w:val="both"/>
        <w:rPr>
          <w:rFonts w:ascii="GHEA Grapalat" w:hAnsi="GHEA Grapalat"/>
          <w:sz w:val="20"/>
          <w:lang w:val="hy-AM"/>
        </w:rPr>
      </w:pPr>
      <w:r w:rsidRPr="00406C77">
        <w:rPr>
          <w:rFonts w:ascii="GHEA Grapalat" w:hAnsi="GHEA Grapalat"/>
          <w:sz w:val="20"/>
          <w:lang w:val="hy-AM"/>
        </w:rPr>
        <w:t>4</w:t>
      </w:r>
      <w:r w:rsidRPr="00406C77">
        <w:rPr>
          <w:rFonts w:ascii="GHEA Grapalat" w:hAnsi="GHEA Grapalat" w:cs="Sylfaen"/>
          <w:sz w:val="20"/>
          <w:lang w:val="hy-AM"/>
        </w:rPr>
        <w:t xml:space="preserve">.1 Սույն ընթացակարգին մասնակցելու համար </w:t>
      </w:r>
      <w:r w:rsidR="000946A3" w:rsidRPr="00406C77">
        <w:rPr>
          <w:rFonts w:ascii="GHEA Grapalat" w:hAnsi="GHEA Grapalat" w:cs="Sylfaen"/>
          <w:sz w:val="20"/>
          <w:lang w:val="hy-AM"/>
        </w:rPr>
        <w:t xml:space="preserve">մասնակիցը </w:t>
      </w:r>
      <w:r w:rsidR="00926875" w:rsidRPr="00406C77">
        <w:rPr>
          <w:rFonts w:ascii="GHEA Grapalat" w:hAnsi="GHEA Grapalat" w:cs="Sylfaen"/>
          <w:sz w:val="20"/>
          <w:lang w:val="hy-AM"/>
        </w:rPr>
        <w:t xml:space="preserve">համակարգի միջոցով հանձնաժողովին ներկայացնում է </w:t>
      </w:r>
      <w:r w:rsidR="000946A3" w:rsidRPr="00406C77">
        <w:rPr>
          <w:rFonts w:ascii="GHEA Grapalat" w:hAnsi="GHEA Grapalat" w:cs="Sylfaen"/>
          <w:sz w:val="20"/>
          <w:lang w:val="hy-AM"/>
        </w:rPr>
        <w:t>հայտ</w:t>
      </w:r>
      <w:r w:rsidR="004D5671" w:rsidRPr="00406C77">
        <w:rPr>
          <w:rFonts w:ascii="GHEA Grapalat" w:hAnsi="GHEA Grapalat" w:cs="Tahoma"/>
          <w:sz w:val="20"/>
          <w:lang w:val="hy-AM"/>
        </w:rPr>
        <w:t>։</w:t>
      </w:r>
      <w:r w:rsidRPr="00406C77">
        <w:rPr>
          <w:rFonts w:ascii="GHEA Grapalat" w:hAnsi="GHEA Grapalat"/>
          <w:sz w:val="20"/>
          <w:lang w:val="hy-AM"/>
        </w:rPr>
        <w:t xml:space="preserve"> </w:t>
      </w:r>
      <w:r w:rsidR="00220ACB" w:rsidRPr="00406C77">
        <w:rPr>
          <w:rFonts w:ascii="GHEA Grapalat" w:hAnsi="GHEA Grapalat" w:cs="Sylfaen"/>
          <w:sz w:val="20"/>
          <w:lang w:val="hy-AM"/>
        </w:rPr>
        <w:t xml:space="preserve">Հայտը սույն հրավերի հիման վրա </w:t>
      </w:r>
      <w:r w:rsidR="00051B7F" w:rsidRPr="00406C77">
        <w:rPr>
          <w:rFonts w:ascii="GHEA Grapalat" w:hAnsi="GHEA Grapalat" w:cs="Sylfaen"/>
          <w:sz w:val="20"/>
          <w:lang w:val="hy-AM"/>
        </w:rPr>
        <w:t>մ</w:t>
      </w:r>
      <w:r w:rsidR="00220ACB" w:rsidRPr="00406C77">
        <w:rPr>
          <w:rFonts w:ascii="GHEA Grapalat" w:hAnsi="GHEA Grapalat" w:cs="Sylfaen"/>
          <w:sz w:val="20"/>
          <w:lang w:val="hy-AM"/>
        </w:rPr>
        <w:t>ասնակցի կողմից ներկայացվող առաջարկն</w:t>
      </w:r>
      <w:r w:rsidR="005F1F95" w:rsidRPr="00406C77">
        <w:rPr>
          <w:rFonts w:ascii="GHEA Grapalat" w:hAnsi="GHEA Grapalat" w:cs="Sylfaen"/>
          <w:sz w:val="20"/>
          <w:lang w:val="hy-AM"/>
        </w:rPr>
        <w:t xml:space="preserve"> է:</w:t>
      </w:r>
    </w:p>
    <w:p w:rsidR="00096865" w:rsidRPr="00406C77" w:rsidRDefault="000946A3" w:rsidP="00EF3662">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Հ</w:t>
      </w:r>
      <w:r w:rsidR="00096865" w:rsidRPr="00406C77">
        <w:rPr>
          <w:rFonts w:ascii="GHEA Grapalat" w:hAnsi="GHEA Grapalat" w:cs="Sylfaen"/>
          <w:szCs w:val="24"/>
          <w:lang w:val="hy-AM"/>
        </w:rPr>
        <w:t xml:space="preserve">այտը ներկայացվում </w:t>
      </w:r>
      <w:r w:rsidRPr="00406C77">
        <w:rPr>
          <w:rFonts w:ascii="GHEA Grapalat" w:hAnsi="GHEA Grapalat" w:cs="Sylfaen"/>
          <w:szCs w:val="24"/>
          <w:lang w:val="hy-AM"/>
        </w:rPr>
        <w:t xml:space="preserve">է </w:t>
      </w:r>
      <w:r w:rsidR="00096865" w:rsidRPr="00406C77">
        <w:rPr>
          <w:rFonts w:ascii="GHEA Grapalat" w:hAnsi="GHEA Grapalat" w:cs="Sylfaen"/>
          <w:szCs w:val="24"/>
          <w:lang w:val="hy-AM"/>
        </w:rPr>
        <w:t>մինչև դրա համար սույն հրավերով սահմանված ժամկետի ավարտը</w:t>
      </w:r>
      <w:r w:rsidR="004D5671" w:rsidRPr="00406C77">
        <w:rPr>
          <w:rFonts w:ascii="GHEA Grapalat" w:hAnsi="GHEA Grapalat" w:cs="Sylfaen"/>
          <w:szCs w:val="24"/>
          <w:lang w:val="hy-AM"/>
        </w:rPr>
        <w:t>։</w:t>
      </w:r>
    </w:p>
    <w:p w:rsidR="00096865" w:rsidRPr="00406C77" w:rsidRDefault="000946A3" w:rsidP="00EF3662">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Հ</w:t>
      </w:r>
      <w:r w:rsidR="00096865" w:rsidRPr="00406C77">
        <w:rPr>
          <w:rFonts w:ascii="GHEA Grapalat" w:hAnsi="GHEA Grapalat" w:cs="Sylfaen"/>
          <w:szCs w:val="24"/>
          <w:lang w:val="hy-AM"/>
        </w:rPr>
        <w:t xml:space="preserve">այտի պատրաստման կարգը նկարագրված է սույն հրավերի </w:t>
      </w:r>
      <w:r w:rsidR="00DD4F48" w:rsidRPr="00406C77">
        <w:rPr>
          <w:rFonts w:ascii="GHEA Grapalat" w:hAnsi="GHEA Grapalat" w:cs="Sylfaen"/>
          <w:szCs w:val="24"/>
          <w:lang w:val="hy-AM"/>
        </w:rPr>
        <w:t>2-րդ</w:t>
      </w:r>
      <w:r w:rsidR="00096865" w:rsidRPr="00406C77">
        <w:rPr>
          <w:rFonts w:ascii="GHEA Grapalat" w:hAnsi="GHEA Grapalat" w:cs="Sylfaen"/>
          <w:szCs w:val="24"/>
          <w:lang w:val="hy-AM"/>
        </w:rPr>
        <w:t xml:space="preserve"> մասում` </w:t>
      </w:r>
      <w:r w:rsidRPr="00406C77">
        <w:rPr>
          <w:rFonts w:ascii="GHEA Grapalat" w:hAnsi="GHEA Grapalat" w:cs="Sylfaen"/>
          <w:szCs w:val="24"/>
          <w:lang w:val="hy-AM"/>
        </w:rPr>
        <w:t>բ</w:t>
      </w:r>
      <w:r w:rsidR="00096865" w:rsidRPr="00406C77">
        <w:rPr>
          <w:rFonts w:ascii="GHEA Grapalat" w:hAnsi="GHEA Grapalat" w:cs="Sylfaen"/>
          <w:szCs w:val="24"/>
          <w:lang w:val="hy-AM"/>
        </w:rPr>
        <w:t xml:space="preserve">աց </w:t>
      </w:r>
      <w:r w:rsidR="00AE26C8" w:rsidRPr="00406C77">
        <w:rPr>
          <w:rFonts w:ascii="GHEA Grapalat" w:hAnsi="GHEA Grapalat" w:cs="Sylfaen"/>
          <w:szCs w:val="24"/>
          <w:lang w:val="hy-AM"/>
        </w:rPr>
        <w:t xml:space="preserve">մրցույթի </w:t>
      </w:r>
      <w:r w:rsidR="00096865" w:rsidRPr="00406C77">
        <w:rPr>
          <w:rFonts w:ascii="GHEA Grapalat" w:hAnsi="GHEA Grapalat" w:cs="Sylfaen"/>
          <w:szCs w:val="24"/>
          <w:lang w:val="hy-AM"/>
        </w:rPr>
        <w:t>հայտերը պատրաստելու հրահանգում</w:t>
      </w:r>
      <w:r w:rsidR="004D5671" w:rsidRPr="00406C77">
        <w:rPr>
          <w:rFonts w:ascii="GHEA Grapalat" w:hAnsi="GHEA Grapalat" w:cs="Sylfaen"/>
          <w:szCs w:val="24"/>
          <w:lang w:val="hy-AM"/>
        </w:rPr>
        <w:t>։</w:t>
      </w:r>
    </w:p>
    <w:p w:rsidR="00110B36" w:rsidRPr="00B82655" w:rsidRDefault="00110B36" w:rsidP="00110B36">
      <w:pPr>
        <w:pStyle w:val="23"/>
        <w:spacing w:line="240" w:lineRule="auto"/>
        <w:ind w:left="-142" w:firstLine="0"/>
        <w:rPr>
          <w:rFonts w:ascii="Sylfaen" w:hAnsi="Sylfaen" w:cs="Tahoma"/>
          <w:b/>
          <w:i/>
        </w:rPr>
      </w:pPr>
      <w:r w:rsidRPr="0056688B">
        <w:rPr>
          <w:rFonts w:ascii="GHEA Grapalat" w:hAnsi="GHEA Grapalat" w:cs="Sylfaen"/>
          <w:szCs w:val="24"/>
          <w:lang w:val="hy-AM"/>
        </w:rPr>
        <w:lastRenderedPageBreak/>
        <w:t xml:space="preserve">4.2  </w:t>
      </w:r>
      <w:r w:rsidRPr="0056688B">
        <w:rPr>
          <w:rFonts w:ascii="Sylfaen" w:hAnsi="Sylfaen" w:cs="Sylfaen"/>
          <w:szCs w:val="24"/>
          <w:lang w:val="hy-AM"/>
        </w:rPr>
        <w:t>Ընթացակարգի</w:t>
      </w:r>
      <w:r w:rsidRPr="0056688B">
        <w:rPr>
          <w:rFonts w:ascii="Arial" w:hAnsi="Arial" w:cs="Arial"/>
          <w:szCs w:val="24"/>
          <w:lang w:val="hy-AM"/>
        </w:rPr>
        <w:t xml:space="preserve"> </w:t>
      </w:r>
      <w:r w:rsidRPr="0056688B">
        <w:rPr>
          <w:rFonts w:ascii="Sylfaen" w:hAnsi="Sylfaen" w:cs="Sylfaen"/>
          <w:szCs w:val="24"/>
          <w:lang w:val="hy-AM"/>
        </w:rPr>
        <w:t>հայտերն</w:t>
      </w:r>
      <w:r w:rsidRPr="0056688B">
        <w:rPr>
          <w:rFonts w:ascii="Arial" w:hAnsi="Arial" w:cs="Arial"/>
          <w:szCs w:val="24"/>
          <w:lang w:val="hy-AM"/>
        </w:rPr>
        <w:t xml:space="preserve"> </w:t>
      </w:r>
      <w:r w:rsidRPr="0056688B">
        <w:rPr>
          <w:rFonts w:ascii="Sylfaen" w:hAnsi="Sylfaen" w:cs="Sylfaen"/>
          <w:szCs w:val="24"/>
          <w:lang w:val="hy-AM"/>
        </w:rPr>
        <w:t>անհրաժեշտ</w:t>
      </w:r>
      <w:r w:rsidRPr="0056688B">
        <w:rPr>
          <w:rFonts w:ascii="Arial" w:hAnsi="Arial" w:cs="Arial"/>
          <w:szCs w:val="24"/>
          <w:lang w:val="hy-AM"/>
        </w:rPr>
        <w:t xml:space="preserve"> </w:t>
      </w:r>
      <w:r w:rsidRPr="0056688B">
        <w:rPr>
          <w:rFonts w:ascii="Sylfaen" w:hAnsi="Sylfaen" w:cs="Sylfaen"/>
          <w:szCs w:val="24"/>
          <w:lang w:val="hy-AM"/>
        </w:rPr>
        <w:t>է</w:t>
      </w:r>
      <w:r w:rsidRPr="0056688B">
        <w:rPr>
          <w:rFonts w:ascii="Arial" w:hAnsi="Arial" w:cs="Arial"/>
          <w:szCs w:val="24"/>
          <w:lang w:val="hy-AM"/>
        </w:rPr>
        <w:t xml:space="preserve"> </w:t>
      </w:r>
      <w:r w:rsidRPr="0056688B">
        <w:rPr>
          <w:rFonts w:ascii="Sylfaen" w:hAnsi="Sylfaen" w:cs="Sylfaen"/>
          <w:szCs w:val="24"/>
          <w:lang w:val="hy-AM"/>
        </w:rPr>
        <w:t>ներկայացնել</w:t>
      </w:r>
      <w:r w:rsidRPr="0056688B">
        <w:rPr>
          <w:rFonts w:ascii="Arial" w:hAnsi="Arial" w:cs="Arial"/>
          <w:szCs w:val="24"/>
          <w:lang w:val="hy-AM"/>
        </w:rPr>
        <w:t xml:space="preserve"> </w:t>
      </w:r>
      <w:r w:rsidRPr="0056688B">
        <w:rPr>
          <w:rFonts w:ascii="Sylfaen" w:hAnsi="Sylfaen" w:cs="Sylfaen"/>
          <w:szCs w:val="24"/>
          <w:lang w:val="hy-AM"/>
        </w:rPr>
        <w:t>համակարգի</w:t>
      </w:r>
      <w:r w:rsidRPr="0056688B">
        <w:rPr>
          <w:rFonts w:ascii="Arial" w:hAnsi="Arial" w:cs="Arial"/>
          <w:szCs w:val="24"/>
          <w:lang w:val="hy-AM"/>
        </w:rPr>
        <w:t xml:space="preserve"> </w:t>
      </w:r>
      <w:r w:rsidRPr="0056688B">
        <w:rPr>
          <w:rFonts w:ascii="Sylfaen" w:hAnsi="Sylfaen" w:cs="Sylfaen"/>
          <w:szCs w:val="24"/>
          <w:lang w:val="hy-AM"/>
        </w:rPr>
        <w:t>միջոցով</w:t>
      </w:r>
      <w:r w:rsidRPr="0056688B">
        <w:rPr>
          <w:rFonts w:ascii="Arial" w:hAnsi="Arial" w:cs="Arial"/>
          <w:szCs w:val="24"/>
          <w:lang w:val="hy-AM"/>
        </w:rPr>
        <w:t xml:space="preserve"> </w:t>
      </w:r>
      <w:r w:rsidRPr="0056688B">
        <w:rPr>
          <w:rFonts w:ascii="Sylfaen" w:hAnsi="Sylfaen" w:cs="Sylfaen"/>
          <w:szCs w:val="24"/>
          <w:lang w:val="hy-AM"/>
        </w:rPr>
        <w:t>ոչ</w:t>
      </w:r>
      <w:r w:rsidRPr="0056688B">
        <w:rPr>
          <w:rFonts w:ascii="Arial" w:hAnsi="Arial" w:cs="Arial"/>
          <w:szCs w:val="24"/>
          <w:lang w:val="hy-AM"/>
        </w:rPr>
        <w:t xml:space="preserve"> </w:t>
      </w:r>
      <w:r w:rsidRPr="0056688B">
        <w:rPr>
          <w:rFonts w:ascii="Sylfaen" w:hAnsi="Sylfaen" w:cs="Sylfaen"/>
          <w:szCs w:val="24"/>
          <w:lang w:val="hy-AM"/>
        </w:rPr>
        <w:t>ուշ</w:t>
      </w:r>
      <w:r w:rsidRPr="0056688B">
        <w:rPr>
          <w:rFonts w:ascii="Arial" w:hAnsi="Arial" w:cs="Arial"/>
          <w:szCs w:val="24"/>
          <w:lang w:val="hy-AM"/>
        </w:rPr>
        <w:t xml:space="preserve">, </w:t>
      </w:r>
      <w:r w:rsidR="00F30860">
        <w:rPr>
          <w:rFonts w:ascii="Sylfaen" w:hAnsi="Sylfaen" w:cs="Sylfaen"/>
          <w:b/>
          <w:i/>
        </w:rPr>
        <w:t>2020թ-ի  օգոստո</w:t>
      </w:r>
      <w:r w:rsidR="003C799B">
        <w:rPr>
          <w:rFonts w:ascii="Sylfaen" w:hAnsi="Sylfaen" w:cs="Sylfaen"/>
          <w:b/>
          <w:i/>
        </w:rPr>
        <w:t>ս</w:t>
      </w:r>
      <w:r>
        <w:rPr>
          <w:rFonts w:ascii="Sylfaen" w:hAnsi="Sylfaen" w:cs="Sylfaen"/>
          <w:b/>
          <w:i/>
        </w:rPr>
        <w:t xml:space="preserve">ի </w:t>
      </w:r>
      <w:r w:rsidR="00E51BCD">
        <w:rPr>
          <w:rFonts w:ascii="Sylfaen" w:hAnsi="Sylfaen" w:cs="Sylfaen"/>
          <w:b/>
          <w:i/>
        </w:rPr>
        <w:t>1</w:t>
      </w:r>
      <w:r w:rsidR="00F30860">
        <w:rPr>
          <w:rFonts w:ascii="Sylfaen" w:hAnsi="Sylfaen" w:cs="Sylfaen"/>
          <w:b/>
          <w:i/>
        </w:rPr>
        <w:t>0</w:t>
      </w:r>
      <w:r w:rsidRPr="00B82655">
        <w:rPr>
          <w:rFonts w:ascii="Sylfaen" w:hAnsi="Sylfaen" w:cs="Sylfaen"/>
          <w:b/>
          <w:i/>
        </w:rPr>
        <w:t xml:space="preserve">-ի, </w:t>
      </w:r>
      <w:r w:rsidRPr="0056688B">
        <w:rPr>
          <w:rFonts w:ascii="Sylfaen" w:hAnsi="Sylfaen" w:cs="Sylfaen"/>
          <w:b/>
          <w:i/>
          <w:lang w:val="hy-AM"/>
        </w:rPr>
        <w:t>ժամը</w:t>
      </w:r>
      <w:r w:rsidRPr="00B82655">
        <w:rPr>
          <w:rFonts w:ascii="Sylfaen" w:hAnsi="Sylfaen" w:cs="Sylfaen"/>
          <w:b/>
          <w:i/>
        </w:rPr>
        <w:t xml:space="preserve"> «11</w:t>
      </w:r>
      <w:r w:rsidRPr="00B82655">
        <w:rPr>
          <w:rFonts w:ascii="Sylfaen" w:hAnsi="Sylfaen" w:cs="Sylfaen"/>
          <w:b/>
          <w:i/>
          <w:vertAlign w:val="superscript"/>
        </w:rPr>
        <w:t>00</w:t>
      </w:r>
      <w:r w:rsidRPr="00B82655">
        <w:rPr>
          <w:rFonts w:ascii="Sylfaen" w:hAnsi="Sylfaen" w:cs="Sylfaen"/>
          <w:b/>
          <w:i/>
        </w:rPr>
        <w:t xml:space="preserve"> »-</w:t>
      </w:r>
      <w:r w:rsidRPr="0056688B">
        <w:rPr>
          <w:rFonts w:ascii="Sylfaen" w:hAnsi="Sylfaen" w:cs="Sylfaen"/>
          <w:b/>
          <w:i/>
          <w:lang w:val="hy-AM"/>
        </w:rPr>
        <w:t>ն։</w:t>
      </w:r>
      <w:r w:rsidRPr="00B82655">
        <w:rPr>
          <w:rFonts w:ascii="Sylfaen" w:hAnsi="Sylfaen" w:cs="Sylfaen"/>
          <w:b/>
          <w:i/>
        </w:rPr>
        <w:t xml:space="preserve"> </w:t>
      </w:r>
    </w:p>
    <w:p w:rsidR="008B1605" w:rsidRPr="005E1F72" w:rsidRDefault="00096865" w:rsidP="00EF3662">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 xml:space="preserve">  </w:t>
      </w:r>
      <w:r w:rsidR="008B1605" w:rsidRPr="00406C77">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406C77">
        <w:rPr>
          <w:rFonts w:ascii="GHEA Grapalat" w:hAnsi="GHEA Grapalat" w:cs="Sylfaen"/>
          <w:szCs w:val="24"/>
          <w:lang w:val="hy-AM"/>
        </w:rPr>
        <w:t xml:space="preserve">համակարգի </w:t>
      </w:r>
      <w:r w:rsidR="008B1605" w:rsidRPr="00406C77">
        <w:rPr>
          <w:rFonts w:ascii="GHEA Grapalat" w:hAnsi="GHEA Grapalat" w:cs="Sylfaen"/>
          <w:szCs w:val="24"/>
          <w:lang w:val="hy-AM"/>
        </w:rPr>
        <w:t>կողմից։</w:t>
      </w:r>
    </w:p>
    <w:p w:rsidR="00B67CCD" w:rsidRPr="005E1F72" w:rsidRDefault="00B67CCD" w:rsidP="00EF3662">
      <w:pPr>
        <w:pStyle w:val="23"/>
        <w:spacing w:line="240" w:lineRule="auto"/>
        <w:ind w:firstLine="567"/>
        <w:rPr>
          <w:rFonts w:ascii="GHEA Grapalat" w:hAnsi="GHEA Grapalat" w:cs="Sylfaen"/>
          <w:szCs w:val="24"/>
          <w:lang w:val="hy-AM"/>
        </w:rPr>
      </w:pPr>
      <w:r w:rsidRPr="005E1F72">
        <w:rPr>
          <w:rFonts w:ascii="GHEA Grapalat" w:hAnsi="GHEA Grapalat" w:cs="Sylfaen"/>
          <w:szCs w:val="24"/>
          <w:lang w:val="hy-AM"/>
        </w:rPr>
        <w:t>4.</w:t>
      </w:r>
      <w:r w:rsidR="0028726A" w:rsidRPr="005E1F72">
        <w:rPr>
          <w:rFonts w:ascii="GHEA Grapalat" w:hAnsi="GHEA Grapalat" w:cs="Sylfaen"/>
          <w:szCs w:val="24"/>
          <w:lang w:val="hy-AM"/>
        </w:rPr>
        <w:t xml:space="preserve">3 </w:t>
      </w:r>
      <w:r w:rsidRPr="005E1F72">
        <w:rPr>
          <w:rFonts w:ascii="GHEA Grapalat" w:hAnsi="GHEA Grapalat" w:cs="Sylfaen"/>
          <w:szCs w:val="24"/>
          <w:lang w:val="hy-AM"/>
        </w:rPr>
        <w:t>Մասնակիցը հայտով ներկայացնում է`</w:t>
      </w:r>
    </w:p>
    <w:p w:rsidR="003850A0" w:rsidRPr="00363067" w:rsidRDefault="003850A0" w:rsidP="003850A0">
      <w:pPr>
        <w:pStyle w:val="23"/>
        <w:spacing w:line="240" w:lineRule="auto"/>
        <w:ind w:firstLine="567"/>
        <w:rPr>
          <w:rFonts w:ascii="GHEA Grapalat" w:hAnsi="GHEA Grapalat" w:cs="Sylfaen"/>
          <w:b/>
          <w:szCs w:val="24"/>
          <w:lang w:val="hy-AM"/>
        </w:rPr>
      </w:pPr>
      <w:bookmarkStart w:id="3" w:name="_Hlk9261647"/>
      <w:r w:rsidRPr="00363067">
        <w:rPr>
          <w:rFonts w:ascii="GHEA Grapalat" w:hAnsi="GHEA Grapalat" w:cs="Sylfaen"/>
          <w:b/>
          <w:szCs w:val="24"/>
          <w:lang w:val="hy-AM"/>
        </w:rPr>
        <w:t>1) իր կողմից հաստատված՝ սույն հրավերի 2-րդ մասի 2.1 կետով նախատեսված դիմում-հայտարարություն</w:t>
      </w:r>
      <w:r w:rsidR="006818C6" w:rsidRPr="00363067">
        <w:rPr>
          <w:rFonts w:ascii="GHEA Grapalat" w:hAnsi="GHEA Grapalat" w:cs="Sylfaen"/>
          <w:b/>
          <w:szCs w:val="24"/>
          <w:lang w:val="hy-AM"/>
        </w:rPr>
        <w:t>`</w:t>
      </w:r>
      <w:r w:rsidR="006818C6" w:rsidRPr="00363067">
        <w:rPr>
          <w:rFonts w:ascii="GHEA Grapalat" w:hAnsi="GHEA Grapalat" w:cs="Sylfaen"/>
          <w:b/>
          <w:lang w:val="hy-AM"/>
        </w:rPr>
        <w:t xml:space="preserve"> նշելով էլեկտրոնային փոստի հասցեն, հարկ վճարողի հաշվառման համարը, գործունեության հասցեն և հեռախոսահամարը</w:t>
      </w:r>
      <w:r w:rsidRPr="00363067">
        <w:rPr>
          <w:rFonts w:ascii="GHEA Grapalat" w:hAnsi="GHEA Grapalat" w:cs="Sylfaen"/>
          <w:b/>
          <w:szCs w:val="24"/>
          <w:lang w:val="hy-AM"/>
        </w:rPr>
        <w:t>, որը ներառում է`</w:t>
      </w:r>
    </w:p>
    <w:p w:rsidR="003850A0" w:rsidRPr="002A4619" w:rsidRDefault="003850A0" w:rsidP="003850A0">
      <w:pPr>
        <w:pStyle w:val="23"/>
        <w:spacing w:line="240" w:lineRule="auto"/>
        <w:ind w:firstLine="567"/>
        <w:rPr>
          <w:rFonts w:ascii="GHEA Grapalat" w:hAnsi="GHEA Grapalat" w:cs="Sylfaen"/>
          <w:szCs w:val="24"/>
          <w:lang w:val="hy-AM"/>
        </w:rPr>
      </w:pPr>
      <w:r w:rsidRPr="002A4619">
        <w:rPr>
          <w:rFonts w:ascii="GHEA Grapalat" w:hAnsi="GHEA Grapalat" w:cs="Sylfaen"/>
          <w:szCs w:val="24"/>
          <w:lang w:val="hy-AM"/>
        </w:rPr>
        <w:t xml:space="preserve">ա) </w:t>
      </w:r>
      <w:r w:rsidR="000356CC">
        <w:rPr>
          <w:rFonts w:ascii="GHEA Grapalat" w:hAnsi="GHEA Grapalat" w:cs="Sylfaen"/>
          <w:szCs w:val="24"/>
          <w:lang w:val="hy-AM"/>
        </w:rPr>
        <w:t>հավաստում</w:t>
      </w:r>
      <w:r w:rsidR="000356CC" w:rsidRPr="002A4619">
        <w:rPr>
          <w:rFonts w:ascii="GHEA Grapalat" w:hAnsi="GHEA Grapalat" w:cs="Sylfaen"/>
          <w:szCs w:val="24"/>
          <w:lang w:val="hy-AM"/>
        </w:rPr>
        <w:t xml:space="preserve"> </w:t>
      </w:r>
      <w:r w:rsidRPr="002A4619">
        <w:rPr>
          <w:rFonts w:ascii="GHEA Grapalat" w:hAnsi="GHEA Grapalat" w:cs="Sylfaen"/>
          <w:szCs w:val="24"/>
          <w:lang w:val="hy-AM"/>
        </w:rPr>
        <w:t>սույն հրավերով սահմանված մասնակ</w:t>
      </w:r>
      <w:r w:rsidRPr="002A4619">
        <w:rPr>
          <w:rFonts w:ascii="GHEA Grapalat" w:hAnsi="GHEA Grapalat" w:cs="Sylfaen"/>
          <w:szCs w:val="24"/>
          <w:lang w:val="hy-AM"/>
        </w:rPr>
        <w:softHyphen/>
        <w:t>ցության իրավունքի պահանջներին իր տվյալների համապատասխանության մասին.</w:t>
      </w:r>
    </w:p>
    <w:p w:rsidR="00C63E1C" w:rsidRDefault="003850A0" w:rsidP="00972668">
      <w:pPr>
        <w:shd w:val="clear" w:color="auto" w:fill="FFFFFF"/>
        <w:ind w:firstLine="567"/>
        <w:jc w:val="both"/>
        <w:rPr>
          <w:rFonts w:ascii="GHEA Grapalat" w:hAnsi="GHEA Grapalat" w:cs="Sylfaen"/>
          <w:sz w:val="20"/>
          <w:lang w:val="hy-AM"/>
        </w:rPr>
      </w:pPr>
      <w:r w:rsidRPr="000677B2">
        <w:rPr>
          <w:rFonts w:ascii="GHEA Grapalat" w:hAnsi="GHEA Grapalat" w:cs="Sylfaen"/>
          <w:sz w:val="20"/>
          <w:lang w:val="hy-AM"/>
        </w:rPr>
        <w:t>բ)</w:t>
      </w:r>
      <w:r w:rsidRPr="00EF4BBA">
        <w:rPr>
          <w:rFonts w:ascii="GHEA Grapalat" w:hAnsi="GHEA Grapalat" w:cs="Sylfaen"/>
          <w:lang w:val="hy-AM"/>
        </w:rPr>
        <w:t xml:space="preserve"> </w:t>
      </w:r>
      <w:r w:rsidR="00C63E1C" w:rsidRPr="00E2245F">
        <w:rPr>
          <w:rFonts w:ascii="GHEA Grapalat" w:hAnsi="GHEA Grapalat" w:cs="Sylfaen"/>
          <w:sz w:val="20"/>
          <w:lang w:val="hy-AM"/>
        </w:rPr>
        <w:t xml:space="preserve">հավաստում՝ ընտրված մասնակից </w:t>
      </w:r>
      <w:r w:rsidR="00C63E1C" w:rsidRPr="000677B2">
        <w:rPr>
          <w:rFonts w:ascii="GHEA Grapalat" w:hAnsi="GHEA Grapalat" w:cs="Sylfaen"/>
          <w:sz w:val="20"/>
          <w:lang w:val="hy-AM"/>
        </w:rPr>
        <w:t>ճանաչվելու դեպքում, սույն հրավեր</w:t>
      </w:r>
      <w:r w:rsidR="00EA68B2" w:rsidRPr="00406C77">
        <w:rPr>
          <w:rFonts w:ascii="GHEA Grapalat" w:hAnsi="GHEA Grapalat" w:cs="Sylfaen"/>
          <w:sz w:val="20"/>
          <w:lang w:val="hy-AM"/>
        </w:rPr>
        <w:t xml:space="preserve">ի 1-ին մասի 2.4 կետով </w:t>
      </w:r>
      <w:r w:rsidR="00C63E1C" w:rsidRPr="000677B2">
        <w:rPr>
          <w:rFonts w:ascii="GHEA Grapalat" w:hAnsi="GHEA Grapalat" w:cs="Sylfaen"/>
          <w:sz w:val="20"/>
          <w:lang w:val="hy-AM"/>
        </w:rPr>
        <w:t>սահմանված կարգով և ժամկետում</w:t>
      </w:r>
      <w:r w:rsidR="00C63E1C" w:rsidRPr="00EF4BBA">
        <w:rPr>
          <w:rFonts w:ascii="GHEA Grapalat" w:hAnsi="GHEA Grapalat" w:cs="Sylfaen"/>
          <w:sz w:val="20"/>
          <w:lang w:val="hy-AM"/>
        </w:rPr>
        <w:t>, ներկայացրած գնային առաջարկի չափով որակավորման ապահովում ներկայացնելու պարտավորության մասին</w:t>
      </w:r>
      <w:r w:rsidR="00E038DA" w:rsidRPr="00406C77">
        <w:rPr>
          <w:rFonts w:ascii="GHEA Grapalat" w:hAnsi="GHEA Grapalat" w:cs="Sylfaen"/>
          <w:sz w:val="20"/>
          <w:lang w:val="hy-AM"/>
        </w:rPr>
        <w:t>.</w:t>
      </w:r>
      <w:r w:rsidR="00C63E1C" w:rsidRPr="00EF4BBA">
        <w:rPr>
          <w:rFonts w:ascii="GHEA Grapalat" w:hAnsi="GHEA Grapalat" w:cs="Sylfaen"/>
          <w:sz w:val="20"/>
          <w:lang w:val="hy-AM"/>
        </w:rPr>
        <w:t xml:space="preserve"> </w:t>
      </w:r>
    </w:p>
    <w:p w:rsidR="003850A0" w:rsidRPr="002A4619" w:rsidRDefault="003850A0" w:rsidP="003850A0">
      <w:pPr>
        <w:pStyle w:val="23"/>
        <w:spacing w:line="240" w:lineRule="auto"/>
        <w:ind w:firstLine="567"/>
        <w:rPr>
          <w:rFonts w:ascii="GHEA Grapalat" w:hAnsi="GHEA Grapalat" w:cs="Sylfaen"/>
          <w:szCs w:val="24"/>
          <w:lang w:val="hy-AM"/>
        </w:rPr>
      </w:pPr>
      <w:r w:rsidRPr="002A4619">
        <w:rPr>
          <w:rFonts w:ascii="GHEA Grapalat" w:hAnsi="GHEA Grapalat" w:cs="Sylfaen"/>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59404D" w:rsidRDefault="003850A0" w:rsidP="003850A0">
      <w:pPr>
        <w:pStyle w:val="23"/>
        <w:spacing w:line="240" w:lineRule="auto"/>
        <w:ind w:firstLine="567"/>
        <w:rPr>
          <w:rFonts w:ascii="GHEA Grapalat" w:hAnsi="GHEA Grapalat" w:cs="Sylfaen"/>
          <w:szCs w:val="24"/>
          <w:lang w:val="hy-AM"/>
        </w:rPr>
      </w:pPr>
      <w:bookmarkStart w:id="4" w:name="_Hlk9261892"/>
      <w:bookmarkEnd w:id="3"/>
      <w:r w:rsidRPr="002A4619">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3850A0" w:rsidRPr="002A4619" w:rsidRDefault="0059404D" w:rsidP="00972668">
      <w:pPr>
        <w:pStyle w:val="norm"/>
        <w:spacing w:line="240" w:lineRule="auto"/>
        <w:ind w:firstLine="630"/>
        <w:rPr>
          <w:rFonts w:ascii="GHEA Grapalat" w:hAnsi="GHEA Grapalat" w:cs="Sylfaen"/>
          <w:szCs w:val="24"/>
          <w:lang w:val="hy-AM"/>
        </w:rPr>
      </w:pPr>
      <w:r w:rsidRPr="002A4619">
        <w:rPr>
          <w:rFonts w:ascii="GHEA Grapalat" w:hAnsi="GHEA Grapalat"/>
          <w:sz w:val="20"/>
          <w:lang w:val="hy-AM"/>
        </w:rPr>
        <w:t>ե</w:t>
      </w:r>
      <w:r w:rsidRPr="00DE1E5A">
        <w:rPr>
          <w:rFonts w:ascii="GHEA Grapalat" w:hAnsi="GHEA Grapalat"/>
          <w:sz w:val="20"/>
          <w:lang w:val="hy-AM"/>
        </w:rPr>
        <w:t>)</w:t>
      </w:r>
      <w:r>
        <w:rPr>
          <w:rFonts w:ascii="GHEA Grapalat" w:hAnsi="GHEA Grapalat"/>
          <w:sz w:val="20"/>
          <w:lang w:val="hy-AM"/>
        </w:rPr>
        <w:t xml:space="preserve"> </w:t>
      </w:r>
      <w:r w:rsidRPr="00DE1E5A">
        <w:rPr>
          <w:rFonts w:ascii="GHEA Grapalat" w:hAnsi="GHEA Grapalat" w:cs="Sylfaen"/>
          <w:sz w:val="20"/>
          <w:lang w:val="hy-AM"/>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մեջ նշված անձանց բացակայության դեպքում ներկայացվում է գործադիր մարմնի ղեկավարի և անդամների տվյալները</w:t>
      </w:r>
      <w:r w:rsidRPr="00DE1E5A">
        <w:rPr>
          <w:rFonts w:ascii="GHEA Grapalat" w:hAnsi="GHEA Grapalat"/>
          <w:sz w:val="20"/>
          <w:lang w:val="hy-AM"/>
        </w:rPr>
        <w:t xml:space="preserve">: Ընդ որում </w:t>
      </w:r>
      <w:r w:rsidRPr="00DE1E5A">
        <w:rPr>
          <w:rFonts w:ascii="GHEA Grapalat" w:hAnsi="GHEA Grapalat" w:cs="Sylfaen"/>
          <w:sz w:val="20"/>
          <w:lang w:val="hy-AM"/>
        </w:rPr>
        <w:t>եթե մասնակիցը հայտարարվում է ըտրված մասնակից, ապա սույն պարբերությամբ նախատեսված տեղեկատվությունը,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3850A0" w:rsidRPr="002A4619">
        <w:rPr>
          <w:rFonts w:ascii="GHEA Grapalat" w:hAnsi="GHEA Grapalat" w:cs="Sylfaen"/>
          <w:szCs w:val="24"/>
          <w:lang w:val="hy-AM"/>
        </w:rPr>
        <w:t xml:space="preserve"> </w:t>
      </w:r>
    </w:p>
    <w:p w:rsidR="00B67CCD" w:rsidRPr="00363067" w:rsidRDefault="00246F46" w:rsidP="00612BDF">
      <w:pPr>
        <w:pStyle w:val="norm"/>
        <w:spacing w:line="240" w:lineRule="auto"/>
        <w:ind w:firstLine="630"/>
        <w:rPr>
          <w:rFonts w:ascii="GHEA Grapalat" w:hAnsi="GHEA Grapalat" w:cs="Sylfaen"/>
          <w:b/>
          <w:sz w:val="20"/>
          <w:szCs w:val="24"/>
          <w:lang w:val="hy-AM" w:eastAsia="en-US"/>
        </w:rPr>
      </w:pPr>
      <w:r w:rsidRPr="00972668">
        <w:rPr>
          <w:rFonts w:ascii="GHEA Grapalat" w:hAnsi="GHEA Grapalat" w:cs="Sylfaen"/>
          <w:sz w:val="20"/>
          <w:lang w:val="hy-AM"/>
        </w:rPr>
        <w:t xml:space="preserve"> </w:t>
      </w:r>
      <w:bookmarkEnd w:id="4"/>
      <w:r w:rsidR="003850A0" w:rsidRPr="00363067">
        <w:rPr>
          <w:rFonts w:ascii="GHEA Grapalat" w:hAnsi="GHEA Grapalat" w:cs="Sylfaen"/>
          <w:b/>
          <w:sz w:val="20"/>
          <w:szCs w:val="24"/>
          <w:lang w:val="hy-AM" w:eastAsia="en-US"/>
        </w:rPr>
        <w:t>2</w:t>
      </w:r>
      <w:r w:rsidR="003E3FD0" w:rsidRPr="00363067">
        <w:rPr>
          <w:rFonts w:ascii="GHEA Grapalat" w:hAnsi="GHEA Grapalat" w:cs="Sylfaen"/>
          <w:b/>
          <w:sz w:val="20"/>
          <w:szCs w:val="24"/>
          <w:lang w:val="hy-AM" w:eastAsia="en-US"/>
        </w:rPr>
        <w:t>)</w:t>
      </w:r>
      <w:r w:rsidR="00B67CCD" w:rsidRPr="00363067">
        <w:rPr>
          <w:rFonts w:ascii="GHEA Grapalat" w:hAnsi="GHEA Grapalat" w:cs="Sylfaen"/>
          <w:b/>
          <w:sz w:val="20"/>
          <w:szCs w:val="24"/>
          <w:lang w:val="hy-AM" w:eastAsia="en-US"/>
        </w:rPr>
        <w:t xml:space="preserve"> </w:t>
      </w:r>
      <w:r w:rsidR="0047117B" w:rsidRPr="00363067">
        <w:rPr>
          <w:rFonts w:ascii="GHEA Grapalat" w:hAnsi="GHEA Grapalat" w:cs="Sylfaen"/>
          <w:b/>
          <w:sz w:val="20"/>
          <w:szCs w:val="24"/>
          <w:lang w:val="hy-AM" w:eastAsia="en-US"/>
        </w:rPr>
        <w:t xml:space="preserve">իր կողմից հաստատված </w:t>
      </w:r>
      <w:r w:rsidR="00B67CCD" w:rsidRPr="00363067">
        <w:rPr>
          <w:rFonts w:ascii="GHEA Grapalat" w:hAnsi="GHEA Grapalat" w:cs="Sylfaen"/>
          <w:b/>
          <w:sz w:val="20"/>
          <w:szCs w:val="24"/>
          <w:lang w:val="hy-AM" w:eastAsia="en-US"/>
        </w:rPr>
        <w:t>գնային առաջարկ</w:t>
      </w:r>
      <w:r w:rsidR="00612BDF" w:rsidRPr="00363067">
        <w:rPr>
          <w:rFonts w:ascii="GHEA Grapalat" w:hAnsi="GHEA Grapalat" w:cs="Sylfaen"/>
          <w:b/>
          <w:sz w:val="20"/>
          <w:szCs w:val="24"/>
          <w:lang w:val="hy-AM" w:eastAsia="en-US"/>
        </w:rPr>
        <w:t>.</w:t>
      </w:r>
    </w:p>
    <w:p w:rsidR="00EC6281" w:rsidRPr="00363067" w:rsidRDefault="00C96127" w:rsidP="00E51BCD">
      <w:pPr>
        <w:pStyle w:val="norm"/>
        <w:spacing w:line="240" w:lineRule="auto"/>
        <w:ind w:firstLine="0"/>
        <w:rPr>
          <w:rFonts w:ascii="GHEA Grapalat" w:hAnsi="GHEA Grapalat" w:cs="Sylfaen"/>
          <w:b/>
          <w:sz w:val="20"/>
          <w:szCs w:val="24"/>
          <w:lang w:val="hy-AM" w:eastAsia="en-US"/>
        </w:rPr>
      </w:pPr>
      <w:r w:rsidRPr="00363067">
        <w:rPr>
          <w:rFonts w:ascii="GHEA Grapalat" w:hAnsi="GHEA Grapalat" w:cs="Sylfaen"/>
          <w:b/>
          <w:sz w:val="20"/>
          <w:szCs w:val="24"/>
          <w:lang w:val="hy-AM" w:eastAsia="en-US"/>
        </w:rPr>
        <w:t>4)</w:t>
      </w:r>
      <w:r w:rsidR="00EC6281" w:rsidRPr="00363067">
        <w:rPr>
          <w:rFonts w:ascii="GHEA Grapalat" w:hAnsi="GHEA Grapalat" w:cs="Sylfaen"/>
          <w:b/>
          <w:sz w:val="20"/>
          <w:szCs w:val="24"/>
          <w:lang w:val="hy-AM" w:eastAsia="en-US"/>
        </w:rPr>
        <w:t xml:space="preserve"> շինարարական աշխատանքների գնման դեպքում՝</w:t>
      </w:r>
    </w:p>
    <w:p w:rsidR="00C96127" w:rsidRPr="00363067" w:rsidRDefault="00EC6281" w:rsidP="00EF3662">
      <w:pPr>
        <w:pStyle w:val="norm"/>
        <w:spacing w:line="240" w:lineRule="auto"/>
        <w:rPr>
          <w:rFonts w:ascii="GHEA Grapalat" w:hAnsi="GHEA Grapalat" w:cs="Sylfaen"/>
          <w:b/>
          <w:sz w:val="20"/>
          <w:szCs w:val="24"/>
          <w:lang w:val="hy-AM" w:eastAsia="en-US"/>
        </w:rPr>
      </w:pPr>
      <w:r w:rsidRPr="00363067">
        <w:rPr>
          <w:rFonts w:ascii="GHEA Grapalat" w:hAnsi="GHEA Grapalat" w:cs="Sylfaen"/>
          <w:b/>
          <w:sz w:val="20"/>
          <w:szCs w:val="24"/>
          <w:lang w:val="hy-AM" w:eastAsia="en-US"/>
        </w:rPr>
        <w:t xml:space="preserve">- իր կողմից հաստատված՝ լրացված ծավալաթերթ-նախահաշիվ, հաշվի առնելով սույն հրավերին կցված ծավալաթերթով ըստ աշխատանքների նախահաշվային բաժինների համար սահմանված առավելագույն կշիռները: Ընդ որում կշիռները կիրառվում են մասնակցի կողմից ներկայացված գնային առաջարկի նկատմամբ, նկատի ունենալով, որ շեղումը չի կարող ավել կամ պակաս լինել սույն հրավերին  կցված ծավալաթերթով տվյալ բաժնի համար սահմանված կշռի չափի տաս տոկոսից: Աշխատանքների բաժինները չեն կարող արհեստականորեն միավորվել կամ առանձնացվել. </w:t>
      </w:r>
    </w:p>
    <w:p w:rsidR="00236D97" w:rsidRPr="00EA1D64" w:rsidRDefault="00236D97" w:rsidP="00236D97">
      <w:pPr>
        <w:tabs>
          <w:tab w:val="left" w:pos="0"/>
        </w:tabs>
        <w:spacing w:after="60"/>
        <w:jc w:val="both"/>
        <w:rPr>
          <w:rFonts w:ascii="GHEA Grapalat" w:hAnsi="GHEA Grapalat" w:cs="Sylfaen"/>
          <w:sz w:val="22"/>
          <w:szCs w:val="22"/>
          <w:lang w:val="hy-AM"/>
        </w:rPr>
      </w:pPr>
      <w:r w:rsidRPr="00EA1D64">
        <w:rPr>
          <w:rFonts w:ascii="GHEA Grapalat" w:hAnsi="GHEA Grapalat" w:cs="Sylfaen"/>
          <w:sz w:val="22"/>
          <w:szCs w:val="22"/>
          <w:lang w:val="hy-AM"/>
        </w:rPr>
        <w:t>Շինարարությունն իրականացնել խստորեն հետևելով նախագծին, գործող շինարարական նորմերի պահանջներին և նոր նյութերի/շինվածքների օգտագործման/տե</w:t>
      </w:r>
      <w:r w:rsidRPr="00EA1D64">
        <w:rPr>
          <w:rFonts w:ascii="GHEA Grapalat" w:hAnsi="GHEA Grapalat" w:cs="Sylfaen"/>
          <w:sz w:val="22"/>
          <w:szCs w:val="22"/>
          <w:lang w:val="hy-AM"/>
        </w:rPr>
        <w:softHyphen/>
        <w:t>ղադրման տեխնոլոգիական պահանջներին ու հրահանգներին (անհրաժեշտության դեպքում համաձայնեցնել ծրագրի հետ):</w:t>
      </w:r>
    </w:p>
    <w:p w:rsidR="00236D97" w:rsidRPr="00EA1D64" w:rsidRDefault="00236D97" w:rsidP="00236D97">
      <w:pPr>
        <w:numPr>
          <w:ilvl w:val="0"/>
          <w:numId w:val="30"/>
        </w:numPr>
        <w:tabs>
          <w:tab w:val="left" w:pos="0"/>
        </w:tabs>
        <w:spacing w:after="60"/>
        <w:ind w:left="0" w:firstLine="426"/>
        <w:jc w:val="both"/>
        <w:rPr>
          <w:rFonts w:ascii="GHEA Grapalat" w:hAnsi="GHEA Grapalat" w:cs="Sylfaen"/>
          <w:sz w:val="22"/>
          <w:szCs w:val="22"/>
          <w:lang w:val="hy-AM"/>
        </w:rPr>
      </w:pPr>
      <w:r w:rsidRPr="00EA1D64">
        <w:rPr>
          <w:rFonts w:ascii="GHEA Grapalat" w:hAnsi="GHEA Grapalat" w:cs="Sylfaen"/>
          <w:sz w:val="22"/>
          <w:szCs w:val="22"/>
          <w:lang w:val="hy-AM"/>
        </w:rPr>
        <w:t>Աջակցել պատվիրատուի փորձագետներին, որակի տեխնիկական հսկողություն և հեղինակային հսկողություն իրականացնող</w:t>
      </w:r>
      <w:r w:rsidR="005C7121" w:rsidRPr="00EA1D64">
        <w:rPr>
          <w:rFonts w:ascii="GHEA Grapalat" w:hAnsi="GHEA Grapalat" w:cs="Sylfaen"/>
          <w:sz w:val="22"/>
          <w:szCs w:val="22"/>
          <w:lang w:val="hy-AM"/>
        </w:rPr>
        <w:t xml:space="preserve"> </w:t>
      </w:r>
      <w:r w:rsidRPr="00EA1D64">
        <w:rPr>
          <w:rFonts w:ascii="GHEA Grapalat" w:hAnsi="GHEA Grapalat" w:cs="Sylfaen"/>
          <w:sz w:val="22"/>
          <w:szCs w:val="22"/>
          <w:lang w:val="hy-AM"/>
        </w:rPr>
        <w:t xml:space="preserve">կազմակերպություններին վերահսկողություն իրականացնելու համար (ապահովել փորձագետների ազատ մուտքը շինհրապարակ, և այլն): Մասնավորապես այն կարող է ներառել հետևյալը.   </w:t>
      </w:r>
    </w:p>
    <w:p w:rsidR="00236D97" w:rsidRPr="00EA1D64" w:rsidRDefault="00236D97" w:rsidP="00236D97">
      <w:pPr>
        <w:pStyle w:val="aff3"/>
        <w:numPr>
          <w:ilvl w:val="1"/>
          <w:numId w:val="29"/>
        </w:numPr>
        <w:tabs>
          <w:tab w:val="left" w:pos="0"/>
          <w:tab w:val="left" w:pos="709"/>
          <w:tab w:val="left" w:pos="1080"/>
        </w:tabs>
        <w:ind w:left="0" w:firstLine="425"/>
        <w:jc w:val="both"/>
        <w:rPr>
          <w:rFonts w:ascii="GHEA Grapalat" w:hAnsi="GHEA Grapalat" w:cs="Sylfaen"/>
          <w:szCs w:val="22"/>
          <w:lang w:val="hy-AM"/>
        </w:rPr>
      </w:pPr>
      <w:r w:rsidRPr="00EA1D64">
        <w:rPr>
          <w:rFonts w:ascii="GHEA Grapalat" w:hAnsi="GHEA Grapalat" w:cs="Sylfaen"/>
          <w:szCs w:val="22"/>
          <w:lang w:val="hy-AM"/>
        </w:rPr>
        <w:t>Բարձրացված հարցերին և դիտողություններին ժամանակին արձագանքում, նկատված թերությունների վերացում նշված ժամկետներում,</w:t>
      </w:r>
    </w:p>
    <w:p w:rsidR="00236D97" w:rsidRPr="00EA1D64" w:rsidRDefault="00236D97" w:rsidP="00236D97">
      <w:pPr>
        <w:pStyle w:val="aff3"/>
        <w:numPr>
          <w:ilvl w:val="1"/>
          <w:numId w:val="29"/>
        </w:numPr>
        <w:tabs>
          <w:tab w:val="left" w:pos="0"/>
          <w:tab w:val="left" w:pos="709"/>
          <w:tab w:val="left" w:pos="1080"/>
        </w:tabs>
        <w:ind w:left="0" w:firstLine="425"/>
        <w:jc w:val="both"/>
        <w:rPr>
          <w:rFonts w:ascii="GHEA Grapalat" w:hAnsi="GHEA Grapalat" w:cs="Sylfaen"/>
          <w:szCs w:val="22"/>
          <w:lang w:val="hy-AM"/>
        </w:rPr>
      </w:pPr>
      <w:r w:rsidRPr="00EA1D64">
        <w:rPr>
          <w:rFonts w:ascii="GHEA Grapalat" w:hAnsi="GHEA Grapalat" w:cs="Sylfaen"/>
          <w:szCs w:val="22"/>
          <w:lang w:val="hy-AM"/>
        </w:rPr>
        <w:t>Անհրաժեշտության դեպքում խելամիտ ժամկետներում տեղյակ պահել խորհրդատու/փորձագետին առաջացած խոչընդոտների մասին և ներկայացնել առաջարկություններ դրանց վերացման համար:</w:t>
      </w:r>
    </w:p>
    <w:p w:rsidR="00236D97" w:rsidRPr="00EA1D64" w:rsidRDefault="00236D97" w:rsidP="00236D97">
      <w:pPr>
        <w:numPr>
          <w:ilvl w:val="0"/>
          <w:numId w:val="30"/>
        </w:numPr>
        <w:tabs>
          <w:tab w:val="left" w:pos="0"/>
        </w:tabs>
        <w:spacing w:after="60"/>
        <w:ind w:left="0" w:firstLine="426"/>
        <w:jc w:val="both"/>
        <w:rPr>
          <w:rFonts w:ascii="GHEA Grapalat" w:hAnsi="GHEA Grapalat" w:cs="Sylfaen"/>
          <w:sz w:val="22"/>
          <w:szCs w:val="22"/>
          <w:lang w:val="hy-AM"/>
        </w:rPr>
      </w:pPr>
      <w:r w:rsidRPr="00EA1D64">
        <w:rPr>
          <w:rFonts w:ascii="GHEA Grapalat" w:hAnsi="GHEA Grapalat" w:cs="Sylfaen"/>
          <w:sz w:val="22"/>
          <w:szCs w:val="22"/>
          <w:lang w:val="hy-AM"/>
        </w:rPr>
        <w:t>Ապահովել ծածկված աշխատանքների փաստագրումը (ներառյալ լուսանկարումը և կցումը ակտերին):</w:t>
      </w:r>
    </w:p>
    <w:p w:rsidR="00236D97" w:rsidRPr="00EA1D64" w:rsidRDefault="00236D97" w:rsidP="00236D97">
      <w:pPr>
        <w:numPr>
          <w:ilvl w:val="0"/>
          <w:numId w:val="30"/>
        </w:numPr>
        <w:tabs>
          <w:tab w:val="left" w:pos="0"/>
        </w:tabs>
        <w:spacing w:after="60"/>
        <w:ind w:left="0" w:firstLine="426"/>
        <w:jc w:val="both"/>
        <w:rPr>
          <w:rFonts w:ascii="GHEA Grapalat" w:hAnsi="GHEA Grapalat" w:cs="Sylfaen"/>
          <w:sz w:val="22"/>
          <w:szCs w:val="22"/>
          <w:lang w:val="hy-AM"/>
        </w:rPr>
      </w:pPr>
      <w:r w:rsidRPr="00EA1D64">
        <w:rPr>
          <w:rFonts w:ascii="GHEA Grapalat" w:hAnsi="GHEA Grapalat" w:cs="Sylfaen"/>
          <w:sz w:val="22"/>
          <w:szCs w:val="22"/>
          <w:lang w:val="hy-AM"/>
        </w:rPr>
        <w:t>Խստորեն պահպանել շրջակա միջավայրի պահպանությանն ու շինարարական աշխատանքների անվտանգությանը վերաբերվող գործող օրենսդրության պահանջները:</w:t>
      </w:r>
    </w:p>
    <w:p w:rsidR="00236D97" w:rsidRPr="00EA1D64" w:rsidRDefault="00236D97" w:rsidP="00236D97">
      <w:pPr>
        <w:numPr>
          <w:ilvl w:val="0"/>
          <w:numId w:val="30"/>
        </w:numPr>
        <w:tabs>
          <w:tab w:val="left" w:pos="0"/>
        </w:tabs>
        <w:spacing w:after="60"/>
        <w:ind w:left="0" w:firstLine="426"/>
        <w:jc w:val="both"/>
        <w:rPr>
          <w:rFonts w:ascii="GHEA Grapalat" w:hAnsi="GHEA Grapalat" w:cs="Sylfaen"/>
          <w:sz w:val="22"/>
          <w:szCs w:val="22"/>
          <w:lang w:val="hy-AM"/>
        </w:rPr>
      </w:pPr>
      <w:r w:rsidRPr="00EA1D64">
        <w:rPr>
          <w:rFonts w:ascii="GHEA Grapalat" w:hAnsi="GHEA Grapalat" w:cs="Sylfaen"/>
          <w:sz w:val="22"/>
          <w:szCs w:val="22"/>
          <w:lang w:val="hy-AM"/>
        </w:rPr>
        <w:t>Ապահովել պատվիրատուի կողմից տրվող նյութերի և սարքավորումների պատշաճ կարգով ընդունումը, պահեստավորումը և պահպանումը:</w:t>
      </w:r>
    </w:p>
    <w:p w:rsidR="00EC6281" w:rsidRPr="00EA1D64" w:rsidRDefault="00236D97" w:rsidP="00236D97">
      <w:pPr>
        <w:pStyle w:val="norm"/>
        <w:spacing w:line="240" w:lineRule="auto"/>
        <w:rPr>
          <w:rFonts w:ascii="GHEA Grapalat" w:hAnsi="GHEA Grapalat" w:cs="Sylfaen"/>
          <w:szCs w:val="22"/>
          <w:lang w:val="hy-AM"/>
        </w:rPr>
      </w:pPr>
      <w:r w:rsidRPr="00EA1D64">
        <w:rPr>
          <w:rFonts w:ascii="GHEA Grapalat" w:hAnsi="GHEA Grapalat" w:cs="Sylfaen"/>
          <w:szCs w:val="22"/>
          <w:lang w:val="hy-AM"/>
        </w:rPr>
        <w:lastRenderedPageBreak/>
        <w:t>Հաշվի առնելով, որ աշխատանքները կատարվելու են շահագործվող շենքում, հարկավոր է հատուկ ուշադրություն դարձնել անվտանգության պահանջներին, հնարավորինս չխաթարել բնակիչների բնականոն առօրյան, խուսափել հնարավոր կոնֆլիկտներից: Շինարարության ընթացքում առաջացող/աշխատանքային կարգով ծագող նախագծային փոփոխությունները ենթակա են երկկողմանի գրավոր համաձայնեցման: Շինարարության որակը պատշաճ մակարդակով չապահովելու և/կամ խորհրդա-տու/փորձագետի կողմից մատնանշված նախագծային փաստաթղթերից շեղում¬ներիհետևանքով առաջացած բոլոր թերությունների վերացումը/վերակառուցումը իրականացնում է կապալառուն` իր միջոցների հաշվին:</w:t>
      </w:r>
    </w:p>
    <w:p w:rsidR="00092034" w:rsidRPr="00450B16" w:rsidRDefault="00092034" w:rsidP="00092034">
      <w:pPr>
        <w:shd w:val="clear" w:color="auto" w:fill="CCCCCC"/>
        <w:tabs>
          <w:tab w:val="left" w:pos="0"/>
        </w:tabs>
        <w:spacing w:after="60"/>
        <w:ind w:firstLine="426"/>
        <w:jc w:val="both"/>
        <w:rPr>
          <w:rFonts w:ascii="GHEA Grapalat" w:hAnsi="GHEA Grapalat"/>
          <w:sz w:val="22"/>
          <w:szCs w:val="22"/>
          <w:lang w:val="hy-AM"/>
        </w:rPr>
      </w:pPr>
      <w:r w:rsidRPr="00450B16">
        <w:rPr>
          <w:rFonts w:ascii="GHEA Grapalat" w:hAnsi="GHEA Grapalat" w:cs="Sylfaen"/>
          <w:sz w:val="22"/>
          <w:szCs w:val="22"/>
          <w:lang w:val="hy-AM"/>
        </w:rPr>
        <w:t>Մասնագիտական պահանջներ</w:t>
      </w:r>
    </w:p>
    <w:p w:rsidR="00092034" w:rsidRPr="00EA1D64" w:rsidRDefault="00092034" w:rsidP="00092034">
      <w:pPr>
        <w:tabs>
          <w:tab w:val="left" w:pos="0"/>
        </w:tabs>
        <w:spacing w:after="60"/>
        <w:jc w:val="both"/>
        <w:rPr>
          <w:rFonts w:ascii="GHEA Grapalat" w:hAnsi="GHEA Grapalat"/>
          <w:sz w:val="22"/>
          <w:szCs w:val="22"/>
          <w:lang w:val="hy-AM"/>
        </w:rPr>
      </w:pPr>
      <w:r w:rsidRPr="00EA1D64">
        <w:rPr>
          <w:rFonts w:ascii="GHEA Grapalat" w:hAnsi="GHEA Grapalat" w:cs="Sylfaen"/>
          <w:sz w:val="22"/>
          <w:szCs w:val="22"/>
          <w:lang w:val="hy-AM"/>
        </w:rPr>
        <w:t>Դիմորդ կազմակերպությունը</w:t>
      </w:r>
      <w:r w:rsidRPr="00EA1D64">
        <w:rPr>
          <w:rFonts w:ascii="GHEA Grapalat" w:hAnsi="GHEA Grapalat"/>
          <w:sz w:val="22"/>
          <w:szCs w:val="22"/>
          <w:lang w:val="hy-AM"/>
        </w:rPr>
        <w:t>/</w:t>
      </w:r>
      <w:r w:rsidRPr="00EA1D64">
        <w:rPr>
          <w:rFonts w:ascii="GHEA Grapalat" w:hAnsi="GHEA Grapalat" w:cs="Sylfaen"/>
          <w:sz w:val="22"/>
          <w:szCs w:val="22"/>
          <w:lang w:val="hy-AM"/>
        </w:rPr>
        <w:t>ընկերությունը պետք է ունենա՝</w:t>
      </w:r>
    </w:p>
    <w:p w:rsidR="00092034" w:rsidRPr="00EA1D64" w:rsidRDefault="00092034" w:rsidP="00092034">
      <w:pPr>
        <w:numPr>
          <w:ilvl w:val="0"/>
          <w:numId w:val="31"/>
        </w:numPr>
        <w:tabs>
          <w:tab w:val="clear" w:pos="780"/>
          <w:tab w:val="left" w:pos="709"/>
        </w:tabs>
        <w:spacing w:after="60"/>
        <w:ind w:left="0" w:firstLine="420"/>
        <w:jc w:val="both"/>
        <w:rPr>
          <w:rFonts w:ascii="GHEA Grapalat" w:hAnsi="GHEA Grapalat"/>
          <w:sz w:val="22"/>
          <w:szCs w:val="22"/>
          <w:lang w:val="hy-AM"/>
        </w:rPr>
      </w:pPr>
      <w:r w:rsidRPr="00EA1D64">
        <w:rPr>
          <w:rFonts w:ascii="GHEA Grapalat" w:hAnsi="GHEA Grapalat" w:cs="Sylfaen"/>
          <w:sz w:val="22"/>
          <w:szCs w:val="22"/>
          <w:lang w:val="hy-AM"/>
        </w:rPr>
        <w:t>Հասարակական</w:t>
      </w:r>
      <w:r w:rsidRPr="00EA1D64">
        <w:rPr>
          <w:rFonts w:ascii="GHEA Grapalat" w:hAnsi="GHEA Grapalat"/>
          <w:sz w:val="22"/>
          <w:szCs w:val="22"/>
          <w:lang w:val="hy-AM"/>
        </w:rPr>
        <w:t>/</w:t>
      </w:r>
      <w:r w:rsidRPr="00EA1D64">
        <w:rPr>
          <w:rFonts w:ascii="GHEA Grapalat" w:hAnsi="GHEA Grapalat" w:cs="Sylfaen"/>
          <w:sz w:val="22"/>
          <w:szCs w:val="22"/>
          <w:lang w:val="hy-AM"/>
        </w:rPr>
        <w:t>բնակելի շենքերի շինարարության և</w:t>
      </w:r>
      <w:r w:rsidRPr="00EA1D64">
        <w:rPr>
          <w:rFonts w:ascii="GHEA Grapalat" w:hAnsi="GHEA Grapalat"/>
          <w:sz w:val="22"/>
          <w:szCs w:val="22"/>
          <w:lang w:val="hy-AM"/>
        </w:rPr>
        <w:t xml:space="preserve">/ </w:t>
      </w:r>
      <w:r w:rsidRPr="00EA1D64">
        <w:rPr>
          <w:rFonts w:ascii="GHEA Grapalat" w:hAnsi="GHEA Grapalat" w:cs="Sylfaen"/>
          <w:sz w:val="22"/>
          <w:szCs w:val="22"/>
          <w:lang w:val="hy-AM"/>
        </w:rPr>
        <w:t>կամ հիմնանորոգման առնվազն</w:t>
      </w:r>
      <w:r w:rsidRPr="00EA1D64">
        <w:rPr>
          <w:rFonts w:ascii="GHEA Grapalat" w:hAnsi="GHEA Grapalat"/>
          <w:sz w:val="22"/>
          <w:szCs w:val="22"/>
          <w:lang w:val="hy-AM"/>
        </w:rPr>
        <w:t xml:space="preserve"> 5 </w:t>
      </w:r>
      <w:r w:rsidRPr="00EA1D64">
        <w:rPr>
          <w:rFonts w:ascii="GHEA Grapalat" w:hAnsi="GHEA Grapalat" w:cs="Sylfaen"/>
          <w:sz w:val="22"/>
          <w:szCs w:val="22"/>
          <w:lang w:val="hy-AM"/>
        </w:rPr>
        <w:t>տարվա փորձ</w:t>
      </w:r>
      <w:r w:rsidRPr="00EA1D64">
        <w:rPr>
          <w:rFonts w:ascii="GHEA Grapalat" w:hAnsi="GHEA Grapalat"/>
          <w:sz w:val="22"/>
          <w:szCs w:val="22"/>
          <w:lang w:val="hy-AM"/>
        </w:rPr>
        <w:t xml:space="preserve"> (</w:t>
      </w:r>
      <w:r w:rsidRPr="00EA1D64">
        <w:rPr>
          <w:rFonts w:ascii="GHEA Grapalat" w:hAnsi="GHEA Grapalat" w:cs="Sylfaen"/>
          <w:sz w:val="22"/>
          <w:szCs w:val="22"/>
          <w:lang w:val="hy-AM"/>
        </w:rPr>
        <w:t>որպես հիմնական կապալառու</w:t>
      </w:r>
      <w:r w:rsidRPr="00EA1D64">
        <w:rPr>
          <w:rFonts w:ascii="GHEA Grapalat" w:hAnsi="GHEA Grapalat"/>
          <w:sz w:val="22"/>
          <w:szCs w:val="22"/>
          <w:lang w:val="hy-AM"/>
        </w:rPr>
        <w:t>):</w:t>
      </w:r>
    </w:p>
    <w:p w:rsidR="00092034" w:rsidRPr="00EA1D64" w:rsidRDefault="00092034" w:rsidP="00092034">
      <w:pPr>
        <w:numPr>
          <w:ilvl w:val="0"/>
          <w:numId w:val="31"/>
        </w:numPr>
        <w:tabs>
          <w:tab w:val="clear" w:pos="780"/>
          <w:tab w:val="left" w:pos="709"/>
        </w:tabs>
        <w:spacing w:after="60"/>
        <w:ind w:left="0" w:firstLine="420"/>
        <w:jc w:val="both"/>
        <w:rPr>
          <w:rFonts w:ascii="GHEA Grapalat" w:hAnsi="GHEA Grapalat" w:cs="Times LatArm"/>
          <w:sz w:val="22"/>
          <w:szCs w:val="22"/>
          <w:lang w:val="hy-AM"/>
        </w:rPr>
      </w:pPr>
      <w:r w:rsidRPr="00EA1D64">
        <w:rPr>
          <w:rFonts w:ascii="GHEA Grapalat" w:hAnsi="GHEA Grapalat"/>
          <w:sz w:val="22"/>
          <w:szCs w:val="22"/>
          <w:lang w:val="hy-AM"/>
        </w:rPr>
        <w:t>Բ</w:t>
      </w:r>
      <w:r w:rsidRPr="00EA1D64">
        <w:rPr>
          <w:rFonts w:ascii="GHEA Grapalat" w:hAnsi="GHEA Grapalat" w:cs="Sylfaen"/>
          <w:sz w:val="22"/>
          <w:szCs w:val="22"/>
          <w:lang w:val="hy-AM"/>
        </w:rPr>
        <w:t>նույթով և ծավալով նմանատիպ աշխատանքների իրականացման նվազագույնը հինգ տարվա փորձ ունեցող աշխղեկներ</w:t>
      </w:r>
      <w:r w:rsidRPr="00EA1D64">
        <w:rPr>
          <w:rFonts w:ascii="GHEA Grapalat" w:hAnsi="GHEA Grapalat" w:cs="Times LatArm"/>
          <w:sz w:val="22"/>
          <w:szCs w:val="22"/>
          <w:lang w:val="hy-AM"/>
        </w:rPr>
        <w:t>:</w:t>
      </w:r>
    </w:p>
    <w:p w:rsidR="00092034" w:rsidRPr="00EA1D64" w:rsidRDefault="00092034" w:rsidP="00092034">
      <w:pPr>
        <w:numPr>
          <w:ilvl w:val="0"/>
          <w:numId w:val="31"/>
        </w:numPr>
        <w:tabs>
          <w:tab w:val="clear" w:pos="780"/>
          <w:tab w:val="left" w:pos="709"/>
        </w:tabs>
        <w:spacing w:after="60"/>
        <w:ind w:left="0" w:firstLine="420"/>
        <w:jc w:val="both"/>
        <w:rPr>
          <w:rFonts w:ascii="GHEA Grapalat" w:hAnsi="GHEA Grapalat"/>
          <w:sz w:val="22"/>
          <w:szCs w:val="22"/>
          <w:lang w:val="hy-AM"/>
        </w:rPr>
      </w:pPr>
      <w:r w:rsidRPr="00EA1D64">
        <w:rPr>
          <w:rFonts w:ascii="GHEA Grapalat" w:hAnsi="GHEA Grapalat" w:cs="Sylfaen"/>
          <w:sz w:val="22"/>
          <w:szCs w:val="22"/>
          <w:lang w:val="hy-AM"/>
        </w:rPr>
        <w:t>Սեփական կամ վարձակալած հիմնական շինարարական սարքավորումներ և մեքե</w:t>
      </w:r>
      <w:r w:rsidRPr="00EA1D64">
        <w:rPr>
          <w:rFonts w:ascii="GHEA Grapalat" w:hAnsi="GHEA Grapalat" w:cs="Sylfaen"/>
          <w:sz w:val="22"/>
          <w:szCs w:val="22"/>
          <w:lang w:val="hy-AM"/>
        </w:rPr>
        <w:softHyphen/>
        <w:t>նաներ</w:t>
      </w:r>
      <w:r w:rsidRPr="00EA1D64">
        <w:rPr>
          <w:rFonts w:ascii="GHEA Grapalat" w:hAnsi="GHEA Grapalat" w:cs="Times LatArm"/>
          <w:sz w:val="22"/>
          <w:szCs w:val="22"/>
          <w:lang w:val="hy-AM"/>
        </w:rPr>
        <w:t xml:space="preserve">, </w:t>
      </w:r>
      <w:r w:rsidRPr="00EA1D64">
        <w:rPr>
          <w:rFonts w:ascii="GHEA Grapalat" w:hAnsi="GHEA Grapalat" w:cs="Sylfaen"/>
          <w:sz w:val="22"/>
          <w:szCs w:val="22"/>
          <w:lang w:val="hy-AM"/>
        </w:rPr>
        <w:t xml:space="preserve">հիմնանորոգման </w:t>
      </w:r>
      <w:r w:rsidRPr="00EA1D64">
        <w:rPr>
          <w:rFonts w:ascii="GHEA Grapalat" w:hAnsi="GHEA Grapalat"/>
          <w:sz w:val="22"/>
          <w:szCs w:val="22"/>
          <w:lang w:val="hy-AM"/>
        </w:rPr>
        <w:t xml:space="preserve">աշխատանքների </w:t>
      </w:r>
      <w:r w:rsidRPr="00EA1D64">
        <w:rPr>
          <w:rFonts w:ascii="GHEA Grapalat" w:hAnsi="GHEA Grapalat" w:cs="Sylfaen"/>
          <w:sz w:val="22"/>
          <w:szCs w:val="22"/>
          <w:lang w:val="hy-AM"/>
        </w:rPr>
        <w:t>իրականացման ողջ ժամանակաշրջանի համար</w:t>
      </w:r>
      <w:r w:rsidRPr="00EA1D64">
        <w:rPr>
          <w:rFonts w:ascii="GHEA Grapalat" w:hAnsi="GHEA Grapalat" w:cs="Times LatArm"/>
          <w:sz w:val="22"/>
          <w:szCs w:val="22"/>
          <w:lang w:val="hy-AM"/>
        </w:rPr>
        <w:t>:</w:t>
      </w:r>
    </w:p>
    <w:p w:rsidR="000845F6" w:rsidRPr="00363067" w:rsidRDefault="00C96127" w:rsidP="00DB6C47">
      <w:pPr>
        <w:pStyle w:val="norm"/>
        <w:spacing w:line="240" w:lineRule="auto"/>
        <w:ind w:firstLine="0"/>
        <w:rPr>
          <w:rFonts w:ascii="GHEA Grapalat" w:hAnsi="GHEA Grapalat" w:cs="Sylfaen"/>
          <w:b/>
          <w:sz w:val="20"/>
          <w:szCs w:val="24"/>
          <w:lang w:val="hy-AM" w:eastAsia="en-US"/>
        </w:rPr>
      </w:pPr>
      <w:r w:rsidRPr="00363067">
        <w:rPr>
          <w:rFonts w:ascii="GHEA Grapalat" w:hAnsi="GHEA Grapalat" w:cs="Sylfaen"/>
          <w:b/>
          <w:sz w:val="20"/>
          <w:szCs w:val="24"/>
          <w:lang w:val="hy-AM" w:eastAsia="en-US"/>
        </w:rPr>
        <w:t>5</w:t>
      </w:r>
      <w:r w:rsidR="003E3FD0" w:rsidRPr="00363067">
        <w:rPr>
          <w:rFonts w:ascii="GHEA Grapalat" w:hAnsi="GHEA Grapalat" w:cs="Sylfaen"/>
          <w:b/>
          <w:sz w:val="20"/>
          <w:szCs w:val="24"/>
          <w:lang w:val="hy-AM" w:eastAsia="en-US"/>
        </w:rPr>
        <w:t>)</w:t>
      </w:r>
      <w:r w:rsidR="000845F6" w:rsidRPr="00363067">
        <w:rPr>
          <w:rFonts w:ascii="GHEA Grapalat" w:hAnsi="GHEA Grapalat" w:cs="Sylfaen"/>
          <w:b/>
          <w:sz w:val="20"/>
          <w:szCs w:val="24"/>
          <w:lang w:val="hy-AM" w:eastAsia="en-US"/>
        </w:rPr>
        <w:t xml:space="preserve"> </w:t>
      </w:r>
      <w:r w:rsidRPr="00363067">
        <w:rPr>
          <w:rFonts w:ascii="GHEA Grapalat" w:hAnsi="GHEA Grapalat" w:cs="Sylfaen"/>
          <w:b/>
          <w:sz w:val="20"/>
          <w:szCs w:val="24"/>
          <w:lang w:val="hy-AM" w:eastAsia="en-US"/>
        </w:rPr>
        <w:t xml:space="preserve">ենթակապալի </w:t>
      </w:r>
      <w:r w:rsidR="000845F6" w:rsidRPr="00363067">
        <w:rPr>
          <w:rFonts w:ascii="GHEA Grapalat" w:hAnsi="GHEA Grapalat" w:cs="Sylfaen"/>
          <w:b/>
          <w:sz w:val="20"/>
          <w:szCs w:val="24"/>
          <w:lang w:val="hy-AM" w:eastAsia="en-US"/>
        </w:rPr>
        <w:t>պայմանագրի պատճենը և դրա կ</w:t>
      </w:r>
      <w:r w:rsidR="00450B16">
        <w:rPr>
          <w:rFonts w:ascii="GHEA Grapalat" w:hAnsi="GHEA Grapalat" w:cs="Sylfaen"/>
          <w:b/>
          <w:sz w:val="20"/>
          <w:szCs w:val="24"/>
          <w:lang w:val="hy-AM" w:eastAsia="en-US"/>
        </w:rPr>
        <w:t xml:space="preserve">ողմ հանդիսացող անձի տվյալները, </w:t>
      </w:r>
      <w:r w:rsidR="000845F6" w:rsidRPr="00363067">
        <w:rPr>
          <w:rFonts w:ascii="GHEA Grapalat" w:hAnsi="GHEA Grapalat" w:cs="Sylfaen"/>
          <w:b/>
          <w:sz w:val="20"/>
          <w:szCs w:val="24"/>
          <w:lang w:val="hy-AM" w:eastAsia="en-US"/>
        </w:rPr>
        <w:t xml:space="preserve">եթե </w:t>
      </w:r>
      <w:r w:rsidR="00F97D3E" w:rsidRPr="00363067">
        <w:rPr>
          <w:rFonts w:ascii="GHEA Grapalat" w:hAnsi="GHEA Grapalat" w:cs="Sylfaen"/>
          <w:b/>
          <w:sz w:val="20"/>
          <w:szCs w:val="24"/>
          <w:lang w:val="hy-AM" w:eastAsia="en-US"/>
        </w:rPr>
        <w:t xml:space="preserve">կնքվելիք </w:t>
      </w:r>
      <w:r w:rsidR="000845F6" w:rsidRPr="00363067">
        <w:rPr>
          <w:rFonts w:ascii="GHEA Grapalat" w:hAnsi="GHEA Grapalat" w:cs="Sylfaen"/>
          <w:b/>
          <w:sz w:val="20"/>
          <w:szCs w:val="24"/>
          <w:lang w:val="hy-AM" w:eastAsia="en-US"/>
        </w:rPr>
        <w:t xml:space="preserve">պայմանագիրն իրականացվելու է </w:t>
      </w:r>
      <w:r w:rsidRPr="00363067">
        <w:rPr>
          <w:rFonts w:ascii="GHEA Grapalat" w:hAnsi="GHEA Grapalat" w:cs="Sylfaen"/>
          <w:b/>
          <w:sz w:val="20"/>
          <w:szCs w:val="24"/>
          <w:lang w:val="hy-AM" w:eastAsia="en-US"/>
        </w:rPr>
        <w:t xml:space="preserve">ենթակապալի </w:t>
      </w:r>
      <w:r w:rsidR="000845F6" w:rsidRPr="00363067">
        <w:rPr>
          <w:rFonts w:ascii="GHEA Grapalat" w:hAnsi="GHEA Grapalat" w:cs="Sylfaen"/>
          <w:b/>
          <w:sz w:val="20"/>
          <w:szCs w:val="24"/>
          <w:lang w:val="hy-AM" w:eastAsia="en-US"/>
        </w:rPr>
        <w:t>միջոցով:</w:t>
      </w:r>
    </w:p>
    <w:p w:rsidR="000845F6" w:rsidRPr="00363067" w:rsidRDefault="003850A0" w:rsidP="00DB6C47">
      <w:pPr>
        <w:pStyle w:val="norm"/>
        <w:spacing w:line="240" w:lineRule="auto"/>
        <w:ind w:firstLine="0"/>
        <w:rPr>
          <w:rFonts w:ascii="GHEA Grapalat" w:hAnsi="GHEA Grapalat" w:cs="Sylfaen"/>
          <w:b/>
          <w:sz w:val="20"/>
          <w:szCs w:val="24"/>
          <w:lang w:val="hy-AM" w:eastAsia="en-US"/>
        </w:rPr>
      </w:pPr>
      <w:r w:rsidRPr="00363067">
        <w:rPr>
          <w:rFonts w:ascii="GHEA Grapalat" w:hAnsi="GHEA Grapalat" w:cs="Sylfaen"/>
          <w:b/>
          <w:sz w:val="20"/>
          <w:szCs w:val="24"/>
          <w:lang w:val="hy-AM" w:eastAsia="en-US"/>
        </w:rPr>
        <w:t>6</w:t>
      </w:r>
      <w:r w:rsidR="003E3FD0" w:rsidRPr="00363067">
        <w:rPr>
          <w:rFonts w:ascii="GHEA Grapalat" w:hAnsi="GHEA Grapalat" w:cs="Sylfaen"/>
          <w:b/>
          <w:sz w:val="20"/>
          <w:szCs w:val="24"/>
          <w:lang w:val="hy-AM" w:eastAsia="en-US"/>
        </w:rPr>
        <w:t>)</w:t>
      </w:r>
      <w:r w:rsidR="002B0AEA" w:rsidRPr="00363067">
        <w:rPr>
          <w:rFonts w:ascii="GHEA Grapalat" w:hAnsi="GHEA Grapalat" w:cs="Sylfaen"/>
          <w:b/>
          <w:sz w:val="20"/>
          <w:szCs w:val="24"/>
          <w:lang w:val="hy-AM" w:eastAsia="en-US"/>
        </w:rPr>
        <w:t xml:space="preserve"> համատեղ գործունեության պայմանագ</w:t>
      </w:r>
      <w:r w:rsidR="00B32124" w:rsidRPr="00363067">
        <w:rPr>
          <w:rFonts w:ascii="GHEA Grapalat" w:hAnsi="GHEA Grapalat" w:cs="Sylfaen"/>
          <w:b/>
          <w:sz w:val="20"/>
          <w:szCs w:val="24"/>
          <w:lang w:val="hy-AM" w:eastAsia="en-US"/>
        </w:rPr>
        <w:t>րի պատճենը</w:t>
      </w:r>
      <w:r w:rsidR="002B0AEA" w:rsidRPr="00363067">
        <w:rPr>
          <w:rFonts w:ascii="GHEA Grapalat" w:hAnsi="GHEA Grapalat" w:cs="Sylfaen"/>
          <w:b/>
          <w:sz w:val="20"/>
          <w:szCs w:val="24"/>
          <w:lang w:val="hy-AM" w:eastAsia="en-US"/>
        </w:rPr>
        <w:t xml:space="preserve">, եթե </w:t>
      </w:r>
      <w:r w:rsidR="00F97D3E" w:rsidRPr="00363067">
        <w:rPr>
          <w:rFonts w:ascii="GHEA Grapalat" w:hAnsi="GHEA Grapalat" w:cs="Sylfaen"/>
          <w:b/>
          <w:sz w:val="20"/>
          <w:szCs w:val="24"/>
          <w:lang w:val="hy-AM" w:eastAsia="en-US"/>
        </w:rPr>
        <w:t xml:space="preserve">մասնակիցները սույն </w:t>
      </w:r>
      <w:r w:rsidR="002B0AEA" w:rsidRPr="00363067">
        <w:rPr>
          <w:rFonts w:ascii="GHEA Grapalat" w:hAnsi="GHEA Grapalat" w:cs="Sylfaen"/>
          <w:b/>
          <w:sz w:val="20"/>
          <w:szCs w:val="24"/>
          <w:lang w:val="hy-AM" w:eastAsia="en-US"/>
        </w:rPr>
        <w:t xml:space="preserve">ընթացակարգին մասնակցում </w:t>
      </w:r>
      <w:r w:rsidR="00F97D3E" w:rsidRPr="00363067">
        <w:rPr>
          <w:rFonts w:ascii="GHEA Grapalat" w:hAnsi="GHEA Grapalat" w:cs="Sylfaen"/>
          <w:b/>
          <w:sz w:val="20"/>
          <w:szCs w:val="24"/>
          <w:lang w:val="hy-AM" w:eastAsia="en-US"/>
        </w:rPr>
        <w:t xml:space="preserve">են </w:t>
      </w:r>
      <w:r w:rsidR="002B0AEA" w:rsidRPr="00363067">
        <w:rPr>
          <w:rFonts w:ascii="GHEA Grapalat" w:hAnsi="GHEA Grapalat" w:cs="Sylfaen"/>
          <w:b/>
          <w:sz w:val="20"/>
          <w:szCs w:val="24"/>
          <w:lang w:val="hy-AM" w:eastAsia="en-US"/>
        </w:rPr>
        <w:t>համատեղ գործունեության կարգով (կոնսորցիումով):</w:t>
      </w:r>
    </w:p>
    <w:p w:rsidR="00E410D5" w:rsidRPr="00363067" w:rsidRDefault="00E410D5" w:rsidP="00E410D5">
      <w:pPr>
        <w:pStyle w:val="norm"/>
        <w:spacing w:line="240" w:lineRule="auto"/>
        <w:rPr>
          <w:rFonts w:ascii="GHEA Grapalat" w:hAnsi="GHEA Grapalat" w:cs="Sylfaen"/>
          <w:b/>
          <w:sz w:val="20"/>
          <w:szCs w:val="24"/>
          <w:lang w:val="hy-AM" w:eastAsia="en-US"/>
        </w:rPr>
      </w:pPr>
      <w:bookmarkStart w:id="5" w:name="_Hlk9262052"/>
      <w:r w:rsidRPr="00363067">
        <w:rPr>
          <w:rFonts w:ascii="GHEA Grapalat" w:hAnsi="GHEA Grapalat" w:cs="Sylfaen"/>
          <w:b/>
          <w:sz w:val="20"/>
          <w:szCs w:val="24"/>
          <w:lang w:val="hy-AM" w:eastAsia="en-US"/>
        </w:rPr>
        <w:t>Ընդ որում համատեղ գործունեության կարգով (կոնսորցիումով) սույն ընթացակարգին մասնակցելու դեպքում՝</w:t>
      </w:r>
    </w:p>
    <w:p w:rsidR="00E410D5" w:rsidRPr="00363067" w:rsidRDefault="00E410D5" w:rsidP="00E410D5">
      <w:pPr>
        <w:pStyle w:val="norm"/>
        <w:numPr>
          <w:ilvl w:val="0"/>
          <w:numId w:val="18"/>
        </w:numPr>
        <w:spacing w:line="240" w:lineRule="auto"/>
        <w:ind w:left="0" w:firstLine="810"/>
        <w:rPr>
          <w:rFonts w:ascii="GHEA Grapalat" w:hAnsi="GHEA Grapalat" w:cs="Sylfaen"/>
          <w:b/>
          <w:sz w:val="20"/>
          <w:szCs w:val="24"/>
          <w:lang w:val="hy-AM" w:eastAsia="en-US"/>
        </w:rPr>
      </w:pPr>
      <w:r w:rsidRPr="00363067">
        <w:rPr>
          <w:rFonts w:ascii="GHEA Grapalat" w:hAnsi="GHEA Grapalat" w:cs="Sylfaen"/>
          <w:b/>
          <w:sz w:val="20"/>
          <w:szCs w:val="24"/>
          <w:lang w:val="hy-AM" w:eastAsia="en-US"/>
        </w:rPr>
        <w:t xml:space="preserve">համատեղ գործունեության պայմանագրի կողմերից որևէ մեկը չի կարող սույն ընթացակարգին </w:t>
      </w:r>
      <w:r w:rsidR="006D3D3F" w:rsidRPr="00363067">
        <w:rPr>
          <w:rFonts w:ascii="GHEA Grapalat" w:hAnsi="GHEA Grapalat" w:cs="Sylfaen"/>
          <w:b/>
          <w:sz w:val="20"/>
          <w:szCs w:val="24"/>
          <w:lang w:val="hy-AM" w:eastAsia="en-US"/>
        </w:rPr>
        <w:t xml:space="preserve">(միևնույն չափաբաժնին) </w:t>
      </w:r>
      <w:r w:rsidRPr="00363067">
        <w:rPr>
          <w:rFonts w:ascii="GHEA Grapalat" w:hAnsi="GHEA Grapalat" w:cs="Sylfaen"/>
          <w:b/>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E410D5" w:rsidRPr="00363067" w:rsidRDefault="00E410D5" w:rsidP="00E410D5">
      <w:pPr>
        <w:pStyle w:val="norm"/>
        <w:numPr>
          <w:ilvl w:val="0"/>
          <w:numId w:val="18"/>
        </w:numPr>
        <w:spacing w:line="240" w:lineRule="auto"/>
        <w:ind w:left="0" w:firstLine="810"/>
        <w:rPr>
          <w:rFonts w:ascii="GHEA Grapalat" w:hAnsi="GHEA Grapalat" w:cs="Sylfaen"/>
          <w:b/>
          <w:sz w:val="20"/>
          <w:szCs w:val="24"/>
          <w:lang w:val="hy-AM" w:eastAsia="en-US"/>
        </w:rPr>
      </w:pPr>
      <w:r w:rsidRPr="00363067">
        <w:rPr>
          <w:rFonts w:ascii="GHEA Grapalat" w:hAnsi="GHEA Grapalat" w:cs="Sylfaen"/>
          <w:b/>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rsidR="00037DDE" w:rsidRPr="00363067" w:rsidRDefault="00037DDE" w:rsidP="00EF3662">
      <w:pPr>
        <w:pStyle w:val="norm"/>
        <w:spacing w:line="240" w:lineRule="auto"/>
        <w:rPr>
          <w:rFonts w:ascii="GHEA Grapalat" w:hAnsi="GHEA Grapalat" w:cs="Sylfaen"/>
          <w:b/>
          <w:sz w:val="20"/>
          <w:szCs w:val="24"/>
          <w:lang w:val="hy-AM" w:eastAsia="en-US"/>
        </w:rPr>
      </w:pPr>
    </w:p>
    <w:p w:rsidR="00A45946" w:rsidRPr="005E1F72" w:rsidRDefault="00C8055A" w:rsidP="00EF3662">
      <w:pPr>
        <w:jc w:val="center"/>
        <w:rPr>
          <w:rFonts w:ascii="GHEA Grapalat" w:hAnsi="GHEA Grapalat" w:cs="Arial"/>
          <w:b/>
          <w:sz w:val="20"/>
          <w:lang w:val="es-ES"/>
        </w:rPr>
      </w:pPr>
      <w:r w:rsidRPr="005E1F72">
        <w:rPr>
          <w:rFonts w:ascii="GHEA Grapalat" w:hAnsi="GHEA Grapalat"/>
          <w:b/>
          <w:sz w:val="20"/>
          <w:lang w:val="es-ES"/>
        </w:rPr>
        <w:t>5</w:t>
      </w:r>
      <w:r w:rsidR="00A45946" w:rsidRPr="005E1F72">
        <w:rPr>
          <w:rFonts w:ascii="GHEA Grapalat" w:hAnsi="GHEA Grapalat"/>
          <w:b/>
          <w:sz w:val="20"/>
          <w:lang w:val="es-ES"/>
        </w:rPr>
        <w:t xml:space="preserve">.   </w:t>
      </w:r>
      <w:r w:rsidR="00A45946" w:rsidRPr="005E1F72">
        <w:rPr>
          <w:rFonts w:ascii="GHEA Grapalat" w:hAnsi="GHEA Grapalat" w:cs="Sylfaen"/>
          <w:b/>
          <w:sz w:val="20"/>
          <w:lang w:val="es-ES"/>
        </w:rPr>
        <w:t>ՀԱՅՏԻ</w:t>
      </w:r>
      <w:r w:rsidR="00A45946" w:rsidRPr="005E1F72">
        <w:rPr>
          <w:rFonts w:ascii="GHEA Grapalat" w:hAnsi="GHEA Grapalat" w:cs="Arial"/>
          <w:b/>
          <w:sz w:val="20"/>
          <w:lang w:val="es-ES"/>
        </w:rPr>
        <w:t xml:space="preserve">   </w:t>
      </w:r>
      <w:r w:rsidR="00A45946" w:rsidRPr="005E1F72">
        <w:rPr>
          <w:rFonts w:ascii="GHEA Grapalat" w:hAnsi="GHEA Grapalat" w:cs="Sylfaen"/>
          <w:b/>
          <w:sz w:val="20"/>
          <w:lang w:val="es-ES"/>
        </w:rPr>
        <w:t>ԳՆԱՅԻՆ</w:t>
      </w:r>
      <w:r w:rsidR="00A45946" w:rsidRPr="005E1F72">
        <w:rPr>
          <w:rFonts w:ascii="GHEA Grapalat" w:hAnsi="GHEA Grapalat" w:cs="Arial"/>
          <w:b/>
          <w:sz w:val="20"/>
          <w:lang w:val="es-ES"/>
        </w:rPr>
        <w:t xml:space="preserve">  </w:t>
      </w:r>
      <w:r w:rsidR="00A45946" w:rsidRPr="005E1F72">
        <w:rPr>
          <w:rFonts w:ascii="GHEA Grapalat" w:hAnsi="GHEA Grapalat" w:cs="Sylfaen"/>
          <w:b/>
          <w:sz w:val="20"/>
          <w:lang w:val="es-ES"/>
        </w:rPr>
        <w:t>ԱՌԱՋԱՐԿԸ</w:t>
      </w:r>
      <w:r w:rsidR="00A45946" w:rsidRPr="005E1F72">
        <w:rPr>
          <w:rFonts w:ascii="GHEA Grapalat" w:hAnsi="GHEA Grapalat" w:cs="Arial"/>
          <w:b/>
          <w:sz w:val="20"/>
          <w:lang w:val="es-ES"/>
        </w:rPr>
        <w:t xml:space="preserve"> </w:t>
      </w:r>
    </w:p>
    <w:p w:rsidR="00A45946" w:rsidRPr="005E1F72" w:rsidRDefault="00A45946" w:rsidP="00EF3662">
      <w:pPr>
        <w:jc w:val="center"/>
        <w:rPr>
          <w:rFonts w:ascii="GHEA Grapalat" w:hAnsi="GHEA Grapalat" w:cs="Arial"/>
          <w:b/>
          <w:sz w:val="20"/>
          <w:lang w:val="es-ES"/>
        </w:rPr>
      </w:pPr>
    </w:p>
    <w:p w:rsidR="00A45946" w:rsidRPr="005E1F72" w:rsidRDefault="00C8055A" w:rsidP="00EF3662">
      <w:pPr>
        <w:ind w:firstLine="567"/>
        <w:jc w:val="both"/>
        <w:rPr>
          <w:rFonts w:ascii="GHEA Grapalat" w:hAnsi="GHEA Grapalat"/>
          <w:sz w:val="20"/>
          <w:lang w:val="es-ES"/>
        </w:rPr>
      </w:pPr>
      <w:r w:rsidRPr="005E1F72">
        <w:rPr>
          <w:rFonts w:ascii="GHEA Grapalat" w:hAnsi="GHEA Grapalat" w:cs="Sylfaen"/>
          <w:sz w:val="20"/>
          <w:lang w:val="es-ES"/>
        </w:rPr>
        <w:t>5</w:t>
      </w:r>
      <w:r w:rsidR="00A45946" w:rsidRPr="005E1F72">
        <w:rPr>
          <w:rFonts w:ascii="GHEA Grapalat" w:hAnsi="GHEA Grapalat" w:cs="Sylfaen"/>
          <w:sz w:val="20"/>
          <w:lang w:val="es-ES"/>
        </w:rPr>
        <w:t xml:space="preserve">.1 </w:t>
      </w:r>
      <w:r w:rsidR="00A45946" w:rsidRPr="00287968">
        <w:rPr>
          <w:rFonts w:ascii="GHEA Grapalat" w:hAnsi="GHEA Grapalat" w:cs="Sylfaen"/>
          <w:sz w:val="20"/>
          <w:lang w:val="hy-AM"/>
        </w:rPr>
        <w:t>Առաջարկվող</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գինը</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ա</w:t>
      </w:r>
      <w:r w:rsidR="00A20F71" w:rsidRPr="004B2068">
        <w:rPr>
          <w:rFonts w:ascii="GHEA Grapalat" w:hAnsi="GHEA Grapalat" w:cs="Sylfaen"/>
          <w:sz w:val="20"/>
          <w:lang w:val="hy-AM"/>
        </w:rPr>
        <w:t>շխատանքի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արժեքից</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բացի</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ներառում</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է</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փոխադրման</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ապահովագրման</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տուրքերի</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հարկերի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այլ</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վճարումների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գծով</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ծախսերը</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և</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չի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կարող</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պակաս</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լինել</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դրանց</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ինքնարժեքից</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Առաջարկվող</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գնի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հաշվարկը</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պետք</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է</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ներկայացվի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հայտով</w:t>
      </w:r>
      <w:r w:rsidR="00A45946" w:rsidRPr="005E1F72">
        <w:rPr>
          <w:rFonts w:ascii="GHEA Grapalat" w:hAnsi="GHEA Grapalat"/>
          <w:sz w:val="20"/>
          <w:lang w:val="es-ES"/>
        </w:rPr>
        <w:t xml:space="preserve"> </w:t>
      </w:r>
      <w:r w:rsidR="00220C7C" w:rsidRPr="005E1F72">
        <w:rPr>
          <w:rFonts w:ascii="GHEA Grapalat" w:hAnsi="GHEA Grapalat"/>
          <w:sz w:val="20"/>
          <w:lang w:val="es-ES"/>
        </w:rPr>
        <w:t>հ</w:t>
      </w:r>
      <w:r w:rsidR="00A45946" w:rsidRPr="005E1F72">
        <w:rPr>
          <w:rFonts w:ascii="GHEA Grapalat" w:hAnsi="GHEA Grapalat"/>
          <w:sz w:val="20"/>
          <w:lang w:val="es-ES"/>
        </w:rPr>
        <w:t>ամակարգի միջոցով:</w:t>
      </w:r>
    </w:p>
    <w:p w:rsidR="00B95FE0" w:rsidRPr="005E1F72" w:rsidRDefault="00C8055A" w:rsidP="00EF3662">
      <w:pPr>
        <w:pStyle w:val="norm"/>
        <w:spacing w:line="240" w:lineRule="auto"/>
        <w:ind w:firstLine="567"/>
        <w:rPr>
          <w:rFonts w:ascii="GHEA Grapalat" w:hAnsi="GHEA Grapalat" w:cs="Sylfaen"/>
          <w:sz w:val="20"/>
          <w:szCs w:val="24"/>
          <w:lang w:val="es-ES" w:eastAsia="en-US"/>
        </w:rPr>
      </w:pPr>
      <w:r w:rsidRPr="00D85759">
        <w:rPr>
          <w:rFonts w:ascii="GHEA Grapalat" w:hAnsi="GHEA Grapalat" w:cs="Sylfaen"/>
          <w:sz w:val="20"/>
          <w:szCs w:val="24"/>
          <w:lang w:val="hy-AM" w:eastAsia="en-US"/>
        </w:rPr>
        <w:t>5</w:t>
      </w:r>
      <w:r w:rsidR="00A45946" w:rsidRPr="00D85759">
        <w:rPr>
          <w:rFonts w:ascii="GHEA Grapalat" w:hAnsi="GHEA Grapalat" w:cs="Sylfaen"/>
          <w:sz w:val="20"/>
          <w:szCs w:val="24"/>
          <w:lang w:val="hy-AM" w:eastAsia="en-US"/>
        </w:rPr>
        <w:t>.2 Մ</w:t>
      </w:r>
      <w:r w:rsidR="00A45946" w:rsidRPr="005E1F72">
        <w:rPr>
          <w:rFonts w:ascii="GHEA Grapalat" w:hAnsi="GHEA Grapalat" w:cs="Sylfaen"/>
          <w:sz w:val="20"/>
          <w:szCs w:val="24"/>
          <w:lang w:val="hy-AM" w:eastAsia="en-US"/>
        </w:rPr>
        <w:t xml:space="preserve">ասնակիցը գնային առաջարկը ներկայացնում է </w:t>
      </w:r>
      <w:r w:rsidR="000A3471" w:rsidRPr="00D85759">
        <w:rPr>
          <w:rFonts w:ascii="GHEA Grapalat" w:hAnsi="GHEA Grapalat" w:cs="Sylfaen"/>
          <w:sz w:val="20"/>
          <w:szCs w:val="24"/>
          <w:lang w:val="hy-AM" w:eastAsia="en-US"/>
        </w:rPr>
        <w:t>արժեք (ինքնարժեքի և կանխատեսվող շահույթի հանրագումարը)</w:t>
      </w:r>
      <w:r w:rsidR="00A00D05" w:rsidRPr="00A00D05">
        <w:rPr>
          <w:rFonts w:ascii="GHEA Grapalat" w:hAnsi="GHEA Grapalat" w:cs="Sylfaen"/>
          <w:sz w:val="20"/>
          <w:szCs w:val="24"/>
          <w:lang w:val="es-ES" w:eastAsia="en-US"/>
        </w:rPr>
        <w:t xml:space="preserve"> </w:t>
      </w:r>
      <w:r w:rsidR="00A45946" w:rsidRPr="005E1F72">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8D549A">
        <w:rPr>
          <w:rFonts w:ascii="GHEA Grapalat" w:hAnsi="GHEA Grapalat" w:cs="Sylfaen"/>
          <w:sz w:val="20"/>
          <w:szCs w:val="24"/>
          <w:lang w:eastAsia="en-US"/>
        </w:rPr>
        <w:t>Ա</w:t>
      </w:r>
      <w:r w:rsidR="008D549A">
        <w:rPr>
          <w:rFonts w:ascii="GHEA Grapalat" w:hAnsi="GHEA Grapalat" w:cs="Sylfaen"/>
          <w:sz w:val="20"/>
          <w:szCs w:val="24"/>
          <w:lang w:val="hy-AM" w:eastAsia="en-US"/>
        </w:rPr>
        <w:t>րժեքի</w:t>
      </w:r>
      <w:r w:rsidR="008D549A" w:rsidRPr="005E1F72">
        <w:rPr>
          <w:rFonts w:ascii="GHEA Grapalat" w:hAnsi="GHEA Grapalat" w:cs="Sylfaen"/>
          <w:sz w:val="20"/>
          <w:szCs w:val="24"/>
          <w:lang w:val="hy-AM" w:eastAsia="en-US"/>
        </w:rPr>
        <w:t xml:space="preserve"> </w:t>
      </w:r>
      <w:r w:rsidR="00A45946" w:rsidRPr="005E1F72">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5E1F72">
        <w:rPr>
          <w:rFonts w:ascii="GHEA Grapalat" w:hAnsi="GHEA Grapalat" w:cs="Sylfaen"/>
          <w:sz w:val="20"/>
          <w:szCs w:val="24"/>
          <w:lang w:eastAsia="en-US"/>
        </w:rPr>
        <w:t>մ</w:t>
      </w:r>
      <w:r w:rsidR="00A45946" w:rsidRPr="005E1F72">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5E1F72">
        <w:rPr>
          <w:rFonts w:ascii="GHEA Grapalat" w:hAnsi="GHEA Grapalat" w:cs="Sylfaen"/>
          <w:sz w:val="20"/>
          <w:szCs w:val="24"/>
          <w:lang w:val="es-ES" w:eastAsia="en-US"/>
        </w:rPr>
        <w:t xml:space="preserve"> </w:t>
      </w:r>
      <w:r w:rsidR="00A45946" w:rsidRPr="005E1F72">
        <w:rPr>
          <w:rFonts w:ascii="GHEA Grapalat" w:hAnsi="GHEA Grapalat" w:cs="Sylfaen"/>
          <w:sz w:val="20"/>
          <w:lang w:val="ru-RU"/>
        </w:rPr>
        <w:t>ներկայաց</w:t>
      </w:r>
      <w:r w:rsidR="00A45946" w:rsidRPr="005E1F72">
        <w:rPr>
          <w:rFonts w:ascii="GHEA Grapalat" w:hAnsi="GHEA Grapalat" w:cs="Sylfaen"/>
          <w:sz w:val="20"/>
        </w:rPr>
        <w:t>վող</w:t>
      </w:r>
      <w:r w:rsidR="00A45946" w:rsidRPr="005E1F72">
        <w:rPr>
          <w:rFonts w:ascii="GHEA Grapalat" w:hAnsi="GHEA Grapalat" w:cs="Sylfaen"/>
          <w:sz w:val="20"/>
          <w:lang w:val="es-ES"/>
        </w:rPr>
        <w:t xml:space="preserve"> </w:t>
      </w:r>
      <w:r w:rsidR="00A45946" w:rsidRPr="005E1F72">
        <w:rPr>
          <w:rFonts w:ascii="GHEA Grapalat" w:hAnsi="GHEA Grapalat" w:cs="Sylfaen"/>
          <w:sz w:val="20"/>
          <w:lang w:val="ru-RU"/>
        </w:rPr>
        <w:t>գնային</w:t>
      </w:r>
      <w:r w:rsidR="00A45946" w:rsidRPr="005E1F72">
        <w:rPr>
          <w:rFonts w:ascii="GHEA Grapalat" w:hAnsi="GHEA Grapalat" w:cs="Sylfaen"/>
          <w:sz w:val="20"/>
          <w:lang w:val="es-ES"/>
        </w:rPr>
        <w:t xml:space="preserve"> </w:t>
      </w:r>
      <w:r w:rsidR="00A45946" w:rsidRPr="005E1F72">
        <w:rPr>
          <w:rFonts w:ascii="GHEA Grapalat" w:hAnsi="GHEA Grapalat" w:cs="Sylfaen"/>
          <w:sz w:val="20"/>
          <w:lang w:val="ru-RU"/>
        </w:rPr>
        <w:t>առաջարկում</w:t>
      </w:r>
      <w:r w:rsidR="00A45946" w:rsidRPr="005E1F72">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5E1F72">
        <w:rPr>
          <w:rFonts w:ascii="GHEA Grapalat" w:hAnsi="GHEA Grapalat" w:cs="Sylfaen"/>
          <w:sz w:val="20"/>
          <w:szCs w:val="24"/>
          <w:lang w:val="es-ES" w:eastAsia="en-US"/>
        </w:rPr>
        <w:t xml:space="preserve"> </w:t>
      </w:r>
    </w:p>
    <w:p w:rsidR="00B95FE0" w:rsidRPr="005E1F72" w:rsidRDefault="00B95FE0" w:rsidP="006C1D25">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eastAsia="en-US"/>
        </w:rPr>
        <w:t>Մ</w:t>
      </w:r>
      <w:r w:rsidR="00A45946" w:rsidRPr="005E1F72">
        <w:rPr>
          <w:rFonts w:ascii="GHEA Grapalat" w:hAnsi="GHEA Grapalat" w:cs="Sylfaen"/>
          <w:sz w:val="20"/>
          <w:szCs w:val="24"/>
          <w:lang w:val="hy-AM" w:eastAsia="en-US"/>
        </w:rPr>
        <w:t xml:space="preserve">ասնակիցների գնային առաջարկների </w:t>
      </w:r>
      <w:r w:rsidR="00934B33" w:rsidRPr="005E1F72">
        <w:rPr>
          <w:rFonts w:ascii="GHEA Grapalat" w:hAnsi="GHEA Grapalat" w:cs="Sylfaen"/>
          <w:sz w:val="20"/>
          <w:szCs w:val="24"/>
          <w:lang w:val="hy-AM" w:eastAsia="en-US"/>
        </w:rPr>
        <w:t>գնահատում</w:t>
      </w:r>
      <w:r w:rsidR="00934B33" w:rsidRPr="005E1F72">
        <w:rPr>
          <w:rFonts w:ascii="GHEA Grapalat" w:hAnsi="GHEA Grapalat" w:cs="Sylfaen"/>
          <w:sz w:val="20"/>
          <w:szCs w:val="24"/>
          <w:lang w:eastAsia="en-US"/>
        </w:rPr>
        <w:t>ն</w:t>
      </w:r>
      <w:r w:rsidR="00934B33" w:rsidRPr="005E1F72">
        <w:rPr>
          <w:rFonts w:ascii="GHEA Grapalat" w:hAnsi="GHEA Grapalat" w:cs="Sylfaen"/>
          <w:sz w:val="20"/>
          <w:szCs w:val="24"/>
          <w:lang w:val="hy-AM" w:eastAsia="en-US"/>
        </w:rPr>
        <w:t xml:space="preserve"> </w:t>
      </w:r>
      <w:r w:rsidR="00934B33" w:rsidRPr="005E1F72">
        <w:rPr>
          <w:rFonts w:ascii="GHEA Grapalat" w:hAnsi="GHEA Grapalat" w:cs="Sylfaen"/>
          <w:sz w:val="20"/>
          <w:szCs w:val="24"/>
          <w:lang w:eastAsia="en-US"/>
        </w:rPr>
        <w:t>ու</w:t>
      </w:r>
      <w:r w:rsidR="00A45946" w:rsidRPr="005E1F72">
        <w:rPr>
          <w:rFonts w:ascii="GHEA Grapalat" w:hAnsi="GHEA Grapalat" w:cs="Sylfaen"/>
          <w:sz w:val="20"/>
          <w:szCs w:val="24"/>
          <w:lang w:val="hy-AM" w:eastAsia="en-US"/>
        </w:rPr>
        <w:t xml:space="preserve"> համեմատումն իրականացվում </w:t>
      </w:r>
      <w:r w:rsidR="00934B33" w:rsidRPr="005E1F72">
        <w:rPr>
          <w:rFonts w:ascii="GHEA Grapalat" w:hAnsi="GHEA Grapalat" w:cs="Sylfaen"/>
          <w:sz w:val="20"/>
          <w:szCs w:val="24"/>
          <w:lang w:eastAsia="en-US"/>
        </w:rPr>
        <w:t>են</w:t>
      </w:r>
      <w:r w:rsidR="00A45946" w:rsidRPr="005E1F72">
        <w:rPr>
          <w:rFonts w:ascii="GHEA Grapalat" w:hAnsi="GHEA Grapalat" w:cs="Sylfaen"/>
          <w:sz w:val="20"/>
          <w:szCs w:val="24"/>
          <w:lang w:val="hy-AM" w:eastAsia="en-US"/>
        </w:rPr>
        <w:t xml:space="preserve"> առանց սույն կետում նշված հարկի գումարի հաշվարկման:</w:t>
      </w:r>
      <w:r w:rsidRPr="005E1F72">
        <w:rPr>
          <w:rFonts w:ascii="GHEA Grapalat" w:hAnsi="GHEA Grapalat" w:cs="Sylfaen"/>
          <w:sz w:val="20"/>
          <w:szCs w:val="24"/>
          <w:lang w:val="hy-AM" w:eastAsia="en-US"/>
        </w:rPr>
        <w:t xml:space="preserve"> Ընդ որում, մասնակցի հայտը ենթակա չէ մերժման, եթե`</w:t>
      </w:r>
    </w:p>
    <w:p w:rsidR="00B95FE0" w:rsidRPr="005E1F72" w:rsidRDefault="00B95FE0" w:rsidP="00877F78">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ա. գնային առաջարկի </w:t>
      </w:r>
      <w:r w:rsidR="005E61FD">
        <w:rPr>
          <w:rFonts w:ascii="GHEA Grapalat" w:hAnsi="GHEA Grapalat" w:cs="Sylfaen"/>
          <w:sz w:val="20"/>
          <w:szCs w:val="24"/>
          <w:lang w:val="hy-AM" w:eastAsia="en-US"/>
        </w:rPr>
        <w:t xml:space="preserve"> </w:t>
      </w:r>
      <w:r w:rsidR="00291A55">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rsidR="00B95FE0" w:rsidRPr="005E1F72" w:rsidRDefault="00B95FE0" w:rsidP="00C75A7D">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բ. գնային առաջարկի </w:t>
      </w:r>
      <w:r w:rsidR="0042084B">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A45946" w:rsidRDefault="00B95FE0" w:rsidP="001E17BA">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Pr>
          <w:rFonts w:ascii="GHEA Grapalat" w:hAnsi="GHEA Grapalat" w:cs="Sylfaen"/>
          <w:sz w:val="20"/>
          <w:szCs w:val="24"/>
          <w:lang w:val="hy-AM" w:eastAsia="en-US"/>
        </w:rPr>
        <w:t>.</w:t>
      </w:r>
    </w:p>
    <w:p w:rsidR="00A63118" w:rsidRPr="00890CC4" w:rsidRDefault="00A63118" w:rsidP="00972668">
      <w:pPr>
        <w:shd w:val="clear" w:color="auto" w:fill="FFFFFF"/>
        <w:ind w:firstLine="375"/>
        <w:jc w:val="both"/>
        <w:rPr>
          <w:rFonts w:ascii="GHEA Grapalat" w:hAnsi="GHEA Grapalat" w:cs="Sylfaen"/>
          <w:sz w:val="20"/>
          <w:lang w:val="hy-AM"/>
        </w:rPr>
      </w:pPr>
      <w:r>
        <w:rPr>
          <w:rFonts w:ascii="GHEA Grapalat" w:hAnsi="GHEA Grapalat" w:cs="Sylfaen"/>
          <w:sz w:val="20"/>
          <w:lang w:val="hy-AM"/>
        </w:rPr>
        <w:t xml:space="preserve">      </w:t>
      </w:r>
      <w:r w:rsidRPr="00890CC4">
        <w:rPr>
          <w:rFonts w:ascii="GHEA Grapalat" w:hAnsi="GHEA Grapalat" w:cs="Sylfaen"/>
          <w:sz w:val="20"/>
          <w:lang w:val="hy-AM"/>
        </w:rPr>
        <w:t xml:space="preserve">դ. գնային առաջարկի արժեք, ավելացված արժեքի հարկ և ընդհանուր գումար սյունակներում տառերով կամ թվերով նշված գումարների լումարները կլորացված են </w:t>
      </w:r>
      <w:r w:rsidRPr="00890CC4">
        <w:rPr>
          <w:rFonts w:ascii="GHEA Grapalat" w:hAnsi="GHEA Grapalat" w:cs="Sylfaen"/>
          <w:sz w:val="20"/>
          <w:lang w:val="hy-AM"/>
        </w:rPr>
        <w:lastRenderedPageBreak/>
        <w:t xml:space="preserve">մինչև հինգ տասնորդականը՝ դեպի ներքև ամբողջ թիվը, իսկ հինգ տասնորդական և դրանից ավելին՝ դեպի վերև ամբողջ թիվը.  </w:t>
      </w:r>
    </w:p>
    <w:p w:rsidR="00A63118" w:rsidRPr="00890CC4" w:rsidRDefault="00A63118" w:rsidP="00972668">
      <w:pPr>
        <w:tabs>
          <w:tab w:val="left" w:pos="0"/>
        </w:tabs>
        <w:ind w:firstLine="360"/>
        <w:jc w:val="both"/>
        <w:rPr>
          <w:rFonts w:ascii="GHEA Grapalat" w:hAnsi="GHEA Grapalat" w:cs="Sylfaen"/>
          <w:sz w:val="20"/>
          <w:lang w:val="hy-AM"/>
        </w:rPr>
      </w:pPr>
      <w:r>
        <w:rPr>
          <w:rFonts w:ascii="GHEA Grapalat" w:hAnsi="GHEA Grapalat" w:cs="Sylfaen"/>
          <w:sz w:val="20"/>
          <w:lang w:val="hy-AM"/>
        </w:rPr>
        <w:t xml:space="preserve">       </w:t>
      </w:r>
      <w:r w:rsidRPr="00890CC4">
        <w:rPr>
          <w:rFonts w:ascii="GHEA Grapalat" w:hAnsi="GHEA Grapalat" w:cs="Sylfaen"/>
          <w:sz w:val="20"/>
          <w:lang w:val="hy-AM"/>
        </w:rPr>
        <w:t>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A63118" w:rsidRPr="005E1F72" w:rsidRDefault="00A63118" w:rsidP="00F6799D">
      <w:pPr>
        <w:pStyle w:val="norm"/>
        <w:spacing w:line="240" w:lineRule="auto"/>
        <w:ind w:firstLine="360"/>
        <w:rPr>
          <w:rFonts w:ascii="GHEA Grapalat" w:hAnsi="GHEA Grapalat" w:cs="Sylfaen"/>
          <w:sz w:val="20"/>
          <w:szCs w:val="24"/>
          <w:lang w:val="hy-AM" w:eastAsia="en-US"/>
        </w:rPr>
      </w:pPr>
      <w:r w:rsidRPr="00890CC4">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Pr>
          <w:rFonts w:ascii="GHEA Grapalat" w:hAnsi="GHEA Grapalat" w:cs="Sylfaen"/>
          <w:sz w:val="20"/>
          <w:szCs w:val="24"/>
          <w:lang w:val="hy-AM" w:eastAsia="en-US"/>
        </w:rPr>
        <w:t xml:space="preserve"> </w:t>
      </w:r>
      <w:r w:rsidR="008128C9">
        <w:rPr>
          <w:rFonts w:ascii="GHEA Grapalat" w:hAnsi="GHEA Grapalat" w:cs="Sylfaen"/>
          <w:sz w:val="20"/>
          <w:szCs w:val="24"/>
          <w:lang w:val="hy-AM" w:eastAsia="en-US"/>
        </w:rPr>
        <w:t>:</w:t>
      </w:r>
    </w:p>
    <w:p w:rsidR="00A45946" w:rsidRPr="005E1F72" w:rsidRDefault="00C8055A" w:rsidP="00EF3662">
      <w:pPr>
        <w:pStyle w:val="norm"/>
        <w:spacing w:line="240" w:lineRule="auto"/>
        <w:ind w:firstLine="567"/>
        <w:rPr>
          <w:rFonts w:ascii="GHEA Grapalat" w:hAnsi="GHEA Grapalat"/>
          <w:sz w:val="20"/>
          <w:lang w:val="es-ES"/>
        </w:rPr>
      </w:pPr>
      <w:r w:rsidRPr="005E1F72">
        <w:rPr>
          <w:rFonts w:ascii="GHEA Grapalat" w:hAnsi="GHEA Grapalat"/>
          <w:sz w:val="20"/>
          <w:lang w:val="es-ES"/>
        </w:rPr>
        <w:t>5</w:t>
      </w:r>
      <w:r w:rsidR="00A45946" w:rsidRPr="005E1F72">
        <w:rPr>
          <w:rFonts w:ascii="GHEA Grapalat" w:hAnsi="GHEA Grapalat"/>
          <w:sz w:val="20"/>
          <w:lang w:val="es-ES"/>
        </w:rPr>
        <w:t>.</w:t>
      </w:r>
      <w:r w:rsidR="00A45946" w:rsidRPr="005E1F72">
        <w:rPr>
          <w:rFonts w:ascii="GHEA Grapalat" w:hAnsi="GHEA Grapalat"/>
          <w:sz w:val="20"/>
          <w:lang w:val="hy-AM"/>
        </w:rPr>
        <w:t>3</w:t>
      </w:r>
      <w:r w:rsidR="00A45946" w:rsidRPr="005E1F72">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5E1F72">
        <w:rPr>
          <w:rFonts w:ascii="GHEA Grapalat" w:hAnsi="GHEA Grapalat"/>
          <w:sz w:val="20"/>
          <w:lang w:val="hy-AM"/>
        </w:rPr>
        <w:t>առանց Հայաստանի Հանրա</w:t>
      </w:r>
      <w:r w:rsidR="00A45946" w:rsidRPr="005E1F72">
        <w:rPr>
          <w:rFonts w:ascii="GHEA Grapalat" w:hAnsi="GHEA Grapalat"/>
          <w:sz w:val="20"/>
          <w:lang w:val="hy-AM"/>
        </w:rPr>
        <w:softHyphen/>
        <w:t>պետության պետական բյուջե վճարվելիք ավելացված արժեքի հարկի գումարի հաշվարկման</w:t>
      </w:r>
      <w:r w:rsidR="00A45946" w:rsidRPr="005E1F72">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5E1F72">
        <w:rPr>
          <w:rFonts w:ascii="GHEA Grapalat" w:hAnsi="GHEA Grapalat"/>
          <w:sz w:val="20"/>
          <w:lang w:val="es-ES"/>
        </w:rPr>
        <w:t>մ</w:t>
      </w:r>
      <w:r w:rsidR="00A45946" w:rsidRPr="005E1F72">
        <w:rPr>
          <w:rFonts w:ascii="GHEA Grapalat" w:hAnsi="GHEA Grapalat"/>
          <w:sz w:val="20"/>
          <w:lang w:val="es-ES"/>
        </w:rPr>
        <w:t>ասնակցի շահույթի չափը չի կարող հրավերով սահմանափակվել:</w:t>
      </w:r>
    </w:p>
    <w:p w:rsidR="00096865" w:rsidRPr="005E1F72" w:rsidRDefault="00096865" w:rsidP="00EF3662">
      <w:pPr>
        <w:pStyle w:val="23"/>
        <w:spacing w:line="240" w:lineRule="auto"/>
        <w:ind w:firstLine="567"/>
        <w:rPr>
          <w:rFonts w:ascii="GHEA Grapalat" w:hAnsi="GHEA Grapalat"/>
          <w:lang w:val="es-ES"/>
        </w:rPr>
      </w:pPr>
    </w:p>
    <w:p w:rsidR="00096865" w:rsidRPr="005E1F72" w:rsidRDefault="00F6799D" w:rsidP="00EF3662">
      <w:pPr>
        <w:jc w:val="center"/>
        <w:rPr>
          <w:rFonts w:ascii="GHEA Grapalat" w:hAnsi="GHEA Grapalat"/>
          <w:b/>
          <w:sz w:val="20"/>
          <w:lang w:val="es-ES"/>
        </w:rPr>
      </w:pPr>
      <w:r>
        <w:rPr>
          <w:rFonts w:ascii="GHEA Grapalat" w:hAnsi="GHEA Grapalat"/>
          <w:b/>
          <w:sz w:val="20"/>
          <w:lang w:val="es-ES"/>
        </w:rPr>
        <w:br w:type="page"/>
      </w:r>
      <w:r w:rsidR="00220C7C" w:rsidRPr="005E1F72">
        <w:rPr>
          <w:rFonts w:ascii="GHEA Grapalat" w:hAnsi="GHEA Grapalat"/>
          <w:b/>
          <w:sz w:val="20"/>
          <w:lang w:val="es-ES"/>
        </w:rPr>
        <w:lastRenderedPageBreak/>
        <w:t>6</w:t>
      </w:r>
      <w:r w:rsidR="00955A1E" w:rsidRPr="005E1F72">
        <w:rPr>
          <w:rFonts w:ascii="GHEA Grapalat" w:hAnsi="GHEA Grapalat"/>
          <w:b/>
          <w:sz w:val="20"/>
          <w:lang w:val="es-ES"/>
        </w:rPr>
        <w:t xml:space="preserve">. </w:t>
      </w:r>
      <w:r w:rsidR="00955A1E" w:rsidRPr="005E1F72">
        <w:rPr>
          <w:rFonts w:ascii="GHEA Grapalat" w:hAnsi="GHEA Grapalat"/>
          <w:b/>
          <w:sz w:val="20"/>
        </w:rPr>
        <w:t>ՀԱՅՏԻ</w:t>
      </w:r>
      <w:r w:rsidR="00955A1E" w:rsidRPr="005E1F72">
        <w:rPr>
          <w:rFonts w:ascii="GHEA Grapalat" w:hAnsi="GHEA Grapalat"/>
          <w:b/>
          <w:sz w:val="20"/>
          <w:lang w:val="es-ES"/>
        </w:rPr>
        <w:t xml:space="preserve"> </w:t>
      </w:r>
      <w:r w:rsidR="00955A1E" w:rsidRPr="005E1F72">
        <w:rPr>
          <w:rFonts w:ascii="GHEA Grapalat" w:hAnsi="GHEA Grapalat"/>
          <w:b/>
          <w:sz w:val="20"/>
        </w:rPr>
        <w:t>ԳՈՐԾՈՂՈՒԹՅԱՆ</w:t>
      </w:r>
      <w:r w:rsidR="00955A1E" w:rsidRPr="005E1F72">
        <w:rPr>
          <w:rFonts w:ascii="GHEA Grapalat" w:hAnsi="GHEA Grapalat"/>
          <w:b/>
          <w:sz w:val="20"/>
          <w:lang w:val="es-ES"/>
        </w:rPr>
        <w:t xml:space="preserve"> </w:t>
      </w:r>
      <w:r w:rsidR="00955A1E" w:rsidRPr="005E1F72">
        <w:rPr>
          <w:rFonts w:ascii="GHEA Grapalat" w:hAnsi="GHEA Grapalat"/>
          <w:b/>
          <w:sz w:val="20"/>
        </w:rPr>
        <w:t>ԺԱՄԿԵՏԸ</w:t>
      </w:r>
      <w:r w:rsidR="00955A1E" w:rsidRPr="005E1F72">
        <w:rPr>
          <w:rFonts w:ascii="GHEA Grapalat" w:hAnsi="GHEA Grapalat"/>
          <w:b/>
          <w:sz w:val="20"/>
          <w:lang w:val="es-ES"/>
        </w:rPr>
        <w:t xml:space="preserve">, </w:t>
      </w:r>
      <w:r w:rsidR="00955A1E" w:rsidRPr="005E1F72">
        <w:rPr>
          <w:rFonts w:ascii="GHEA Grapalat" w:hAnsi="GHEA Grapalat"/>
          <w:b/>
          <w:sz w:val="20"/>
        </w:rPr>
        <w:t>ՀԱՅՏԵՐՈՒՄ</w:t>
      </w:r>
      <w:r w:rsidR="00955A1E" w:rsidRPr="005E1F72">
        <w:rPr>
          <w:rFonts w:ascii="GHEA Grapalat" w:hAnsi="GHEA Grapalat"/>
          <w:b/>
          <w:sz w:val="20"/>
          <w:lang w:val="es-ES"/>
        </w:rPr>
        <w:t xml:space="preserve"> </w:t>
      </w:r>
      <w:r w:rsidR="00955A1E" w:rsidRPr="005E1F72">
        <w:rPr>
          <w:rFonts w:ascii="GHEA Grapalat" w:hAnsi="GHEA Grapalat"/>
          <w:b/>
          <w:sz w:val="20"/>
        </w:rPr>
        <w:t>ՓՈՓՈԽՈՒԹՅՈՒՆ</w:t>
      </w:r>
      <w:r w:rsidR="00955A1E" w:rsidRPr="005E1F72">
        <w:rPr>
          <w:rFonts w:ascii="GHEA Grapalat" w:hAnsi="GHEA Grapalat"/>
          <w:b/>
          <w:sz w:val="20"/>
          <w:lang w:val="es-ES"/>
        </w:rPr>
        <w:t xml:space="preserve"> </w:t>
      </w:r>
      <w:r w:rsidR="00955A1E" w:rsidRPr="005E1F72">
        <w:rPr>
          <w:rFonts w:ascii="GHEA Grapalat" w:hAnsi="GHEA Grapalat"/>
          <w:b/>
          <w:sz w:val="20"/>
        </w:rPr>
        <w:t>ԿԱՏԱՐԵԼՈՒ</w:t>
      </w:r>
    </w:p>
    <w:p w:rsidR="00096865" w:rsidRPr="005E1F72" w:rsidRDefault="00955A1E" w:rsidP="00EF3662">
      <w:pPr>
        <w:jc w:val="center"/>
        <w:rPr>
          <w:rFonts w:ascii="GHEA Grapalat" w:hAnsi="GHEA Grapalat"/>
          <w:b/>
          <w:sz w:val="20"/>
          <w:lang w:val="es-ES"/>
        </w:rPr>
      </w:pPr>
      <w:r w:rsidRPr="005E1F72">
        <w:rPr>
          <w:rFonts w:ascii="GHEA Grapalat" w:hAnsi="GHEA Grapalat"/>
          <w:b/>
          <w:sz w:val="20"/>
        </w:rPr>
        <w:t>ԵՎ</w:t>
      </w:r>
      <w:r w:rsidRPr="005E1F72">
        <w:rPr>
          <w:rFonts w:ascii="GHEA Grapalat" w:hAnsi="GHEA Grapalat"/>
          <w:b/>
          <w:sz w:val="20"/>
          <w:lang w:val="es-ES"/>
        </w:rPr>
        <w:t xml:space="preserve"> </w:t>
      </w:r>
      <w:r w:rsidRPr="005E1F72">
        <w:rPr>
          <w:rFonts w:ascii="GHEA Grapalat" w:hAnsi="GHEA Grapalat"/>
          <w:b/>
          <w:sz w:val="20"/>
        </w:rPr>
        <w:t>ԴՐԱՆՔ</w:t>
      </w:r>
      <w:r w:rsidRPr="005E1F72">
        <w:rPr>
          <w:rFonts w:ascii="GHEA Grapalat" w:hAnsi="GHEA Grapalat"/>
          <w:b/>
          <w:sz w:val="20"/>
          <w:lang w:val="es-ES"/>
        </w:rPr>
        <w:t xml:space="preserve"> </w:t>
      </w:r>
      <w:r w:rsidRPr="005E1F72">
        <w:rPr>
          <w:rFonts w:ascii="GHEA Grapalat" w:hAnsi="GHEA Grapalat"/>
          <w:b/>
          <w:sz w:val="20"/>
        </w:rPr>
        <w:t>ՀԵՏ</w:t>
      </w:r>
      <w:r w:rsidRPr="005E1F72">
        <w:rPr>
          <w:rFonts w:ascii="GHEA Grapalat" w:hAnsi="GHEA Grapalat"/>
          <w:b/>
          <w:sz w:val="20"/>
          <w:lang w:val="es-ES"/>
        </w:rPr>
        <w:t xml:space="preserve"> </w:t>
      </w:r>
      <w:r w:rsidRPr="005E1F72">
        <w:rPr>
          <w:rFonts w:ascii="GHEA Grapalat" w:hAnsi="GHEA Grapalat"/>
          <w:b/>
          <w:sz w:val="20"/>
        </w:rPr>
        <w:t>ՎԵՐՑՆԵԼՈՒ</w:t>
      </w:r>
      <w:r w:rsidRPr="005E1F72">
        <w:rPr>
          <w:rFonts w:ascii="GHEA Grapalat" w:hAnsi="GHEA Grapalat"/>
          <w:b/>
          <w:sz w:val="20"/>
          <w:lang w:val="es-ES"/>
        </w:rPr>
        <w:t xml:space="preserve"> </w:t>
      </w:r>
      <w:r w:rsidRPr="005E1F72">
        <w:rPr>
          <w:rFonts w:ascii="GHEA Grapalat" w:hAnsi="GHEA Grapalat"/>
          <w:b/>
          <w:sz w:val="20"/>
        </w:rPr>
        <w:t>ԿԱՐԳԸ</w:t>
      </w:r>
    </w:p>
    <w:p w:rsidR="00096865" w:rsidRPr="005E1F72" w:rsidRDefault="00096865" w:rsidP="00EF3662">
      <w:pPr>
        <w:pStyle w:val="a3"/>
        <w:spacing w:line="240" w:lineRule="auto"/>
        <w:ind w:firstLine="567"/>
        <w:rPr>
          <w:rFonts w:ascii="GHEA Grapalat" w:hAnsi="GHEA Grapalat"/>
          <w:b/>
          <w:lang w:val="af-ZA"/>
        </w:rPr>
      </w:pPr>
    </w:p>
    <w:p w:rsidR="00096865" w:rsidRPr="005E1F72" w:rsidRDefault="00220C7C" w:rsidP="00EF3662">
      <w:pPr>
        <w:pStyle w:val="a3"/>
        <w:spacing w:line="240" w:lineRule="auto"/>
        <w:ind w:firstLine="567"/>
        <w:rPr>
          <w:rFonts w:ascii="GHEA Grapalat" w:hAnsi="GHEA Grapalat" w:cs="Sylfaen"/>
          <w:i w:val="0"/>
          <w:szCs w:val="24"/>
          <w:lang w:val="af-ZA"/>
        </w:rPr>
      </w:pPr>
      <w:r w:rsidRPr="005E1F72">
        <w:rPr>
          <w:rFonts w:ascii="GHEA Grapalat" w:hAnsi="GHEA Grapalat"/>
          <w:i w:val="0"/>
          <w:lang w:val="af-ZA"/>
        </w:rPr>
        <w:t>6</w:t>
      </w:r>
      <w:r w:rsidR="00096865" w:rsidRPr="005E1F72">
        <w:rPr>
          <w:rFonts w:ascii="GHEA Grapalat" w:hAnsi="GHEA Grapalat"/>
          <w:i w:val="0"/>
          <w:lang w:val="af-ZA"/>
        </w:rPr>
        <w:t>.1</w:t>
      </w:r>
      <w:r w:rsidR="00096865" w:rsidRPr="005E1F72">
        <w:rPr>
          <w:rFonts w:ascii="GHEA Grapalat" w:hAnsi="GHEA Grapalat"/>
          <w:lang w:val="af-ZA"/>
        </w:rPr>
        <w:t xml:space="preserve"> </w:t>
      </w:r>
      <w:r w:rsidR="00096865" w:rsidRPr="005E1F72">
        <w:rPr>
          <w:rFonts w:ascii="GHEA Grapalat" w:hAnsi="GHEA Grapalat" w:cs="Sylfaen"/>
          <w:i w:val="0"/>
          <w:szCs w:val="24"/>
          <w:lang w:val="ru-RU"/>
        </w:rPr>
        <w:t>Օրենքի</w:t>
      </w:r>
      <w:r w:rsidR="00096865" w:rsidRPr="005E1F72">
        <w:rPr>
          <w:rFonts w:ascii="GHEA Grapalat" w:hAnsi="GHEA Grapalat" w:cs="Sylfaen"/>
          <w:i w:val="0"/>
          <w:szCs w:val="24"/>
          <w:lang w:val="af-ZA"/>
        </w:rPr>
        <w:t xml:space="preserve"> </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r w:rsidR="00096865" w:rsidRPr="005E1F72">
        <w:rPr>
          <w:rFonts w:ascii="GHEA Grapalat" w:hAnsi="GHEA Grapalat" w:cs="Sylfaen"/>
          <w:i w:val="0"/>
          <w:szCs w:val="24"/>
          <w:lang w:val="ru-RU"/>
        </w:rPr>
        <w:t>րդ</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հոդվածի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վավեր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Օրենքին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համապատասխան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պայմանագրի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կնքումը</w:t>
      </w:r>
      <w:r w:rsidR="00096865" w:rsidRPr="005E1F72">
        <w:rPr>
          <w:rFonts w:ascii="GHEA Grapalat" w:hAnsi="GHEA Grapalat" w:cs="Sylfaen"/>
          <w:i w:val="0"/>
          <w:szCs w:val="24"/>
          <w:lang w:val="af-ZA"/>
        </w:rPr>
        <w:t xml:space="preserve">, </w:t>
      </w:r>
      <w:r w:rsidR="00705706" w:rsidRPr="005E1F72">
        <w:rPr>
          <w:rFonts w:ascii="GHEA Grapalat" w:hAnsi="GHEA Grapalat" w:cs="Sylfaen"/>
          <w:i w:val="0"/>
          <w:szCs w:val="24"/>
          <w:lang w:val="en-US"/>
        </w:rPr>
        <w:t>մ</w:t>
      </w:r>
      <w:r w:rsidR="00096865" w:rsidRPr="005E1F72">
        <w:rPr>
          <w:rFonts w:ascii="GHEA Grapalat" w:hAnsi="GHEA Grapalat" w:cs="Sylfaen"/>
          <w:i w:val="0"/>
          <w:szCs w:val="24"/>
          <w:lang w:val="ru-RU"/>
        </w:rPr>
        <w:t>ասնակցի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կողմից</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հետ</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վերցնելը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մերժումը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402941" w:rsidRPr="005E1F72">
        <w:rPr>
          <w:rFonts w:ascii="GHEA Grapalat" w:hAnsi="GHEA Grapalat" w:cs="Sylfaen"/>
          <w:i w:val="0"/>
          <w:szCs w:val="24"/>
          <w:lang w:val="af-ZA"/>
        </w:rPr>
        <w:t xml:space="preserve">սույն </w:t>
      </w:r>
      <w:r w:rsidR="00096865" w:rsidRPr="005E1F72">
        <w:rPr>
          <w:rFonts w:ascii="GHEA Grapalat" w:hAnsi="GHEA Grapalat" w:cs="Sylfaen"/>
          <w:i w:val="0"/>
          <w:szCs w:val="24"/>
          <w:lang w:val="ru-RU"/>
        </w:rPr>
        <w:t>ընթացակարգը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չկայացած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հայտարարվելը</w:t>
      </w:r>
      <w:r w:rsidR="004D5671" w:rsidRPr="005E1F72">
        <w:rPr>
          <w:rFonts w:ascii="GHEA Grapalat" w:hAnsi="GHEA Grapalat" w:cs="Sylfaen"/>
          <w:i w:val="0"/>
          <w:szCs w:val="24"/>
          <w:lang w:val="ru-RU"/>
        </w:rPr>
        <w:t>։</w:t>
      </w:r>
    </w:p>
    <w:p w:rsidR="00096865" w:rsidRPr="005E1F72" w:rsidRDefault="00220C7C"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6</w:t>
      </w:r>
      <w:r w:rsidR="00096865" w:rsidRPr="005E1F72">
        <w:rPr>
          <w:rFonts w:ascii="GHEA Grapalat" w:hAnsi="GHEA Grapalat" w:cs="Sylfaen"/>
          <w:i w:val="0"/>
          <w:szCs w:val="24"/>
          <w:lang w:val="af-ZA"/>
        </w:rPr>
        <w:t xml:space="preserve">.2 </w:t>
      </w:r>
      <w:r w:rsidR="00F20DA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Օրենքի</w:t>
      </w:r>
      <w:r w:rsidR="00096865" w:rsidRPr="005E1F72">
        <w:rPr>
          <w:rFonts w:ascii="GHEA Grapalat" w:hAnsi="GHEA Grapalat" w:cs="Sylfaen"/>
          <w:i w:val="0"/>
          <w:szCs w:val="24"/>
          <w:lang w:val="af-ZA"/>
        </w:rPr>
        <w:t xml:space="preserve"> </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r w:rsidR="00096865" w:rsidRPr="005E1F72">
        <w:rPr>
          <w:rFonts w:ascii="GHEA Grapalat" w:hAnsi="GHEA Grapalat" w:cs="Sylfaen"/>
          <w:i w:val="0"/>
          <w:szCs w:val="24"/>
          <w:lang w:val="ru-RU"/>
        </w:rPr>
        <w:t>րդ</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հոդվածի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w:t>
      </w:r>
      <w:r w:rsidR="00096865" w:rsidRPr="005E1F72">
        <w:rPr>
          <w:rFonts w:ascii="GHEA Grapalat" w:hAnsi="GHEA Grapalat" w:cs="Sylfaen"/>
          <w:i w:val="0"/>
          <w:szCs w:val="24"/>
          <w:lang w:val="af-ZA"/>
        </w:rPr>
        <w:t xml:space="preserve">` </w:t>
      </w:r>
      <w:r w:rsidR="00F70E55" w:rsidRPr="005E1F72">
        <w:rPr>
          <w:rFonts w:ascii="GHEA Grapalat" w:hAnsi="GHEA Grapalat" w:cs="Sylfaen"/>
          <w:i w:val="0"/>
          <w:szCs w:val="24"/>
          <w:lang w:val="en-US"/>
        </w:rPr>
        <w:t>մ</w:t>
      </w:r>
      <w:r w:rsidR="00096865" w:rsidRPr="005E1F72">
        <w:rPr>
          <w:rFonts w:ascii="GHEA Grapalat" w:hAnsi="GHEA Grapalat" w:cs="Sylfaen"/>
          <w:i w:val="0"/>
          <w:szCs w:val="24"/>
          <w:lang w:val="ru-RU"/>
        </w:rPr>
        <w:t>ասնակիցը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սույն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հրավերի</w:t>
      </w:r>
      <w:r w:rsidR="00096865" w:rsidRPr="005E1F72">
        <w:rPr>
          <w:rFonts w:ascii="GHEA Grapalat" w:hAnsi="GHEA Grapalat" w:cs="Sylfaen"/>
          <w:i w:val="0"/>
          <w:szCs w:val="24"/>
          <w:lang w:val="af-ZA"/>
        </w:rPr>
        <w:t xml:space="preserve"> </w:t>
      </w:r>
      <w:r w:rsidRPr="005E1F72">
        <w:rPr>
          <w:rFonts w:ascii="GHEA Grapalat" w:hAnsi="GHEA Grapalat" w:cs="Sylfaen"/>
          <w:i w:val="0"/>
          <w:szCs w:val="24"/>
          <w:lang w:val="af-ZA"/>
        </w:rPr>
        <w:t xml:space="preserve">1-ին մասի </w:t>
      </w:r>
      <w:r w:rsidR="00096865" w:rsidRPr="005E1F72">
        <w:rPr>
          <w:rFonts w:ascii="GHEA Grapalat" w:hAnsi="GHEA Grapalat" w:cs="Sylfaen"/>
          <w:i w:val="0"/>
          <w:szCs w:val="24"/>
          <w:lang w:val="af-ZA"/>
        </w:rPr>
        <w:t xml:space="preserve">4.2 </w:t>
      </w:r>
      <w:r w:rsidR="00096865" w:rsidRPr="005E1F72">
        <w:rPr>
          <w:rFonts w:ascii="GHEA Grapalat" w:hAnsi="GHEA Grapalat" w:cs="Sylfaen"/>
          <w:i w:val="0"/>
          <w:szCs w:val="24"/>
          <w:lang w:val="ru-RU"/>
        </w:rPr>
        <w:t>կետում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նշված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ներկայացման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վերջնաժամկետը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հետ</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վերցնել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իր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հայտը</w:t>
      </w:r>
      <w:r w:rsidR="004D5671" w:rsidRPr="005E1F72">
        <w:rPr>
          <w:rFonts w:ascii="GHEA Grapalat" w:hAnsi="GHEA Grapalat" w:cs="Sylfaen"/>
          <w:i w:val="0"/>
          <w:szCs w:val="24"/>
          <w:lang w:val="ru-RU"/>
        </w:rPr>
        <w:t>։</w:t>
      </w:r>
    </w:p>
    <w:p w:rsidR="00FA0E41" w:rsidRPr="005E1F72" w:rsidRDefault="00FA0E41" w:rsidP="00EF3662">
      <w:pPr>
        <w:ind w:firstLine="567"/>
        <w:jc w:val="center"/>
        <w:rPr>
          <w:rFonts w:ascii="GHEA Grapalat" w:hAnsi="GHEA Grapalat"/>
          <w:b/>
          <w:sz w:val="20"/>
          <w:lang w:val="af-ZA"/>
        </w:rPr>
      </w:pPr>
    </w:p>
    <w:p w:rsidR="00096865" w:rsidRPr="005E1F72" w:rsidRDefault="00096865" w:rsidP="00EF3662">
      <w:pPr>
        <w:ind w:firstLine="567"/>
        <w:jc w:val="both"/>
        <w:rPr>
          <w:rFonts w:ascii="GHEA Grapalat" w:hAnsi="GHEA Grapalat" w:cs="Sylfaen"/>
          <w:sz w:val="20"/>
          <w:lang w:val="af-ZA"/>
        </w:rPr>
      </w:pPr>
    </w:p>
    <w:p w:rsidR="00096865" w:rsidRPr="005E1F72" w:rsidRDefault="00096865" w:rsidP="00EF3662">
      <w:pPr>
        <w:ind w:firstLine="567"/>
        <w:jc w:val="both"/>
        <w:rPr>
          <w:rFonts w:ascii="GHEA Grapalat" w:hAnsi="GHEA Grapalat" w:cs="Sylfaen"/>
          <w:sz w:val="20"/>
          <w:lang w:val="af-ZA"/>
        </w:rPr>
      </w:pPr>
    </w:p>
    <w:p w:rsidR="00807178" w:rsidRPr="005E1F72" w:rsidRDefault="00FD2748" w:rsidP="00EF3662">
      <w:pPr>
        <w:ind w:firstLine="567"/>
        <w:jc w:val="center"/>
        <w:rPr>
          <w:rFonts w:ascii="GHEA Grapalat" w:hAnsi="GHEA Grapalat"/>
          <w:b/>
          <w:sz w:val="20"/>
          <w:lang w:val="hy-AM"/>
        </w:rPr>
      </w:pPr>
      <w:r w:rsidRPr="005E1F72">
        <w:rPr>
          <w:rFonts w:ascii="GHEA Grapalat" w:hAnsi="GHEA Grapalat"/>
          <w:b/>
          <w:sz w:val="20"/>
          <w:lang w:val="af-ZA"/>
        </w:rPr>
        <w:t>8</w:t>
      </w:r>
      <w:r w:rsidR="008D5016" w:rsidRPr="005E1F72">
        <w:rPr>
          <w:rFonts w:ascii="GHEA Grapalat" w:hAnsi="GHEA Grapalat"/>
          <w:b/>
          <w:sz w:val="20"/>
          <w:lang w:val="af-ZA"/>
        </w:rPr>
        <w:t>.  ՀԱՅՏԵՐԻ ԲԱՑՈՒՄԸ</w:t>
      </w:r>
      <w:r w:rsidR="00807178" w:rsidRPr="005E1F72">
        <w:rPr>
          <w:rFonts w:ascii="GHEA Grapalat" w:hAnsi="GHEA Grapalat"/>
          <w:b/>
          <w:sz w:val="20"/>
          <w:lang w:val="hy-AM"/>
        </w:rPr>
        <w:t xml:space="preserve">, </w:t>
      </w:r>
      <w:r w:rsidR="00807178" w:rsidRPr="005E1F72">
        <w:rPr>
          <w:rFonts w:ascii="GHEA Grapalat" w:hAnsi="GHEA Grapalat"/>
          <w:b/>
          <w:sz w:val="20"/>
          <w:lang w:val="af-ZA"/>
        </w:rPr>
        <w:t xml:space="preserve">ԳՆԱՀԱՏՈՒՄԸ  ԵՎ  </w:t>
      </w:r>
    </w:p>
    <w:p w:rsidR="00096865" w:rsidRPr="005E1F72" w:rsidRDefault="00807178" w:rsidP="00EF3662">
      <w:pPr>
        <w:ind w:firstLine="567"/>
        <w:jc w:val="center"/>
        <w:rPr>
          <w:rFonts w:ascii="GHEA Grapalat" w:hAnsi="GHEA Grapalat"/>
          <w:b/>
          <w:sz w:val="20"/>
          <w:lang w:val="af-ZA"/>
        </w:rPr>
      </w:pPr>
      <w:r w:rsidRPr="005E1F72">
        <w:rPr>
          <w:rFonts w:ascii="GHEA Grapalat" w:hAnsi="GHEA Grapalat"/>
          <w:b/>
          <w:sz w:val="20"/>
          <w:lang w:val="af-ZA"/>
        </w:rPr>
        <w:t>ԱՐԴՅՈՒՆՔՆԵՐԻ ԱՄՓՈՓՈՒՄԸ</w:t>
      </w:r>
      <w:r w:rsidR="008D5016" w:rsidRPr="005E1F72">
        <w:rPr>
          <w:rFonts w:ascii="GHEA Grapalat" w:hAnsi="GHEA Grapalat"/>
          <w:b/>
          <w:sz w:val="20"/>
          <w:lang w:val="af-ZA"/>
        </w:rPr>
        <w:t xml:space="preserve"> </w:t>
      </w:r>
    </w:p>
    <w:p w:rsidR="00096865" w:rsidRPr="005E1F72" w:rsidRDefault="00096865" w:rsidP="00EF3662">
      <w:pPr>
        <w:ind w:firstLine="567"/>
        <w:jc w:val="both"/>
        <w:rPr>
          <w:rFonts w:ascii="GHEA Grapalat" w:hAnsi="GHEA Grapalat"/>
          <w:b/>
          <w:sz w:val="20"/>
          <w:lang w:val="af-ZA"/>
        </w:rPr>
      </w:pPr>
    </w:p>
    <w:p w:rsidR="00110B36" w:rsidRPr="005E1F72" w:rsidRDefault="00110B36" w:rsidP="00110B36">
      <w:pPr>
        <w:pStyle w:val="23"/>
        <w:spacing w:line="240" w:lineRule="auto"/>
        <w:ind w:firstLine="567"/>
        <w:rPr>
          <w:rFonts w:ascii="GHEA Grapalat" w:hAnsi="GHEA Grapalat" w:cs="Tahoma"/>
        </w:rPr>
      </w:pPr>
      <w:r w:rsidRPr="00F566BF">
        <w:rPr>
          <w:rFonts w:ascii="GHEA Grapalat" w:hAnsi="GHEA Grapalat"/>
        </w:rPr>
        <w:t xml:space="preserve">8.1 </w:t>
      </w:r>
      <w:r w:rsidRPr="00F566BF">
        <w:rPr>
          <w:rFonts w:ascii="Sylfaen" w:hAnsi="Sylfaen" w:cs="Sylfaen"/>
          <w:lang w:val="ru-RU"/>
        </w:rPr>
        <w:t>Հայտերի</w:t>
      </w:r>
      <w:r w:rsidRPr="00F566BF">
        <w:rPr>
          <w:rFonts w:ascii="GHEA Grapalat" w:hAnsi="GHEA Grapalat" w:cs="Sylfaen"/>
        </w:rPr>
        <w:t xml:space="preserve"> </w:t>
      </w:r>
      <w:r w:rsidRPr="00F566BF">
        <w:rPr>
          <w:rFonts w:ascii="Sylfaen" w:hAnsi="Sylfaen" w:cs="Sylfaen"/>
          <w:lang w:val="ru-RU"/>
        </w:rPr>
        <w:t>բացումը</w:t>
      </w:r>
      <w:r w:rsidRPr="00F566BF">
        <w:rPr>
          <w:rFonts w:ascii="GHEA Grapalat" w:hAnsi="GHEA Grapalat" w:cs="Sylfaen"/>
        </w:rPr>
        <w:t xml:space="preserve"> </w:t>
      </w:r>
      <w:r w:rsidRPr="00F566BF">
        <w:rPr>
          <w:rFonts w:ascii="Sylfaen" w:hAnsi="Sylfaen" w:cs="Sylfaen"/>
          <w:lang w:val="ru-RU"/>
        </w:rPr>
        <w:t>կկատարվի</w:t>
      </w:r>
      <w:r w:rsidRPr="00F566BF">
        <w:rPr>
          <w:rFonts w:ascii="GHEA Grapalat" w:hAnsi="GHEA Grapalat" w:cs="Sylfaen"/>
        </w:rPr>
        <w:t xml:space="preserve"> </w:t>
      </w:r>
      <w:r w:rsidRPr="00F566BF">
        <w:rPr>
          <w:rFonts w:ascii="Sylfaen" w:hAnsi="Sylfaen" w:cs="Sylfaen"/>
          <w:szCs w:val="24"/>
          <w:lang w:val="en-US"/>
        </w:rPr>
        <w:t>համակարգի</w:t>
      </w:r>
      <w:r w:rsidRPr="00F566BF">
        <w:rPr>
          <w:rFonts w:ascii="GHEA Grapalat" w:hAnsi="GHEA Grapalat" w:cs="Sylfaen"/>
          <w:szCs w:val="24"/>
        </w:rPr>
        <w:t xml:space="preserve"> </w:t>
      </w:r>
      <w:r w:rsidRPr="00F566BF">
        <w:rPr>
          <w:rFonts w:ascii="Sylfaen" w:hAnsi="Sylfaen" w:cs="Sylfaen"/>
          <w:szCs w:val="24"/>
          <w:lang w:val="en-US"/>
        </w:rPr>
        <w:t>միջոցով</w:t>
      </w:r>
      <w:r w:rsidRPr="00F566BF">
        <w:rPr>
          <w:rFonts w:ascii="GHEA Grapalat" w:hAnsi="GHEA Grapalat" w:cs="Sylfaen"/>
          <w:szCs w:val="24"/>
        </w:rPr>
        <w:t xml:space="preserve">`  </w:t>
      </w:r>
      <w:r w:rsidR="00F30860">
        <w:rPr>
          <w:rFonts w:ascii="Sylfaen" w:hAnsi="Sylfaen" w:cs="Sylfaen"/>
          <w:b/>
          <w:i/>
        </w:rPr>
        <w:t xml:space="preserve">2020թ-ի օգոստոսի </w:t>
      </w:r>
      <w:r w:rsidR="00E51BCD">
        <w:rPr>
          <w:rFonts w:ascii="Sylfaen" w:hAnsi="Sylfaen" w:cs="Sylfaen"/>
          <w:b/>
          <w:i/>
        </w:rPr>
        <w:t>1</w:t>
      </w:r>
      <w:r w:rsidR="00F30860">
        <w:rPr>
          <w:rFonts w:ascii="Sylfaen" w:hAnsi="Sylfaen" w:cs="Sylfaen"/>
          <w:b/>
          <w:i/>
        </w:rPr>
        <w:t>0</w:t>
      </w:r>
      <w:r w:rsidRPr="00B82655">
        <w:rPr>
          <w:rFonts w:ascii="Sylfaen" w:hAnsi="Sylfaen" w:cs="Sylfaen"/>
          <w:b/>
          <w:i/>
        </w:rPr>
        <w:t xml:space="preserve">-ի, </w:t>
      </w:r>
      <w:r w:rsidRPr="00B82655">
        <w:rPr>
          <w:rFonts w:ascii="Sylfaen" w:hAnsi="Sylfaen" w:cs="Sylfaen"/>
          <w:b/>
          <w:i/>
          <w:lang w:val="ru-RU"/>
        </w:rPr>
        <w:t>ժամը</w:t>
      </w:r>
      <w:r w:rsidRPr="00B82655">
        <w:rPr>
          <w:rFonts w:ascii="Sylfaen" w:hAnsi="Sylfaen" w:cs="Sylfaen"/>
          <w:b/>
          <w:i/>
        </w:rPr>
        <w:t xml:space="preserve"> «11</w:t>
      </w:r>
      <w:r w:rsidRPr="00B82655">
        <w:rPr>
          <w:rFonts w:ascii="Sylfaen" w:hAnsi="Sylfaen" w:cs="Sylfaen"/>
          <w:b/>
          <w:i/>
          <w:vertAlign w:val="superscript"/>
        </w:rPr>
        <w:t>00</w:t>
      </w:r>
      <w:r w:rsidRPr="00B82655">
        <w:rPr>
          <w:rFonts w:ascii="Sylfaen" w:hAnsi="Sylfaen" w:cs="Sylfaen"/>
          <w:b/>
          <w:i/>
        </w:rPr>
        <w:t xml:space="preserve"> »-</w:t>
      </w:r>
      <w:r w:rsidRPr="00B82655">
        <w:rPr>
          <w:rFonts w:ascii="Sylfaen" w:hAnsi="Sylfaen" w:cs="Sylfaen"/>
          <w:b/>
          <w:i/>
          <w:lang w:val="ru-RU"/>
        </w:rPr>
        <w:t>ն։</w:t>
      </w:r>
      <w:r w:rsidRPr="00B82655">
        <w:rPr>
          <w:rFonts w:ascii="Sylfaen" w:hAnsi="Sylfaen" w:cs="Sylfaen"/>
          <w:b/>
          <w:i/>
        </w:rPr>
        <w:t xml:space="preserve"> </w:t>
      </w:r>
      <w:r w:rsidRPr="005E1F72">
        <w:rPr>
          <w:rFonts w:ascii="GHEA Grapalat" w:hAnsi="GHEA Grapalat" w:cs="Sylfaen"/>
          <w:szCs w:val="24"/>
        </w:rPr>
        <w:t xml:space="preserve"> </w:t>
      </w:r>
    </w:p>
    <w:p w:rsidR="00ED6836" w:rsidRPr="005E1F72" w:rsidRDefault="009B6D58" w:rsidP="00EF3662">
      <w:pPr>
        <w:ind w:firstLine="567"/>
        <w:jc w:val="both"/>
        <w:rPr>
          <w:rFonts w:ascii="GHEA Grapalat" w:hAnsi="GHEA Grapalat" w:cs="Sylfaen"/>
          <w:sz w:val="20"/>
          <w:lang w:val="hy-AM"/>
        </w:rPr>
      </w:pPr>
      <w:r w:rsidRPr="005E1F72">
        <w:rPr>
          <w:rFonts w:ascii="GHEA Grapalat" w:hAnsi="GHEA Grapalat" w:cs="Sylfaen"/>
          <w:sz w:val="20"/>
          <w:lang w:val="ru-RU"/>
        </w:rPr>
        <w:t>Հայտերի</w:t>
      </w:r>
      <w:r w:rsidRPr="005E1F72">
        <w:rPr>
          <w:rFonts w:ascii="GHEA Grapalat" w:hAnsi="GHEA Grapalat" w:cs="Sylfaen"/>
          <w:sz w:val="20"/>
          <w:lang w:val="af-ZA"/>
        </w:rPr>
        <w:t xml:space="preserve"> </w:t>
      </w:r>
      <w:r w:rsidRPr="005E1F72">
        <w:rPr>
          <w:rFonts w:ascii="GHEA Grapalat" w:hAnsi="GHEA Grapalat" w:cs="Sylfaen"/>
          <w:sz w:val="20"/>
          <w:lang w:val="ru-RU"/>
        </w:rPr>
        <w:t>բացման</w:t>
      </w:r>
      <w:r w:rsidR="00CC3419">
        <w:rPr>
          <w:rFonts w:ascii="GHEA Grapalat" w:hAnsi="GHEA Grapalat" w:cs="Sylfaen"/>
          <w:sz w:val="20"/>
          <w:lang w:val="hy-AM"/>
        </w:rPr>
        <w:t xml:space="preserve"> և գնահատման</w:t>
      </w:r>
      <w:r w:rsidRPr="005E1F72">
        <w:rPr>
          <w:rFonts w:ascii="GHEA Grapalat" w:hAnsi="GHEA Grapalat" w:cs="Sylfaen"/>
          <w:sz w:val="20"/>
          <w:lang w:val="af-ZA"/>
        </w:rPr>
        <w:t xml:space="preserve"> </w:t>
      </w:r>
      <w:r w:rsidRPr="005E1F72">
        <w:rPr>
          <w:rFonts w:ascii="GHEA Grapalat" w:hAnsi="GHEA Grapalat" w:cs="Sylfaen"/>
          <w:sz w:val="20"/>
          <w:lang w:val="ru-RU"/>
        </w:rPr>
        <w:t>նիստում</w:t>
      </w:r>
      <w:r w:rsidRPr="005E1F72">
        <w:rPr>
          <w:rFonts w:ascii="GHEA Grapalat" w:hAnsi="GHEA Grapalat" w:cs="Sylfaen"/>
          <w:sz w:val="20"/>
          <w:lang w:val="af-ZA"/>
        </w:rPr>
        <w:t xml:space="preserve"> </w:t>
      </w:r>
      <w:r w:rsidRPr="005E1F72">
        <w:rPr>
          <w:rFonts w:ascii="GHEA Grapalat" w:hAnsi="GHEA Grapalat" w:cs="Sylfaen"/>
          <w:sz w:val="20"/>
        </w:rPr>
        <w:t>հանձնաժողովի</w:t>
      </w:r>
      <w:r w:rsidRPr="005E1F72">
        <w:rPr>
          <w:rFonts w:ascii="GHEA Grapalat" w:hAnsi="GHEA Grapalat" w:cs="Sylfaen"/>
          <w:sz w:val="20"/>
          <w:lang w:val="af-ZA"/>
        </w:rPr>
        <w:t xml:space="preserve"> </w:t>
      </w:r>
      <w:r w:rsidRPr="005E1F72">
        <w:rPr>
          <w:rFonts w:ascii="GHEA Grapalat" w:hAnsi="GHEA Grapalat" w:cs="Sylfaen"/>
          <w:sz w:val="20"/>
        </w:rPr>
        <w:t>նախագահը</w:t>
      </w:r>
      <w:r w:rsidRPr="005E1F72">
        <w:rPr>
          <w:rFonts w:ascii="GHEA Grapalat" w:hAnsi="GHEA Grapalat" w:cs="Sylfaen"/>
          <w:sz w:val="20"/>
          <w:lang w:val="af-ZA"/>
        </w:rPr>
        <w:t xml:space="preserve"> (</w:t>
      </w:r>
      <w:r w:rsidRPr="005E1F72">
        <w:rPr>
          <w:rFonts w:ascii="GHEA Grapalat" w:hAnsi="GHEA Grapalat" w:cs="Sylfaen"/>
          <w:sz w:val="20"/>
          <w:lang w:val="hy-AM"/>
        </w:rPr>
        <w:t>նիստը</w:t>
      </w:r>
      <w:r w:rsidRPr="005E1F72">
        <w:rPr>
          <w:rFonts w:ascii="GHEA Grapalat" w:hAnsi="GHEA Grapalat" w:cs="Sylfaen"/>
          <w:sz w:val="20"/>
          <w:lang w:val="af-ZA"/>
        </w:rPr>
        <w:t xml:space="preserve"> </w:t>
      </w:r>
      <w:r w:rsidRPr="005E1F72">
        <w:rPr>
          <w:rFonts w:ascii="GHEA Grapalat" w:hAnsi="GHEA Grapalat" w:cs="Sylfaen"/>
          <w:sz w:val="20"/>
          <w:lang w:val="hy-AM"/>
        </w:rPr>
        <w:t>նախագահողը</w:t>
      </w:r>
      <w:r w:rsidRPr="005E1F72">
        <w:rPr>
          <w:rFonts w:ascii="GHEA Grapalat" w:hAnsi="GHEA Grapalat" w:cs="Sylfaen"/>
          <w:sz w:val="20"/>
          <w:lang w:val="af-ZA"/>
        </w:rPr>
        <w:t xml:space="preserve">) </w:t>
      </w:r>
      <w:r w:rsidRPr="005E1F72">
        <w:rPr>
          <w:rFonts w:ascii="GHEA Grapalat" w:hAnsi="GHEA Grapalat" w:cs="Sylfaen"/>
          <w:sz w:val="20"/>
          <w:lang w:val="hy-AM"/>
        </w:rPr>
        <w:t>նիստը</w:t>
      </w:r>
      <w:r w:rsidRPr="005E1F72">
        <w:rPr>
          <w:rFonts w:ascii="GHEA Grapalat" w:hAnsi="GHEA Grapalat" w:cs="Sylfaen"/>
          <w:sz w:val="20"/>
          <w:lang w:val="af-ZA"/>
        </w:rPr>
        <w:t xml:space="preserve"> </w:t>
      </w:r>
      <w:r w:rsidRPr="005E1F72">
        <w:rPr>
          <w:rFonts w:ascii="GHEA Grapalat" w:hAnsi="GHEA Grapalat" w:cs="Sylfaen"/>
          <w:sz w:val="20"/>
          <w:lang w:val="hy-AM"/>
        </w:rPr>
        <w:t>հայտարարում</w:t>
      </w:r>
      <w:r w:rsidRPr="005E1F72">
        <w:rPr>
          <w:rFonts w:ascii="GHEA Grapalat" w:hAnsi="GHEA Grapalat" w:cs="Sylfaen"/>
          <w:sz w:val="20"/>
          <w:lang w:val="af-ZA"/>
        </w:rPr>
        <w:t xml:space="preserve"> </w:t>
      </w:r>
      <w:r w:rsidRPr="005E1F72">
        <w:rPr>
          <w:rFonts w:ascii="GHEA Grapalat" w:hAnsi="GHEA Grapalat" w:cs="Sylfaen"/>
          <w:sz w:val="20"/>
          <w:lang w:val="hy-AM"/>
        </w:rPr>
        <w:t>է</w:t>
      </w:r>
      <w:r w:rsidRPr="005E1F72">
        <w:rPr>
          <w:rFonts w:ascii="GHEA Grapalat" w:hAnsi="GHEA Grapalat" w:cs="Sylfaen"/>
          <w:sz w:val="20"/>
          <w:lang w:val="af-ZA"/>
        </w:rPr>
        <w:t xml:space="preserve"> </w:t>
      </w:r>
      <w:r w:rsidRPr="005E1F72">
        <w:rPr>
          <w:rFonts w:ascii="GHEA Grapalat" w:hAnsi="GHEA Grapalat" w:cs="Sylfaen"/>
          <w:sz w:val="20"/>
          <w:lang w:val="hy-AM"/>
        </w:rPr>
        <w:t>բացված</w:t>
      </w:r>
      <w:r w:rsidRPr="005E1F72">
        <w:rPr>
          <w:rFonts w:ascii="GHEA Grapalat" w:hAnsi="GHEA Grapalat" w:cs="Sylfaen"/>
          <w:sz w:val="20"/>
          <w:lang w:val="af-ZA"/>
        </w:rPr>
        <w:t xml:space="preserve"> </w:t>
      </w:r>
      <w:r w:rsidRPr="005E1F72">
        <w:rPr>
          <w:rFonts w:ascii="GHEA Grapalat" w:hAnsi="GHEA Grapalat" w:cs="Sylfaen"/>
          <w:sz w:val="20"/>
          <w:lang w:val="hy-AM"/>
        </w:rPr>
        <w:t>և</w:t>
      </w:r>
      <w:r w:rsidRPr="005E1F72">
        <w:rPr>
          <w:rFonts w:ascii="GHEA Grapalat" w:hAnsi="GHEA Grapalat" w:cs="Sylfaen"/>
          <w:sz w:val="20"/>
          <w:lang w:val="af-ZA"/>
        </w:rPr>
        <w:t xml:space="preserve"> </w:t>
      </w:r>
      <w:r w:rsidRPr="005E1F72">
        <w:rPr>
          <w:rFonts w:ascii="GHEA Grapalat" w:hAnsi="GHEA Grapalat" w:cs="Sylfaen"/>
          <w:sz w:val="20"/>
          <w:lang w:val="hy-AM"/>
        </w:rPr>
        <w:t>հրապա</w:t>
      </w:r>
      <w:r w:rsidRPr="005E1F72">
        <w:rPr>
          <w:rFonts w:ascii="GHEA Grapalat" w:hAnsi="GHEA Grapalat" w:cs="Sylfaen"/>
          <w:sz w:val="20"/>
          <w:lang w:val="hy-AM"/>
        </w:rPr>
        <w:softHyphen/>
        <w:t xml:space="preserve">րակում է </w:t>
      </w:r>
      <w:r w:rsidR="00A222D7" w:rsidRPr="005E1F72">
        <w:rPr>
          <w:rFonts w:ascii="GHEA Grapalat" w:hAnsi="GHEA Grapalat" w:cs="Sylfaen"/>
          <w:sz w:val="20"/>
          <w:lang w:val="hy-AM"/>
        </w:rPr>
        <w:t>գնման հայտով սահմանված</w:t>
      </w:r>
      <w:r w:rsidR="00A222D7" w:rsidRPr="005E1F72">
        <w:rPr>
          <w:rFonts w:ascii="GHEA Grapalat" w:hAnsi="GHEA Grapalat" w:cs="Sylfaen"/>
          <w:sz w:val="20"/>
          <w:lang w:val="af-ZA"/>
        </w:rPr>
        <w:t>`</w:t>
      </w:r>
      <w:r w:rsidR="00A222D7" w:rsidRPr="005E1F72">
        <w:rPr>
          <w:rFonts w:ascii="GHEA Grapalat" w:hAnsi="GHEA Grapalat" w:cs="Sylfaen"/>
          <w:sz w:val="20"/>
          <w:lang w:val="hy-AM"/>
        </w:rPr>
        <w:t xml:space="preserve"> </w:t>
      </w:r>
      <w:r w:rsidR="00A222D7" w:rsidRPr="005E1F72">
        <w:rPr>
          <w:rFonts w:ascii="GHEA Grapalat" w:hAnsi="GHEA Grapalat" w:cs="Sylfaen"/>
          <w:sz w:val="20"/>
        </w:rPr>
        <w:t>սույն</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ընթացակարգի</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շրջանակում</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գնվելիք</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ա</w:t>
      </w:r>
      <w:r w:rsidR="00822119">
        <w:rPr>
          <w:rFonts w:ascii="GHEA Grapalat" w:hAnsi="GHEA Grapalat" w:cs="Sylfaen"/>
          <w:sz w:val="20"/>
        </w:rPr>
        <w:t>շխատանքների</w:t>
      </w:r>
      <w:r w:rsidR="00822119" w:rsidRPr="004B2068">
        <w:rPr>
          <w:rFonts w:ascii="GHEA Grapalat" w:hAnsi="GHEA Grapalat" w:cs="Sylfaen"/>
          <w:sz w:val="20"/>
          <w:lang w:val="af-ZA"/>
        </w:rPr>
        <w:t xml:space="preserve"> </w:t>
      </w:r>
      <w:r w:rsidRPr="005E1F72">
        <w:rPr>
          <w:rFonts w:ascii="GHEA Grapalat" w:hAnsi="GHEA Grapalat" w:cs="Sylfaen"/>
          <w:sz w:val="20"/>
          <w:lang w:val="hy-AM"/>
        </w:rPr>
        <w:t>գինը՝</w:t>
      </w:r>
      <w:r w:rsidRPr="005E1F72">
        <w:rPr>
          <w:rFonts w:ascii="GHEA Grapalat" w:hAnsi="GHEA Grapalat" w:cs="Sylfaen"/>
          <w:sz w:val="20"/>
          <w:lang w:val="af-ZA"/>
        </w:rPr>
        <w:t xml:space="preserve"> </w:t>
      </w:r>
      <w:r w:rsidRPr="005E1F72">
        <w:rPr>
          <w:rFonts w:ascii="GHEA Grapalat" w:hAnsi="GHEA Grapalat" w:cs="Sylfaen"/>
          <w:sz w:val="20"/>
          <w:lang w:val="hy-AM"/>
        </w:rPr>
        <w:t>մեկ</w:t>
      </w:r>
      <w:r w:rsidRPr="005E1F72">
        <w:rPr>
          <w:rFonts w:ascii="GHEA Grapalat" w:hAnsi="GHEA Grapalat" w:cs="Sylfaen"/>
          <w:sz w:val="20"/>
          <w:lang w:val="af-ZA"/>
        </w:rPr>
        <w:t xml:space="preserve"> </w:t>
      </w:r>
      <w:r w:rsidRPr="005E1F72">
        <w:rPr>
          <w:rFonts w:ascii="GHEA Grapalat" w:hAnsi="GHEA Grapalat" w:cs="Sylfaen"/>
          <w:sz w:val="20"/>
          <w:lang w:val="hy-AM"/>
        </w:rPr>
        <w:t>թվով</w:t>
      </w:r>
      <w:r w:rsidRPr="005E1F72">
        <w:rPr>
          <w:rFonts w:ascii="GHEA Grapalat" w:hAnsi="GHEA Grapalat" w:cs="Sylfaen"/>
          <w:sz w:val="20"/>
          <w:lang w:val="af-ZA"/>
        </w:rPr>
        <w:t xml:space="preserve"> </w:t>
      </w:r>
      <w:r w:rsidRPr="005E1F72">
        <w:rPr>
          <w:rFonts w:ascii="GHEA Grapalat" w:hAnsi="GHEA Grapalat" w:cs="Sylfaen"/>
          <w:sz w:val="20"/>
          <w:lang w:val="hy-AM"/>
        </w:rPr>
        <w:t>արտահայտված</w:t>
      </w:r>
      <w:r w:rsidR="00745561" w:rsidRPr="005E1F72">
        <w:rPr>
          <w:rFonts w:ascii="GHEA Grapalat" w:hAnsi="GHEA Grapalat" w:cs="Sylfaen"/>
          <w:sz w:val="20"/>
          <w:lang w:val="af-ZA"/>
        </w:rPr>
        <w:t xml:space="preserve">, </w:t>
      </w:r>
      <w:r w:rsidR="00745561" w:rsidRPr="005E1F72">
        <w:rPr>
          <w:rFonts w:ascii="GHEA Grapalat" w:hAnsi="GHEA Grapalat" w:cs="Sylfaen"/>
          <w:sz w:val="20"/>
        </w:rPr>
        <w:t>ինչպես</w:t>
      </w:r>
      <w:r w:rsidR="00745561" w:rsidRPr="005E1F72">
        <w:rPr>
          <w:rFonts w:ascii="GHEA Grapalat" w:hAnsi="GHEA Grapalat" w:cs="Sylfaen"/>
          <w:sz w:val="20"/>
          <w:lang w:val="af-ZA"/>
        </w:rPr>
        <w:t xml:space="preserve"> </w:t>
      </w:r>
      <w:r w:rsidR="00745561" w:rsidRPr="005E1F72">
        <w:rPr>
          <w:rFonts w:ascii="GHEA Grapalat" w:hAnsi="GHEA Grapalat" w:cs="Sylfaen"/>
          <w:sz w:val="20"/>
        </w:rPr>
        <w:t>նաև</w:t>
      </w:r>
      <w:r w:rsidR="00F20DA5" w:rsidRPr="005E1F72">
        <w:rPr>
          <w:rFonts w:ascii="GHEA Grapalat" w:hAnsi="GHEA Grapalat" w:cs="Sylfaen"/>
          <w:sz w:val="20"/>
          <w:lang w:val="af-ZA"/>
        </w:rPr>
        <w:t xml:space="preserve"> </w:t>
      </w:r>
      <w:r w:rsidR="00745561" w:rsidRPr="005E1F72">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5E1F72">
        <w:rPr>
          <w:rFonts w:ascii="GHEA Grapalat" w:hAnsi="GHEA Grapalat" w:cs="Sylfaen"/>
          <w:sz w:val="20"/>
          <w:lang w:val="af-ZA"/>
        </w:rPr>
        <w:t>:</w:t>
      </w:r>
    </w:p>
    <w:p w:rsidR="003B60D5" w:rsidRPr="005E1F72" w:rsidRDefault="00ED6836" w:rsidP="00EF3662">
      <w:pPr>
        <w:ind w:firstLine="567"/>
        <w:jc w:val="both"/>
        <w:rPr>
          <w:rFonts w:ascii="GHEA Grapalat" w:hAnsi="GHEA Grapalat" w:cs="Sylfaen"/>
          <w:sz w:val="20"/>
          <w:lang w:val="af-ZA"/>
        </w:rPr>
      </w:pPr>
      <w:r w:rsidRPr="005E1F72">
        <w:rPr>
          <w:rFonts w:ascii="GHEA Grapalat" w:hAnsi="GHEA Grapalat"/>
          <w:sz w:val="20"/>
          <w:lang w:val="hy-AM"/>
        </w:rPr>
        <w:t>Համակարգում հանձնաժողովի բացող անդամների գործառույթներն աստիճա</w:t>
      </w:r>
      <w:r w:rsidRPr="005E1F72">
        <w:rPr>
          <w:rFonts w:ascii="GHEA Grapalat" w:hAnsi="GHEA Grapalat"/>
          <w:sz w:val="20"/>
          <w:lang w:val="hy-AM"/>
        </w:rPr>
        <w:softHyphen/>
        <w:t>նա</w:t>
      </w:r>
      <w:r w:rsidRPr="005E1F72">
        <w:rPr>
          <w:rFonts w:ascii="GHEA Grapalat" w:hAnsi="GHEA Grapalat"/>
          <w:sz w:val="20"/>
          <w:lang w:val="hy-AM"/>
        </w:rPr>
        <w:softHyphen/>
        <w:t>կարգված են: Աստիճանակարգումը որոշվում է հանձնաժողովի նախա</w:t>
      </w:r>
      <w:r w:rsidRPr="005E1F72">
        <w:rPr>
          <w:rFonts w:ascii="GHEA Grapalat" w:hAnsi="GHEA Grapalat"/>
          <w:sz w:val="20"/>
          <w:lang w:val="hy-AM"/>
        </w:rPr>
        <w:softHyphen/>
        <w:t xml:space="preserve">գահի կողմից: </w:t>
      </w:r>
      <w:r w:rsidR="004C3803" w:rsidRPr="005E1F72">
        <w:rPr>
          <w:rFonts w:ascii="GHEA Grapalat" w:hAnsi="GHEA Grapalat"/>
          <w:sz w:val="20"/>
          <w:lang w:val="hy-AM"/>
        </w:rPr>
        <w:t>Հ</w:t>
      </w:r>
      <w:r w:rsidR="003B60D5" w:rsidRPr="005E1F72">
        <w:rPr>
          <w:rFonts w:ascii="GHEA Grapalat" w:hAnsi="GHEA Grapalat"/>
          <w:sz w:val="20"/>
          <w:lang w:val="hy-AM"/>
        </w:rPr>
        <w:t>անձնաժողովի</w:t>
      </w:r>
      <w:r w:rsidR="003B60D5" w:rsidRPr="005E1F72">
        <w:rPr>
          <w:rFonts w:ascii="GHEA Grapalat" w:hAnsi="GHEA Grapalat"/>
          <w:sz w:val="20"/>
          <w:lang w:val="af-ZA"/>
        </w:rPr>
        <w:t xml:space="preserve"> </w:t>
      </w:r>
      <w:r w:rsidR="003B60D5" w:rsidRPr="005E1F72">
        <w:rPr>
          <w:rFonts w:ascii="GHEA Grapalat" w:hAnsi="GHEA Grapalat"/>
          <w:sz w:val="20"/>
          <w:lang w:val="hy-AM"/>
        </w:rPr>
        <w:t>առաջին</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անդամն</w:t>
      </w:r>
      <w:r w:rsidR="003B60D5" w:rsidRPr="005E1F72">
        <w:rPr>
          <w:rFonts w:ascii="GHEA Grapalat" w:hAnsi="GHEA Grapalat"/>
          <w:sz w:val="20"/>
          <w:lang w:val="af-ZA"/>
        </w:rPr>
        <w:t xml:space="preserve"> </w:t>
      </w:r>
      <w:r w:rsidR="003B60D5" w:rsidRPr="005E1F72">
        <w:rPr>
          <w:rFonts w:ascii="GHEA Grapalat" w:hAnsi="GHEA Grapalat"/>
          <w:sz w:val="20"/>
          <w:lang w:val="hy-AM"/>
        </w:rPr>
        <w:t>իր</w:t>
      </w:r>
      <w:r w:rsidR="003B60D5" w:rsidRPr="005E1F72">
        <w:rPr>
          <w:rFonts w:ascii="GHEA Grapalat" w:hAnsi="GHEA Grapalat"/>
          <w:sz w:val="20"/>
          <w:lang w:val="af-ZA"/>
        </w:rPr>
        <w:t xml:space="preserve"> </w:t>
      </w:r>
      <w:r w:rsidR="003B60D5" w:rsidRPr="005E1F72">
        <w:rPr>
          <w:rFonts w:ascii="GHEA Grapalat" w:hAnsi="GHEA Grapalat"/>
          <w:sz w:val="20"/>
          <w:lang w:val="hy-AM"/>
        </w:rPr>
        <w:t>կատարած</w:t>
      </w:r>
      <w:r w:rsidR="003B60D5" w:rsidRPr="005E1F72">
        <w:rPr>
          <w:rFonts w:ascii="GHEA Grapalat" w:hAnsi="GHEA Grapalat"/>
          <w:sz w:val="20"/>
          <w:lang w:val="af-ZA"/>
        </w:rPr>
        <w:t xml:space="preserve"> </w:t>
      </w:r>
      <w:r w:rsidR="003B60D5" w:rsidRPr="005E1F72">
        <w:rPr>
          <w:rFonts w:ascii="GHEA Grapalat" w:hAnsi="GHEA Grapalat"/>
          <w:sz w:val="20"/>
          <w:lang w:val="hy-AM"/>
        </w:rPr>
        <w:t>նշումներով</w:t>
      </w:r>
      <w:r w:rsidR="003B60D5" w:rsidRPr="005E1F72">
        <w:rPr>
          <w:rFonts w:ascii="GHEA Grapalat" w:hAnsi="GHEA Grapalat"/>
          <w:sz w:val="20"/>
          <w:lang w:val="af-ZA"/>
        </w:rPr>
        <w:t xml:space="preserve"> </w:t>
      </w:r>
      <w:r w:rsidR="003B60D5" w:rsidRPr="005E1F72">
        <w:rPr>
          <w:rFonts w:ascii="GHEA Grapalat" w:hAnsi="GHEA Grapalat"/>
          <w:sz w:val="20"/>
          <w:lang w:val="hy-AM"/>
        </w:rPr>
        <w:t>երկրորդ</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անդամի</w:t>
      </w:r>
      <w:r w:rsidR="003B60D5" w:rsidRPr="005E1F72">
        <w:rPr>
          <w:rFonts w:ascii="GHEA Grapalat" w:hAnsi="GHEA Grapalat"/>
          <w:sz w:val="20"/>
          <w:lang w:val="af-ZA"/>
        </w:rPr>
        <w:t xml:space="preserve"> </w:t>
      </w:r>
      <w:r w:rsidR="003B60D5" w:rsidRPr="005E1F72">
        <w:rPr>
          <w:rFonts w:ascii="GHEA Grapalat" w:hAnsi="GHEA Grapalat"/>
          <w:sz w:val="20"/>
          <w:lang w:val="hy-AM"/>
        </w:rPr>
        <w:t>դիտարկմանն</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ներկայացնում</w:t>
      </w:r>
      <w:r w:rsidR="003B60D5" w:rsidRPr="005E1F72">
        <w:rPr>
          <w:rFonts w:ascii="GHEA Grapalat" w:hAnsi="GHEA Grapalat"/>
          <w:sz w:val="20"/>
          <w:lang w:val="af-ZA"/>
        </w:rPr>
        <w:t xml:space="preserve"> </w:t>
      </w:r>
      <w:r w:rsidR="003B60D5" w:rsidRPr="005E1F72">
        <w:rPr>
          <w:rFonts w:ascii="GHEA Grapalat" w:hAnsi="GHEA Grapalat"/>
          <w:sz w:val="20"/>
          <w:lang w:val="hy-AM"/>
        </w:rPr>
        <w:t>բացման</w:t>
      </w:r>
      <w:r w:rsidR="003B60D5" w:rsidRPr="005E1F72">
        <w:rPr>
          <w:rFonts w:ascii="GHEA Grapalat" w:hAnsi="GHEA Grapalat"/>
          <w:sz w:val="20"/>
          <w:lang w:val="af-ZA"/>
        </w:rPr>
        <w:t xml:space="preserve"> </w:t>
      </w:r>
      <w:r w:rsidR="003B60D5" w:rsidRPr="005E1F72">
        <w:rPr>
          <w:rFonts w:ascii="GHEA Grapalat" w:hAnsi="GHEA Grapalat"/>
          <w:sz w:val="20"/>
          <w:lang w:val="hy-AM"/>
        </w:rPr>
        <w:t>ենթակա</w:t>
      </w:r>
      <w:r w:rsidR="003B60D5" w:rsidRPr="005E1F72">
        <w:rPr>
          <w:rFonts w:ascii="GHEA Grapalat" w:hAnsi="GHEA Grapalat"/>
          <w:sz w:val="20"/>
          <w:lang w:val="af-ZA"/>
        </w:rPr>
        <w:t xml:space="preserve"> </w:t>
      </w:r>
      <w:r w:rsidR="003B60D5" w:rsidRPr="005E1F72">
        <w:rPr>
          <w:rFonts w:ascii="GHEA Grapalat" w:hAnsi="GHEA Grapalat"/>
          <w:sz w:val="20"/>
          <w:lang w:val="hy-AM"/>
        </w:rPr>
        <w:t>այն</w:t>
      </w:r>
      <w:r w:rsidR="003B60D5" w:rsidRPr="005E1F72">
        <w:rPr>
          <w:rFonts w:ascii="GHEA Grapalat" w:hAnsi="GHEA Grapalat"/>
          <w:sz w:val="20"/>
          <w:lang w:val="af-ZA"/>
        </w:rPr>
        <w:t xml:space="preserve"> </w:t>
      </w:r>
      <w:r w:rsidR="003B60D5" w:rsidRPr="005E1F72">
        <w:rPr>
          <w:rFonts w:ascii="GHEA Grapalat" w:hAnsi="GHEA Grapalat"/>
          <w:sz w:val="20"/>
          <w:lang w:val="hy-AM"/>
        </w:rPr>
        <w:t>հայտերի</w:t>
      </w:r>
      <w:r w:rsidR="003B60D5" w:rsidRPr="005E1F72">
        <w:rPr>
          <w:rFonts w:ascii="GHEA Grapalat" w:hAnsi="GHEA Grapalat"/>
          <w:sz w:val="20"/>
          <w:lang w:val="af-ZA"/>
        </w:rPr>
        <w:t xml:space="preserve"> </w:t>
      </w:r>
      <w:r w:rsidR="003B60D5" w:rsidRPr="005E1F72">
        <w:rPr>
          <w:rFonts w:ascii="GHEA Grapalat" w:hAnsi="GHEA Grapalat"/>
          <w:sz w:val="20"/>
          <w:lang w:val="hy-AM"/>
        </w:rPr>
        <w:t>ցուցակը</w:t>
      </w:r>
      <w:r w:rsidR="003B60D5" w:rsidRPr="005E1F72">
        <w:rPr>
          <w:rFonts w:ascii="GHEA Grapalat" w:hAnsi="GHEA Grapalat"/>
          <w:sz w:val="20"/>
          <w:lang w:val="af-ZA"/>
        </w:rPr>
        <w:t xml:space="preserve">, </w:t>
      </w:r>
      <w:r w:rsidR="003B60D5" w:rsidRPr="005E1F72">
        <w:rPr>
          <w:rFonts w:ascii="GHEA Grapalat" w:hAnsi="GHEA Grapalat"/>
          <w:sz w:val="20"/>
          <w:lang w:val="hy-AM"/>
        </w:rPr>
        <w:t>որոնց</w:t>
      </w:r>
      <w:r w:rsidR="003B60D5" w:rsidRPr="005E1F72">
        <w:rPr>
          <w:rFonts w:ascii="GHEA Grapalat" w:hAnsi="GHEA Grapalat"/>
          <w:sz w:val="20"/>
          <w:lang w:val="af-ZA"/>
        </w:rPr>
        <w:t xml:space="preserve"> </w:t>
      </w:r>
      <w:r w:rsidR="004C3803" w:rsidRPr="005E1F72">
        <w:rPr>
          <w:rFonts w:ascii="GHEA Grapalat" w:hAnsi="GHEA Grapalat"/>
          <w:sz w:val="20"/>
          <w:lang w:val="hy-AM"/>
        </w:rPr>
        <w:t>համակարգը</w:t>
      </w:r>
      <w:r w:rsidR="004C3803" w:rsidRPr="005E1F72">
        <w:rPr>
          <w:rFonts w:ascii="GHEA Grapalat" w:hAnsi="GHEA Grapalat"/>
          <w:sz w:val="20"/>
          <w:lang w:val="af-ZA"/>
        </w:rPr>
        <w:t xml:space="preserve"> </w:t>
      </w:r>
      <w:r w:rsidR="003B60D5" w:rsidRPr="005E1F72">
        <w:rPr>
          <w:rFonts w:ascii="GHEA Grapalat" w:hAnsi="GHEA Grapalat"/>
          <w:sz w:val="20"/>
          <w:lang w:val="hy-AM"/>
        </w:rPr>
        <w:t>դիտել</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որպես</w:t>
      </w:r>
      <w:r w:rsidR="003B60D5" w:rsidRPr="005E1F72">
        <w:rPr>
          <w:rFonts w:ascii="GHEA Grapalat" w:hAnsi="GHEA Grapalat"/>
          <w:sz w:val="20"/>
          <w:lang w:val="af-ZA"/>
        </w:rPr>
        <w:t xml:space="preserve"> </w:t>
      </w:r>
      <w:r w:rsidR="003B60D5" w:rsidRPr="005E1F72">
        <w:rPr>
          <w:rFonts w:ascii="GHEA Grapalat" w:hAnsi="GHEA Grapalat"/>
          <w:sz w:val="20"/>
          <w:lang w:val="hy-AM"/>
        </w:rPr>
        <w:t>ներկայացված</w:t>
      </w:r>
      <w:r w:rsidR="003B60D5" w:rsidRPr="005E1F72">
        <w:rPr>
          <w:rFonts w:ascii="GHEA Grapalat" w:hAnsi="GHEA Grapalat"/>
          <w:sz w:val="20"/>
          <w:lang w:val="af-ZA"/>
        </w:rPr>
        <w:t xml:space="preserve"> (</w:t>
      </w:r>
      <w:r w:rsidR="003B60D5" w:rsidRPr="005E1F72">
        <w:rPr>
          <w:rFonts w:ascii="GHEA Grapalat" w:hAnsi="GHEA Grapalat"/>
          <w:sz w:val="20"/>
          <w:lang w:val="hy-AM"/>
        </w:rPr>
        <w:t>պիտանի</w:t>
      </w:r>
      <w:r w:rsidR="003B60D5" w:rsidRPr="005E1F72">
        <w:rPr>
          <w:rFonts w:ascii="GHEA Grapalat" w:hAnsi="GHEA Grapalat"/>
          <w:sz w:val="20"/>
          <w:lang w:val="af-ZA"/>
        </w:rPr>
        <w:t xml:space="preserve">) </w:t>
      </w:r>
      <w:r w:rsidR="003B60D5" w:rsidRPr="005E1F72">
        <w:rPr>
          <w:rFonts w:ascii="GHEA Grapalat" w:hAnsi="GHEA Grapalat"/>
          <w:sz w:val="20"/>
          <w:lang w:val="hy-AM"/>
        </w:rPr>
        <w:t>հայտեր</w:t>
      </w:r>
      <w:r w:rsidR="003B60D5" w:rsidRPr="005E1F72">
        <w:rPr>
          <w:rFonts w:ascii="GHEA Grapalat" w:hAnsi="GHEA Grapalat"/>
          <w:sz w:val="20"/>
          <w:lang w:val="af-ZA"/>
        </w:rPr>
        <w:t xml:space="preserve">, </w:t>
      </w:r>
      <w:r w:rsidR="003B60D5" w:rsidRPr="005E1F72">
        <w:rPr>
          <w:rFonts w:ascii="GHEA Grapalat" w:hAnsi="GHEA Grapalat"/>
          <w:sz w:val="20"/>
          <w:lang w:val="hy-AM"/>
        </w:rPr>
        <w:t>որից</w:t>
      </w:r>
      <w:r w:rsidR="003B60D5" w:rsidRPr="005E1F72">
        <w:rPr>
          <w:rFonts w:ascii="GHEA Grapalat" w:hAnsi="GHEA Grapalat"/>
          <w:sz w:val="20"/>
          <w:lang w:val="af-ZA"/>
        </w:rPr>
        <w:t xml:space="preserve"> </w:t>
      </w:r>
      <w:r w:rsidR="003B60D5" w:rsidRPr="005E1F72">
        <w:rPr>
          <w:rFonts w:ascii="GHEA Grapalat" w:hAnsi="GHEA Grapalat"/>
          <w:sz w:val="20"/>
          <w:lang w:val="hy-AM"/>
        </w:rPr>
        <w:t>հետո</w:t>
      </w:r>
      <w:r w:rsidR="003B60D5" w:rsidRPr="005E1F72">
        <w:rPr>
          <w:rFonts w:ascii="GHEA Grapalat" w:hAnsi="GHEA Grapalat"/>
          <w:sz w:val="20"/>
          <w:lang w:val="af-ZA"/>
        </w:rPr>
        <w:t xml:space="preserve"> </w:t>
      </w:r>
      <w:r w:rsidR="003B60D5" w:rsidRPr="005E1F72">
        <w:rPr>
          <w:rFonts w:ascii="GHEA Grapalat" w:hAnsi="GHEA Grapalat"/>
          <w:sz w:val="20"/>
          <w:lang w:val="hy-AM"/>
        </w:rPr>
        <w:t>երկրորդ</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անդամը</w:t>
      </w:r>
      <w:r w:rsidR="003B60D5" w:rsidRPr="005E1F72">
        <w:rPr>
          <w:rFonts w:ascii="GHEA Grapalat" w:hAnsi="GHEA Grapalat"/>
          <w:sz w:val="20"/>
          <w:lang w:val="af-ZA"/>
        </w:rPr>
        <w:t xml:space="preserve"> </w:t>
      </w:r>
      <w:r w:rsidR="003B60D5" w:rsidRPr="005E1F72">
        <w:rPr>
          <w:rFonts w:ascii="GHEA Grapalat" w:hAnsi="GHEA Grapalat"/>
          <w:sz w:val="20"/>
          <w:lang w:val="hy-AM"/>
        </w:rPr>
        <w:t>հաստատում</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իրեն</w:t>
      </w:r>
      <w:r w:rsidR="003B60D5" w:rsidRPr="005E1F72">
        <w:rPr>
          <w:rFonts w:ascii="GHEA Grapalat" w:hAnsi="GHEA Grapalat"/>
          <w:sz w:val="20"/>
          <w:lang w:val="af-ZA"/>
        </w:rPr>
        <w:t xml:space="preserve"> </w:t>
      </w:r>
      <w:r w:rsidR="003B60D5" w:rsidRPr="005E1F72">
        <w:rPr>
          <w:rFonts w:ascii="GHEA Grapalat" w:hAnsi="GHEA Grapalat" w:cs="Sylfaen"/>
          <w:sz w:val="20"/>
          <w:lang w:val="hy-AM"/>
        </w:rPr>
        <w:t>ներկայացված</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ցուցակը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Հաստատումից</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հետո</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բեռնվում</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է</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բացման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մասին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արձանագրությունը</w:t>
      </w:r>
      <w:r w:rsidR="003B60D5" w:rsidRPr="005E1F72">
        <w:rPr>
          <w:rFonts w:ascii="GHEA Grapalat" w:hAnsi="GHEA Grapalat" w:cs="Sylfaen"/>
          <w:sz w:val="20"/>
          <w:lang w:val="af-ZA"/>
        </w:rPr>
        <w:t xml:space="preserve"> (</w:t>
      </w:r>
      <w:r w:rsidR="00CB79A4" w:rsidRPr="005E1F72">
        <w:rPr>
          <w:rFonts w:ascii="GHEA Grapalat" w:hAnsi="GHEA Grapalat" w:cs="Sylfaen"/>
          <w:sz w:val="20"/>
          <w:lang w:val="hy-AM"/>
        </w:rPr>
        <w:t>հ</w:t>
      </w:r>
      <w:r w:rsidR="003B60D5" w:rsidRPr="005E1F72">
        <w:rPr>
          <w:rFonts w:ascii="GHEA Grapalat" w:hAnsi="GHEA Grapalat" w:cs="Sylfaen"/>
          <w:sz w:val="20"/>
          <w:lang w:val="hy-AM"/>
        </w:rPr>
        <w:t>ամակարգում՝</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հաշվետվություն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որը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բացման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օրը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հանձնաժողովի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քարտուղարը</w:t>
      </w:r>
      <w:r w:rsidR="003B60D5" w:rsidRPr="005E1F72">
        <w:rPr>
          <w:rFonts w:ascii="GHEA Grapalat" w:hAnsi="GHEA Grapalat" w:cs="Sylfaen"/>
          <w:sz w:val="20"/>
          <w:lang w:val="af-ZA"/>
        </w:rPr>
        <w:t xml:space="preserve"> </w:t>
      </w:r>
      <w:r w:rsidRPr="005E1F72">
        <w:rPr>
          <w:rFonts w:ascii="GHEA Grapalat" w:hAnsi="GHEA Grapalat" w:cs="Sylfaen"/>
          <w:sz w:val="20"/>
          <w:lang w:val="hy-AM"/>
        </w:rPr>
        <w:t xml:space="preserve"> </w:t>
      </w:r>
      <w:r w:rsidR="00CB79A4" w:rsidRPr="005E1F72">
        <w:rPr>
          <w:rFonts w:ascii="GHEA Grapalat" w:hAnsi="GHEA Grapalat" w:cs="Sylfaen"/>
          <w:sz w:val="20"/>
          <w:lang w:val="hy-AM"/>
        </w:rPr>
        <w:t xml:space="preserve">համակարգի </w:t>
      </w:r>
      <w:r w:rsidRPr="005E1F72">
        <w:rPr>
          <w:rFonts w:ascii="GHEA Grapalat" w:hAnsi="GHEA Grapalat" w:cs="Sylfaen"/>
          <w:sz w:val="20"/>
          <w:lang w:val="hy-AM"/>
        </w:rPr>
        <w:t>միջոցով</w:t>
      </w:r>
      <w:r w:rsidR="003B60D5" w:rsidRPr="005E1F72">
        <w:rPr>
          <w:rFonts w:ascii="GHEA Grapalat" w:hAnsi="GHEA Grapalat" w:cs="Sylfaen"/>
          <w:sz w:val="20"/>
          <w:lang w:val="af-ZA"/>
        </w:rPr>
        <w:t xml:space="preserve"> </w:t>
      </w:r>
      <w:r w:rsidRPr="005E1F72">
        <w:rPr>
          <w:rFonts w:ascii="GHEA Grapalat" w:hAnsi="GHEA Grapalat" w:cs="Sylfaen"/>
          <w:sz w:val="20"/>
          <w:lang w:val="hy-AM"/>
        </w:rPr>
        <w:t xml:space="preserve">ուղարկում է </w:t>
      </w:r>
      <w:r w:rsidR="00153C87" w:rsidRPr="005E1F72">
        <w:rPr>
          <w:rFonts w:ascii="GHEA Grapalat" w:hAnsi="GHEA Grapalat" w:cs="Sylfaen"/>
          <w:sz w:val="20"/>
          <w:lang w:val="hy-AM"/>
        </w:rPr>
        <w:t xml:space="preserve">մասնակիցների </w:t>
      </w:r>
      <w:r w:rsidRPr="005E1F72">
        <w:rPr>
          <w:rFonts w:ascii="GHEA Grapalat" w:hAnsi="GHEA Grapalat" w:cs="Sylfaen"/>
          <w:sz w:val="20"/>
          <w:lang w:val="hy-AM"/>
        </w:rPr>
        <w:t>էլեկտրոնային փոստերին</w:t>
      </w:r>
      <w:r w:rsidR="003B60D5" w:rsidRPr="005E1F72">
        <w:rPr>
          <w:rFonts w:ascii="GHEA Grapalat" w:hAnsi="GHEA Grapalat" w:cs="Sylfaen"/>
          <w:sz w:val="20"/>
          <w:lang w:val="af-ZA"/>
        </w:rPr>
        <w:t>:</w:t>
      </w:r>
    </w:p>
    <w:p w:rsidR="009A796C" w:rsidRPr="005E1F72" w:rsidRDefault="00FD2748" w:rsidP="00EF3662">
      <w:pPr>
        <w:ind w:firstLine="567"/>
        <w:jc w:val="both"/>
        <w:rPr>
          <w:rFonts w:ascii="GHEA Grapalat" w:hAnsi="GHEA Grapalat" w:cs="Sylfaen"/>
          <w:sz w:val="20"/>
          <w:lang w:val="af-ZA"/>
        </w:rPr>
      </w:pPr>
      <w:r w:rsidRPr="005E1F72">
        <w:rPr>
          <w:rFonts w:ascii="GHEA Grapalat" w:hAnsi="GHEA Grapalat" w:cs="Sylfaen"/>
          <w:sz w:val="20"/>
          <w:lang w:val="af-ZA"/>
        </w:rPr>
        <w:t>8</w:t>
      </w:r>
      <w:r w:rsidR="00152564" w:rsidRPr="005E1F72">
        <w:rPr>
          <w:rFonts w:ascii="GHEA Grapalat" w:hAnsi="GHEA Grapalat" w:cs="Sylfaen"/>
          <w:sz w:val="20"/>
          <w:lang w:val="af-ZA"/>
        </w:rPr>
        <w:t>.</w:t>
      </w:r>
      <w:r w:rsidR="00C029B6" w:rsidRPr="005E1F72">
        <w:rPr>
          <w:rFonts w:ascii="GHEA Grapalat" w:hAnsi="GHEA Grapalat" w:cs="Sylfaen"/>
          <w:sz w:val="20"/>
          <w:lang w:val="af-ZA"/>
        </w:rPr>
        <w:t>2</w:t>
      </w:r>
      <w:r w:rsidR="00152564" w:rsidRPr="005E1F72">
        <w:rPr>
          <w:rFonts w:ascii="GHEA Grapalat" w:hAnsi="GHEA Grapalat" w:cs="Sylfaen"/>
          <w:sz w:val="20"/>
          <w:lang w:val="af-ZA"/>
        </w:rPr>
        <w:t xml:space="preserve"> </w:t>
      </w:r>
      <w:r w:rsidR="00F61898" w:rsidRPr="005E1F72">
        <w:rPr>
          <w:rFonts w:ascii="GHEA Grapalat" w:hAnsi="GHEA Grapalat" w:cs="Sylfaen"/>
          <w:sz w:val="20"/>
        </w:rPr>
        <w:t>Հայտերը</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գնահատվում</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են</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սույն</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հրավերով</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սահմանված</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կարգով</w:t>
      </w:r>
      <w:r w:rsidR="00152564" w:rsidRPr="005E1F72">
        <w:rPr>
          <w:rFonts w:ascii="GHEA Grapalat" w:hAnsi="GHEA Grapalat" w:cs="Sylfaen"/>
          <w:sz w:val="20"/>
          <w:lang w:val="af-ZA"/>
        </w:rPr>
        <w:t>:</w:t>
      </w:r>
      <w:r w:rsidR="00B46279" w:rsidRPr="005E1F72">
        <w:rPr>
          <w:rFonts w:ascii="GHEA Grapalat" w:hAnsi="GHEA Grapalat" w:cs="Sylfaen"/>
          <w:sz w:val="20"/>
          <w:lang w:val="af-ZA"/>
        </w:rPr>
        <w:t xml:space="preserve"> </w:t>
      </w:r>
    </w:p>
    <w:p w:rsidR="009A796C" w:rsidRPr="005E1F72" w:rsidRDefault="00F7009A" w:rsidP="00F7009A">
      <w:pPr>
        <w:ind w:firstLine="567"/>
        <w:jc w:val="both"/>
        <w:rPr>
          <w:rFonts w:ascii="GHEA Grapalat" w:hAnsi="GHEA Grapalat" w:cs="Sylfaen"/>
          <w:sz w:val="20"/>
          <w:lang w:val="af-ZA"/>
        </w:rPr>
      </w:pPr>
      <w:r w:rsidRPr="00F213D0">
        <w:rPr>
          <w:rFonts w:ascii="GHEA Grapalat" w:hAnsi="GHEA Grapalat" w:cs="Sylfaen"/>
          <w:sz w:val="20"/>
        </w:rPr>
        <w:t>Գնման</w:t>
      </w:r>
      <w:r w:rsidRPr="00047327">
        <w:rPr>
          <w:rFonts w:ascii="GHEA Grapalat" w:hAnsi="GHEA Grapalat" w:cs="Sylfaen"/>
          <w:sz w:val="20"/>
          <w:lang w:val="af-ZA"/>
        </w:rPr>
        <w:t xml:space="preserve"> </w:t>
      </w:r>
      <w:r w:rsidRPr="00F213D0">
        <w:rPr>
          <w:rFonts w:ascii="GHEA Grapalat" w:hAnsi="GHEA Grapalat" w:cs="Sylfaen"/>
          <w:sz w:val="20"/>
        </w:rPr>
        <w:t>ընթացակարգի</w:t>
      </w:r>
      <w:r w:rsidRPr="00047327">
        <w:rPr>
          <w:rFonts w:ascii="GHEA Grapalat" w:hAnsi="GHEA Grapalat" w:cs="Sylfaen"/>
          <w:sz w:val="20"/>
          <w:lang w:val="af-ZA"/>
        </w:rPr>
        <w:t xml:space="preserve"> </w:t>
      </w:r>
      <w:r w:rsidRPr="00F213D0">
        <w:rPr>
          <w:rFonts w:ascii="GHEA Grapalat" w:hAnsi="GHEA Grapalat" w:cs="Sylfaen"/>
          <w:sz w:val="20"/>
        </w:rPr>
        <w:t>չափաբաժինների</w:t>
      </w:r>
      <w:r w:rsidRPr="00047327">
        <w:rPr>
          <w:rFonts w:ascii="GHEA Grapalat" w:hAnsi="GHEA Grapalat" w:cs="Sylfaen"/>
          <w:sz w:val="20"/>
          <w:lang w:val="af-ZA"/>
        </w:rPr>
        <w:t xml:space="preserve"> </w:t>
      </w:r>
      <w:r w:rsidRPr="00F213D0">
        <w:rPr>
          <w:rFonts w:ascii="GHEA Grapalat" w:hAnsi="GHEA Grapalat" w:cs="Sylfaen"/>
          <w:sz w:val="20"/>
        </w:rPr>
        <w:t>քանակը</w:t>
      </w:r>
      <w:r w:rsidRPr="00047327">
        <w:rPr>
          <w:rFonts w:ascii="GHEA Grapalat" w:hAnsi="GHEA Grapalat" w:cs="Sylfaen"/>
          <w:sz w:val="20"/>
          <w:lang w:val="af-ZA"/>
        </w:rPr>
        <w:t xml:space="preserve"> </w:t>
      </w:r>
      <w:r w:rsidRPr="00F213D0">
        <w:rPr>
          <w:rFonts w:ascii="GHEA Grapalat" w:hAnsi="GHEA Grapalat" w:cs="Sylfaen"/>
          <w:sz w:val="20"/>
        </w:rPr>
        <w:t>յոթանասունհինգը</w:t>
      </w:r>
      <w:r w:rsidRPr="00047327">
        <w:rPr>
          <w:rFonts w:ascii="GHEA Grapalat" w:hAnsi="GHEA Grapalat" w:cs="Sylfaen"/>
          <w:sz w:val="20"/>
          <w:lang w:val="af-ZA"/>
        </w:rPr>
        <w:t xml:space="preserve"> </w:t>
      </w:r>
      <w:r w:rsidRPr="00F213D0">
        <w:rPr>
          <w:rFonts w:ascii="GHEA Grapalat" w:hAnsi="GHEA Grapalat" w:cs="Sylfaen"/>
          <w:sz w:val="20"/>
        </w:rPr>
        <w:t>չգերազանցելու</w:t>
      </w:r>
      <w:r w:rsidRPr="00047327">
        <w:rPr>
          <w:rFonts w:ascii="GHEA Grapalat" w:hAnsi="GHEA Grapalat" w:cs="Sylfaen"/>
          <w:sz w:val="20"/>
          <w:lang w:val="af-ZA"/>
        </w:rPr>
        <w:t xml:space="preserve"> </w:t>
      </w:r>
      <w:r w:rsidRPr="00F213D0">
        <w:rPr>
          <w:rFonts w:ascii="GHEA Grapalat" w:hAnsi="GHEA Grapalat" w:cs="Sylfaen"/>
          <w:sz w:val="20"/>
        </w:rPr>
        <w:t>դեպքում</w:t>
      </w:r>
      <w:r w:rsidRPr="00047327">
        <w:rPr>
          <w:rFonts w:ascii="GHEA Grapalat" w:hAnsi="GHEA Grapalat" w:cs="Sylfaen"/>
          <w:sz w:val="20"/>
          <w:lang w:val="af-ZA"/>
        </w:rPr>
        <w:t xml:space="preserve"> </w:t>
      </w:r>
      <w:r w:rsidRPr="00F213D0">
        <w:rPr>
          <w:rFonts w:ascii="GHEA Grapalat" w:hAnsi="GHEA Grapalat" w:cs="Sylfaen"/>
          <w:sz w:val="20"/>
        </w:rPr>
        <w:t>հ</w:t>
      </w:r>
      <w:r w:rsidR="009A796C" w:rsidRPr="005E1F72">
        <w:rPr>
          <w:rFonts w:ascii="GHEA Grapalat" w:hAnsi="GHEA Grapalat" w:cs="Sylfaen"/>
          <w:sz w:val="20"/>
        </w:rPr>
        <w:t>այտերի</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գնահատումն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իրականացվում</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է</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դրանց</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ներկայացման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վերջնաժամկետը</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լրանալու</w:t>
      </w:r>
      <w:r w:rsidR="009A796C" w:rsidRPr="005E1F72">
        <w:rPr>
          <w:rFonts w:ascii="GHEA Grapalat" w:hAnsi="GHEA Grapalat" w:cs="Sylfaen"/>
          <w:sz w:val="20"/>
          <w:lang w:val="af-ZA"/>
        </w:rPr>
        <w:t xml:space="preserve"> </w:t>
      </w:r>
      <w:r w:rsidR="009A796C" w:rsidRPr="005E1F72">
        <w:rPr>
          <w:rFonts w:ascii="GHEA Grapalat" w:hAnsi="GHEA Grapalat" w:cs="Sylfaen"/>
          <w:sz w:val="20"/>
        </w:rPr>
        <w:t>օրվանից</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հաշված</w:t>
      </w:r>
      <w:r w:rsidR="009A796C" w:rsidRPr="005E1F72">
        <w:rPr>
          <w:rFonts w:ascii="GHEA Grapalat" w:hAnsi="GHEA Grapalat" w:cs="Sylfaen"/>
          <w:sz w:val="20"/>
          <w:lang w:val="af-ZA"/>
        </w:rPr>
        <w:t xml:space="preserve"> </w:t>
      </w:r>
      <w:r w:rsidR="00DA10C9" w:rsidRPr="00047327">
        <w:rPr>
          <w:rFonts w:ascii="GHEA Grapalat" w:hAnsi="GHEA Grapalat" w:cs="Sylfaen"/>
          <w:sz w:val="20"/>
          <w:lang w:val="af-ZA"/>
        </w:rPr>
        <w:t xml:space="preserve"> </w:t>
      </w:r>
      <w:r w:rsidR="009A796C" w:rsidRPr="005E1F72">
        <w:rPr>
          <w:rFonts w:ascii="GHEA Grapalat" w:hAnsi="GHEA Grapalat" w:cs="Sylfaen"/>
          <w:sz w:val="20"/>
        </w:rPr>
        <w:t>տաս</w:t>
      </w:r>
      <w:r w:rsidRPr="00047327">
        <w:rPr>
          <w:rFonts w:ascii="GHEA Grapalat" w:hAnsi="GHEA Grapalat" w:cs="Sylfaen"/>
          <w:sz w:val="20"/>
          <w:lang w:val="af-ZA"/>
        </w:rPr>
        <w:t xml:space="preserve">, </w:t>
      </w:r>
      <w:r>
        <w:rPr>
          <w:rFonts w:ascii="GHEA Grapalat" w:hAnsi="GHEA Grapalat" w:cs="Sylfaen"/>
          <w:sz w:val="20"/>
        </w:rPr>
        <w:t>իսկ</w:t>
      </w:r>
      <w:r w:rsidRPr="00047327">
        <w:rPr>
          <w:rFonts w:ascii="GHEA Grapalat" w:hAnsi="GHEA Grapalat" w:cs="Sylfaen"/>
          <w:sz w:val="20"/>
          <w:lang w:val="af-ZA"/>
        </w:rPr>
        <w:t xml:space="preserve"> </w:t>
      </w:r>
      <w:r>
        <w:rPr>
          <w:rFonts w:ascii="GHEA Grapalat" w:hAnsi="GHEA Grapalat" w:cs="Sylfaen"/>
          <w:sz w:val="20"/>
        </w:rPr>
        <w:t>գերազանցելու</w:t>
      </w:r>
      <w:r w:rsidRPr="00047327">
        <w:rPr>
          <w:rFonts w:ascii="GHEA Grapalat" w:hAnsi="GHEA Grapalat" w:cs="Sylfaen"/>
          <w:sz w:val="20"/>
          <w:lang w:val="af-ZA"/>
        </w:rPr>
        <w:t xml:space="preserve"> </w:t>
      </w:r>
      <w:r>
        <w:rPr>
          <w:rFonts w:ascii="GHEA Grapalat" w:hAnsi="GHEA Grapalat" w:cs="Sylfaen"/>
          <w:sz w:val="20"/>
        </w:rPr>
        <w:t>դեպքում՝</w:t>
      </w:r>
      <w:r w:rsidR="009A796C" w:rsidRPr="005E1F72">
        <w:rPr>
          <w:rFonts w:ascii="GHEA Grapalat" w:hAnsi="GHEA Grapalat" w:cs="Sylfaen"/>
          <w:sz w:val="20"/>
          <w:lang w:val="af-ZA"/>
        </w:rPr>
        <w:t xml:space="preserve"> </w:t>
      </w:r>
      <w:r>
        <w:rPr>
          <w:rFonts w:ascii="GHEA Grapalat" w:hAnsi="GHEA Grapalat" w:cs="Sylfaen"/>
          <w:sz w:val="20"/>
          <w:lang w:val="af-ZA"/>
        </w:rPr>
        <w:t xml:space="preserve">տասնհինգ </w:t>
      </w:r>
      <w:r w:rsidR="009A796C" w:rsidRPr="005E1F72">
        <w:rPr>
          <w:rFonts w:ascii="GHEA Grapalat" w:hAnsi="GHEA Grapalat" w:cs="Sylfaen"/>
          <w:sz w:val="20"/>
        </w:rPr>
        <w:t>աշխատանքային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օրվա</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ընթացքում</w:t>
      </w:r>
      <w:r w:rsidR="009A796C" w:rsidRPr="005E1F72">
        <w:rPr>
          <w:rFonts w:ascii="GHEA Grapalat" w:hAnsi="GHEA Grapalat" w:cs="Sylfaen"/>
          <w:sz w:val="20"/>
          <w:lang w:val="af-ZA"/>
        </w:rPr>
        <w:t>:</w:t>
      </w:r>
      <w:r w:rsidR="001E17BA">
        <w:rPr>
          <w:rFonts w:ascii="GHEA Grapalat" w:hAnsi="GHEA Grapalat" w:cs="Sylfaen"/>
          <w:sz w:val="20"/>
          <w:lang w:val="af-ZA"/>
        </w:rPr>
        <w:t xml:space="preserve"> </w:t>
      </w:r>
    </w:p>
    <w:p w:rsidR="00ED6836" w:rsidRPr="005E1F72" w:rsidRDefault="00745561" w:rsidP="00EF3662">
      <w:pPr>
        <w:ind w:firstLine="567"/>
        <w:jc w:val="both"/>
        <w:rPr>
          <w:rFonts w:ascii="GHEA Grapalat" w:hAnsi="GHEA Grapalat" w:cs="Sylfaen"/>
          <w:sz w:val="20"/>
          <w:lang w:val="af-ZA"/>
        </w:rPr>
      </w:pPr>
      <w:r w:rsidRPr="005E1F72">
        <w:rPr>
          <w:rFonts w:ascii="GHEA Grapalat" w:hAnsi="GHEA Grapalat" w:cs="Sylfaen"/>
          <w:sz w:val="20"/>
        </w:rPr>
        <w:t>Բավարար</w:t>
      </w:r>
      <w:r w:rsidRPr="005E1F72">
        <w:rPr>
          <w:rFonts w:ascii="GHEA Grapalat" w:hAnsi="GHEA Grapalat" w:cs="Sylfaen"/>
          <w:sz w:val="20"/>
          <w:lang w:val="af-ZA"/>
        </w:rPr>
        <w:t xml:space="preserve"> </w:t>
      </w:r>
      <w:r w:rsidRPr="005E1F72">
        <w:rPr>
          <w:rFonts w:ascii="GHEA Grapalat" w:hAnsi="GHEA Grapalat" w:cs="Sylfaen"/>
          <w:sz w:val="20"/>
        </w:rPr>
        <w:t>են</w:t>
      </w:r>
      <w:r w:rsidRPr="005E1F72">
        <w:rPr>
          <w:rFonts w:ascii="GHEA Grapalat" w:hAnsi="GHEA Grapalat" w:cs="Sylfaen"/>
          <w:sz w:val="20"/>
          <w:lang w:val="af-ZA"/>
        </w:rPr>
        <w:t xml:space="preserve"> </w:t>
      </w:r>
      <w:r w:rsidRPr="005E1F72">
        <w:rPr>
          <w:rFonts w:ascii="GHEA Grapalat" w:hAnsi="GHEA Grapalat" w:cs="Sylfaen"/>
          <w:sz w:val="20"/>
        </w:rPr>
        <w:t>գնահատվում</w:t>
      </w:r>
      <w:r w:rsidRPr="005E1F72">
        <w:rPr>
          <w:rFonts w:ascii="GHEA Grapalat" w:hAnsi="GHEA Grapalat" w:cs="Sylfaen"/>
          <w:sz w:val="20"/>
          <w:lang w:val="af-ZA"/>
        </w:rPr>
        <w:t xml:space="preserve"> </w:t>
      </w:r>
      <w:r w:rsidRPr="005E1F72">
        <w:rPr>
          <w:rFonts w:ascii="GHEA Grapalat" w:hAnsi="GHEA Grapalat" w:cs="Sylfaen"/>
          <w:sz w:val="20"/>
        </w:rPr>
        <w:t>սույն</w:t>
      </w:r>
      <w:r w:rsidRPr="005E1F72">
        <w:rPr>
          <w:rFonts w:ascii="GHEA Grapalat" w:hAnsi="GHEA Grapalat" w:cs="Sylfaen"/>
          <w:sz w:val="20"/>
          <w:lang w:val="af-ZA"/>
        </w:rPr>
        <w:t xml:space="preserve"> </w:t>
      </w:r>
      <w:r w:rsidRPr="005E1F72">
        <w:rPr>
          <w:rFonts w:ascii="GHEA Grapalat" w:hAnsi="GHEA Grapalat" w:cs="Sylfaen"/>
          <w:sz w:val="20"/>
        </w:rPr>
        <w:t>հրավերով</w:t>
      </w:r>
      <w:r w:rsidRPr="005E1F72">
        <w:rPr>
          <w:rFonts w:ascii="GHEA Grapalat" w:hAnsi="GHEA Grapalat" w:cs="Sylfaen"/>
          <w:sz w:val="20"/>
          <w:lang w:val="af-ZA"/>
        </w:rPr>
        <w:t xml:space="preserve"> </w:t>
      </w:r>
      <w:r w:rsidRPr="005E1F72">
        <w:rPr>
          <w:rFonts w:ascii="GHEA Grapalat" w:hAnsi="GHEA Grapalat" w:cs="Sylfaen"/>
          <w:sz w:val="20"/>
        </w:rPr>
        <w:t>նախատեսված</w:t>
      </w:r>
      <w:r w:rsidRPr="005E1F72">
        <w:rPr>
          <w:rFonts w:ascii="GHEA Grapalat" w:hAnsi="GHEA Grapalat" w:cs="Sylfaen"/>
          <w:sz w:val="20"/>
          <w:lang w:val="af-ZA"/>
        </w:rPr>
        <w:t xml:space="preserve"> </w:t>
      </w:r>
      <w:r w:rsidRPr="005E1F72">
        <w:rPr>
          <w:rFonts w:ascii="GHEA Grapalat" w:hAnsi="GHEA Grapalat" w:cs="Sylfaen"/>
          <w:sz w:val="20"/>
        </w:rPr>
        <w:t>պայմաններին</w:t>
      </w:r>
      <w:r w:rsidRPr="005E1F72">
        <w:rPr>
          <w:rFonts w:ascii="GHEA Grapalat" w:hAnsi="GHEA Grapalat" w:cs="Sylfaen"/>
          <w:sz w:val="20"/>
          <w:lang w:val="af-ZA"/>
        </w:rPr>
        <w:t xml:space="preserve"> </w:t>
      </w:r>
      <w:r w:rsidRPr="005E1F72">
        <w:rPr>
          <w:rFonts w:ascii="GHEA Grapalat" w:hAnsi="GHEA Grapalat" w:cs="Sylfaen"/>
          <w:sz w:val="20"/>
        </w:rPr>
        <w:t>համապատասխանող</w:t>
      </w:r>
      <w:r w:rsidRPr="005E1F72">
        <w:rPr>
          <w:rFonts w:ascii="GHEA Grapalat" w:hAnsi="GHEA Grapalat" w:cs="Sylfaen"/>
          <w:sz w:val="20"/>
          <w:lang w:val="af-ZA"/>
        </w:rPr>
        <w:t xml:space="preserve"> </w:t>
      </w:r>
      <w:r w:rsidRPr="005E1F72">
        <w:rPr>
          <w:rFonts w:ascii="GHEA Grapalat" w:hAnsi="GHEA Grapalat" w:cs="Sylfaen"/>
          <w:sz w:val="20"/>
        </w:rPr>
        <w:t>հայտերը</w:t>
      </w:r>
      <w:r w:rsidRPr="005E1F72">
        <w:rPr>
          <w:rFonts w:ascii="GHEA Grapalat" w:hAnsi="GHEA Grapalat" w:cs="Sylfaen"/>
          <w:sz w:val="20"/>
          <w:lang w:val="af-ZA"/>
        </w:rPr>
        <w:t xml:space="preserve">, </w:t>
      </w:r>
      <w:r w:rsidRPr="005E1F72">
        <w:rPr>
          <w:rFonts w:ascii="GHEA Grapalat" w:hAnsi="GHEA Grapalat" w:cs="Sylfaen"/>
          <w:sz w:val="20"/>
        </w:rPr>
        <w:t>հակառակ</w:t>
      </w:r>
      <w:r w:rsidRPr="005E1F72">
        <w:rPr>
          <w:rFonts w:ascii="GHEA Grapalat" w:hAnsi="GHEA Grapalat" w:cs="Sylfaen"/>
          <w:sz w:val="20"/>
          <w:lang w:val="af-ZA"/>
        </w:rPr>
        <w:t xml:space="preserve"> </w:t>
      </w:r>
      <w:r w:rsidRPr="005E1F72">
        <w:rPr>
          <w:rFonts w:ascii="GHEA Grapalat" w:hAnsi="GHEA Grapalat" w:cs="Sylfaen"/>
          <w:sz w:val="20"/>
        </w:rPr>
        <w:t>դեպքում</w:t>
      </w:r>
      <w:r w:rsidRPr="005E1F72">
        <w:rPr>
          <w:rFonts w:ascii="GHEA Grapalat" w:hAnsi="GHEA Grapalat" w:cs="Sylfaen"/>
          <w:sz w:val="20"/>
          <w:lang w:val="af-ZA"/>
        </w:rPr>
        <w:t xml:space="preserve"> </w:t>
      </w:r>
      <w:r w:rsidRPr="005E1F72">
        <w:rPr>
          <w:rFonts w:ascii="GHEA Grapalat" w:hAnsi="GHEA Grapalat" w:cs="Sylfaen"/>
          <w:sz w:val="20"/>
        </w:rPr>
        <w:t>հայտերը</w:t>
      </w:r>
      <w:r w:rsidRPr="005E1F72">
        <w:rPr>
          <w:rFonts w:ascii="GHEA Grapalat" w:hAnsi="GHEA Grapalat" w:cs="Sylfaen"/>
          <w:sz w:val="20"/>
          <w:lang w:val="af-ZA"/>
        </w:rPr>
        <w:t xml:space="preserve"> </w:t>
      </w:r>
      <w:r w:rsidRPr="005E1F72">
        <w:rPr>
          <w:rFonts w:ascii="GHEA Grapalat" w:hAnsi="GHEA Grapalat" w:cs="Sylfaen"/>
          <w:sz w:val="20"/>
        </w:rPr>
        <w:t>գնահատվում</w:t>
      </w:r>
      <w:r w:rsidRPr="005E1F72">
        <w:rPr>
          <w:rFonts w:ascii="GHEA Grapalat" w:hAnsi="GHEA Grapalat" w:cs="Sylfaen"/>
          <w:sz w:val="20"/>
          <w:lang w:val="af-ZA"/>
        </w:rPr>
        <w:t xml:space="preserve"> </w:t>
      </w:r>
      <w:r w:rsidRPr="005E1F72">
        <w:rPr>
          <w:rFonts w:ascii="GHEA Grapalat" w:hAnsi="GHEA Grapalat" w:cs="Sylfaen"/>
          <w:sz w:val="20"/>
        </w:rPr>
        <w:t>են</w:t>
      </w:r>
      <w:r w:rsidRPr="005E1F72">
        <w:rPr>
          <w:rFonts w:ascii="GHEA Grapalat" w:hAnsi="GHEA Grapalat" w:cs="Sylfaen"/>
          <w:sz w:val="20"/>
          <w:lang w:val="af-ZA"/>
        </w:rPr>
        <w:t xml:space="preserve"> </w:t>
      </w:r>
      <w:r w:rsidRPr="005E1F72">
        <w:rPr>
          <w:rFonts w:ascii="GHEA Grapalat" w:hAnsi="GHEA Grapalat" w:cs="Sylfaen"/>
          <w:sz w:val="20"/>
        </w:rPr>
        <w:t>անբավարար</w:t>
      </w:r>
      <w:r w:rsidRPr="005E1F72">
        <w:rPr>
          <w:rFonts w:ascii="GHEA Grapalat" w:hAnsi="GHEA Grapalat" w:cs="Sylfaen"/>
          <w:sz w:val="20"/>
          <w:lang w:val="af-ZA"/>
        </w:rPr>
        <w:t xml:space="preserve"> </w:t>
      </w:r>
      <w:r w:rsidRPr="005E1F72">
        <w:rPr>
          <w:rFonts w:ascii="GHEA Grapalat" w:hAnsi="GHEA Grapalat" w:cs="Sylfaen"/>
          <w:sz w:val="20"/>
        </w:rPr>
        <w:t>և</w:t>
      </w:r>
      <w:r w:rsidRPr="005E1F72">
        <w:rPr>
          <w:rFonts w:ascii="GHEA Grapalat" w:hAnsi="GHEA Grapalat" w:cs="Sylfaen"/>
          <w:sz w:val="20"/>
          <w:lang w:val="af-ZA"/>
        </w:rPr>
        <w:t xml:space="preserve"> </w:t>
      </w:r>
      <w:r w:rsidRPr="005E1F72">
        <w:rPr>
          <w:rFonts w:ascii="GHEA Grapalat" w:hAnsi="GHEA Grapalat" w:cs="Sylfaen"/>
          <w:sz w:val="20"/>
        </w:rPr>
        <w:t>մերժվում</w:t>
      </w:r>
      <w:r w:rsidRPr="005E1F72">
        <w:rPr>
          <w:rFonts w:ascii="GHEA Grapalat" w:hAnsi="GHEA Grapalat" w:cs="Sylfaen"/>
          <w:sz w:val="20"/>
          <w:lang w:val="af-ZA"/>
        </w:rPr>
        <w:t xml:space="preserve"> </w:t>
      </w:r>
      <w:r w:rsidRPr="005E1F72">
        <w:rPr>
          <w:rFonts w:ascii="GHEA Grapalat" w:hAnsi="GHEA Grapalat" w:cs="Sylfaen"/>
          <w:sz w:val="20"/>
        </w:rPr>
        <w:t>են</w:t>
      </w:r>
      <w:r w:rsidR="00F20DA5" w:rsidRPr="005E1F72">
        <w:rPr>
          <w:rFonts w:ascii="GHEA Grapalat" w:hAnsi="GHEA Grapalat" w:cs="Sylfaen"/>
          <w:sz w:val="20"/>
          <w:lang w:val="af-ZA"/>
        </w:rPr>
        <w:t>:</w:t>
      </w:r>
      <w:r w:rsidRPr="005E1F72">
        <w:rPr>
          <w:rFonts w:ascii="GHEA Grapalat" w:hAnsi="GHEA Grapalat" w:cs="Sylfaen"/>
          <w:sz w:val="20"/>
          <w:lang w:val="af-ZA"/>
        </w:rPr>
        <w:t xml:space="preserve"> </w:t>
      </w:r>
      <w:r w:rsidR="00B46279" w:rsidRPr="005E1F72">
        <w:rPr>
          <w:rFonts w:ascii="GHEA Grapalat" w:hAnsi="GHEA Grapalat" w:cs="Sylfaen"/>
          <w:sz w:val="20"/>
        </w:rPr>
        <w:t>Ընդ</w:t>
      </w:r>
      <w:r w:rsidR="00B46279" w:rsidRPr="005E1F72">
        <w:rPr>
          <w:rFonts w:ascii="GHEA Grapalat" w:hAnsi="GHEA Grapalat" w:cs="Sylfaen"/>
          <w:sz w:val="20"/>
          <w:lang w:val="af-ZA"/>
        </w:rPr>
        <w:t xml:space="preserve"> որում հայտերի բացման </w:t>
      </w:r>
      <w:r w:rsidR="00F7009A">
        <w:rPr>
          <w:rFonts w:ascii="GHEA Grapalat" w:hAnsi="GHEA Grapalat" w:cs="Sylfaen"/>
          <w:sz w:val="20"/>
          <w:lang w:val="af-ZA"/>
        </w:rPr>
        <w:t xml:space="preserve">և գնահատման </w:t>
      </w:r>
      <w:r w:rsidR="00B46279" w:rsidRPr="005E1F72">
        <w:rPr>
          <w:rFonts w:ascii="GHEA Grapalat" w:hAnsi="GHEA Grapalat" w:cs="Sylfaen"/>
          <w:sz w:val="20"/>
          <w:lang w:val="af-ZA"/>
        </w:rPr>
        <w:t xml:space="preserve">նիստում հանձնաժողովը մերժում է այն հայտերը, </w:t>
      </w:r>
      <w:r w:rsidR="00B46279" w:rsidRPr="005E1F72">
        <w:rPr>
          <w:rFonts w:ascii="GHEA Grapalat" w:hAnsi="GHEA Grapalat" w:cs="Sylfaen"/>
          <w:sz w:val="20"/>
        </w:rPr>
        <w:t>որոնցում</w:t>
      </w:r>
      <w:r w:rsidR="00B46279" w:rsidRPr="005E1F72">
        <w:rPr>
          <w:rFonts w:ascii="GHEA Grapalat" w:hAnsi="GHEA Grapalat" w:cs="Sylfaen"/>
          <w:sz w:val="20"/>
          <w:lang w:val="af-ZA"/>
        </w:rPr>
        <w:t xml:space="preserve"> </w:t>
      </w:r>
      <w:r w:rsidR="00ED6836" w:rsidRPr="005E1F72">
        <w:rPr>
          <w:rFonts w:ascii="GHEA Grapalat" w:hAnsi="GHEA Grapalat" w:cs="Sylfaen"/>
          <w:sz w:val="20"/>
        </w:rPr>
        <w:t>բացակայում</w:t>
      </w:r>
      <w:r w:rsidR="00ED6836" w:rsidRPr="005E1F72">
        <w:rPr>
          <w:rFonts w:ascii="GHEA Grapalat" w:hAnsi="GHEA Grapalat" w:cs="Sylfaen"/>
          <w:sz w:val="20"/>
          <w:lang w:val="af-ZA"/>
        </w:rPr>
        <w:t xml:space="preserve"> </w:t>
      </w:r>
      <w:r w:rsidR="00763EF7">
        <w:rPr>
          <w:rFonts w:ascii="GHEA Grapalat" w:hAnsi="GHEA Grapalat" w:cs="Sylfaen"/>
          <w:sz w:val="20"/>
          <w:lang w:val="hy-AM"/>
        </w:rPr>
        <w:t>է</w:t>
      </w:r>
      <w:r w:rsidR="00763EF7" w:rsidRPr="005E1F72">
        <w:rPr>
          <w:rFonts w:ascii="GHEA Grapalat" w:hAnsi="GHEA Grapalat" w:cs="Sylfaen"/>
          <w:sz w:val="20"/>
          <w:lang w:val="af-ZA"/>
        </w:rPr>
        <w:t xml:space="preserve"> </w:t>
      </w:r>
      <w:r w:rsidR="00ED6836" w:rsidRPr="005E1F72">
        <w:rPr>
          <w:rFonts w:ascii="GHEA Grapalat" w:hAnsi="GHEA Grapalat" w:cs="Sylfaen"/>
          <w:sz w:val="20"/>
        </w:rPr>
        <w:t>գնային</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առաջարկ</w:t>
      </w:r>
      <w:r w:rsidR="00771A92">
        <w:rPr>
          <w:rFonts w:ascii="GHEA Grapalat" w:hAnsi="GHEA Grapalat" w:cs="Sylfaen"/>
          <w:sz w:val="20"/>
        </w:rPr>
        <w:t>ներ</w:t>
      </w:r>
      <w:r w:rsidR="00ED6836" w:rsidRPr="005E1F72">
        <w:rPr>
          <w:rFonts w:ascii="GHEA Grapalat" w:hAnsi="GHEA Grapalat" w:cs="Sylfaen"/>
          <w:sz w:val="20"/>
        </w:rPr>
        <w:t>ը</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կամ</w:t>
      </w:r>
      <w:r w:rsidR="00ED6836" w:rsidRPr="005E1F72">
        <w:rPr>
          <w:rFonts w:ascii="GHEA Grapalat" w:hAnsi="GHEA Grapalat" w:cs="Sylfaen"/>
          <w:sz w:val="20"/>
          <w:lang w:val="af-ZA"/>
        </w:rPr>
        <w:t xml:space="preserve"> </w:t>
      </w:r>
      <w:r w:rsidR="00771A92">
        <w:rPr>
          <w:rFonts w:ascii="GHEA Grapalat" w:hAnsi="GHEA Grapalat" w:cs="Sylfaen"/>
          <w:sz w:val="20"/>
          <w:lang w:val="af-ZA"/>
        </w:rPr>
        <w:t xml:space="preserve">դրանք </w:t>
      </w:r>
      <w:r w:rsidR="00ED6836" w:rsidRPr="005E1F72">
        <w:rPr>
          <w:rFonts w:ascii="GHEA Grapalat" w:hAnsi="GHEA Grapalat" w:cs="Sylfaen"/>
          <w:sz w:val="20"/>
        </w:rPr>
        <w:t>ներկայացված</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են</w:t>
      </w:r>
      <w:r w:rsidR="00B1695D" w:rsidRPr="005E1F72">
        <w:rPr>
          <w:rFonts w:ascii="GHEA Grapalat" w:hAnsi="GHEA Grapalat" w:cs="Sylfaen"/>
          <w:sz w:val="20"/>
          <w:lang w:val="af-ZA"/>
        </w:rPr>
        <w:t xml:space="preserve"> </w:t>
      </w:r>
      <w:r w:rsidR="00ED6836" w:rsidRPr="005E1F72">
        <w:rPr>
          <w:rFonts w:ascii="GHEA Grapalat" w:hAnsi="GHEA Grapalat" w:cs="Sylfaen"/>
          <w:sz w:val="20"/>
        </w:rPr>
        <w:t>հրավերի</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պահանջներին</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անհամապատասխան</w:t>
      </w:r>
      <w:r w:rsidR="00B5713B">
        <w:rPr>
          <w:rFonts w:ascii="GHEA Grapalat" w:hAnsi="GHEA Grapalat" w:cs="Sylfaen"/>
          <w:sz w:val="20"/>
          <w:lang w:val="hy-AM"/>
        </w:rPr>
        <w:t xml:space="preserve">, բացառությամբ </w:t>
      </w:r>
      <w:r w:rsidR="00270AF6">
        <w:rPr>
          <w:rFonts w:ascii="GHEA Grapalat" w:hAnsi="GHEA Grapalat" w:cs="Sylfaen"/>
          <w:sz w:val="20"/>
          <w:lang w:val="hy-AM"/>
        </w:rPr>
        <w:t xml:space="preserve"> սույն հրավերի 1-ին մասի 8.9 կետով սահմանված դեպքի: </w:t>
      </w:r>
      <w:r w:rsidR="00F61898" w:rsidRPr="005E1F72">
        <w:rPr>
          <w:rFonts w:ascii="GHEA Grapalat" w:hAnsi="GHEA Grapalat" w:cs="Sylfaen"/>
          <w:sz w:val="20"/>
          <w:lang w:val="af-ZA"/>
        </w:rPr>
        <w:t>:</w:t>
      </w:r>
    </w:p>
    <w:p w:rsidR="00096865" w:rsidRPr="005E1F72" w:rsidRDefault="00FD2748" w:rsidP="00EF3662">
      <w:pPr>
        <w:pStyle w:val="norm"/>
        <w:spacing w:line="240" w:lineRule="auto"/>
        <w:ind w:firstLine="567"/>
        <w:rPr>
          <w:rFonts w:ascii="GHEA Grapalat" w:hAnsi="GHEA Grapalat" w:cs="Sylfaen"/>
          <w:szCs w:val="24"/>
          <w:lang w:val="af-ZA"/>
        </w:rPr>
      </w:pPr>
      <w:r w:rsidRPr="00771A92">
        <w:rPr>
          <w:rFonts w:ascii="GHEA Grapalat" w:hAnsi="GHEA Grapalat" w:cs="Sylfaen"/>
          <w:sz w:val="20"/>
          <w:lang w:val="af-ZA"/>
        </w:rPr>
        <w:t>8</w:t>
      </w:r>
      <w:r w:rsidR="00152564" w:rsidRPr="00771A92">
        <w:rPr>
          <w:rFonts w:ascii="GHEA Grapalat" w:hAnsi="GHEA Grapalat" w:cs="Sylfaen"/>
          <w:sz w:val="20"/>
          <w:lang w:val="af-ZA"/>
        </w:rPr>
        <w:t>.</w:t>
      </w:r>
      <w:r w:rsidR="00C029B6" w:rsidRPr="00771A92">
        <w:rPr>
          <w:rFonts w:ascii="GHEA Grapalat" w:hAnsi="GHEA Grapalat" w:cs="Sylfaen"/>
          <w:sz w:val="20"/>
          <w:lang w:val="af-ZA"/>
        </w:rPr>
        <w:t>3</w:t>
      </w:r>
      <w:r w:rsidR="00152564" w:rsidRPr="00771A92">
        <w:rPr>
          <w:rFonts w:ascii="GHEA Grapalat" w:hAnsi="GHEA Grapalat" w:cs="Sylfaen"/>
          <w:sz w:val="20"/>
          <w:lang w:val="af-ZA"/>
        </w:rPr>
        <w:t xml:space="preserve"> </w:t>
      </w:r>
      <w:r w:rsidR="001669C1" w:rsidRPr="00771A92">
        <w:rPr>
          <w:rFonts w:ascii="GHEA Grapalat" w:hAnsi="GHEA Grapalat" w:cs="Sylfaen"/>
          <w:sz w:val="20"/>
          <w:szCs w:val="24"/>
          <w:lang w:val="ru-RU" w:eastAsia="en-US"/>
        </w:rPr>
        <w:t>Ընտրված</w:t>
      </w:r>
      <w:r w:rsidR="001669C1"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և</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հաջորդաբար</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տեղեր</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զբաղեցրած</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մասնակիցների</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որոշման</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նպատակով</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հանձնաժողովի</w:t>
      </w:r>
      <w:r w:rsidR="003755FD" w:rsidRPr="003E093F">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նախագահն</w:t>
      </w:r>
      <w:r w:rsidR="003755FD" w:rsidRPr="00F05954">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ավտոմատ</w:t>
      </w:r>
      <w:r w:rsidR="003755FD" w:rsidRPr="00F05954">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եղանակով</w:t>
      </w:r>
      <w:r w:rsidR="003755FD" w:rsidRPr="00F05954">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ստեղծում</w:t>
      </w:r>
      <w:r w:rsidR="003755FD" w:rsidRPr="00F05954">
        <w:rPr>
          <w:rFonts w:ascii="GHEA Grapalat" w:hAnsi="GHEA Grapalat" w:cs="Sylfaen"/>
          <w:sz w:val="20"/>
          <w:szCs w:val="24"/>
          <w:lang w:val="af-ZA" w:eastAsia="en-US"/>
        </w:rPr>
        <w:t xml:space="preserve"> </w:t>
      </w:r>
      <w:r w:rsidR="003755FD" w:rsidRPr="00D26E4A">
        <w:rPr>
          <w:rFonts w:ascii="GHEA Grapalat" w:hAnsi="GHEA Grapalat" w:cs="Sylfaen"/>
          <w:sz w:val="20"/>
          <w:szCs w:val="24"/>
          <w:lang w:eastAsia="en-US"/>
        </w:rPr>
        <w:t>է</w:t>
      </w:r>
      <w:r w:rsidR="003755FD" w:rsidRPr="00D26E4A">
        <w:rPr>
          <w:rFonts w:ascii="GHEA Grapalat" w:hAnsi="GHEA Grapalat" w:cs="Sylfaen"/>
          <w:sz w:val="20"/>
          <w:szCs w:val="24"/>
          <w:lang w:val="af-ZA" w:eastAsia="en-US"/>
        </w:rPr>
        <w:t xml:space="preserve"> </w:t>
      </w:r>
      <w:r w:rsidR="003755FD" w:rsidRPr="00D26E4A">
        <w:rPr>
          <w:rFonts w:ascii="GHEA Grapalat" w:hAnsi="GHEA Grapalat" w:cs="Sylfaen"/>
          <w:sz w:val="20"/>
          <w:szCs w:val="24"/>
          <w:lang w:eastAsia="en-US"/>
        </w:rPr>
        <w:t>հայտերի</w:t>
      </w:r>
      <w:r w:rsidR="003755FD" w:rsidRPr="00D26E4A">
        <w:rPr>
          <w:rFonts w:ascii="GHEA Grapalat" w:hAnsi="GHEA Grapalat" w:cs="Sylfaen"/>
          <w:sz w:val="20"/>
          <w:szCs w:val="24"/>
          <w:lang w:val="af-ZA" w:eastAsia="en-US"/>
        </w:rPr>
        <w:t xml:space="preserve"> </w:t>
      </w:r>
      <w:r w:rsidR="003755FD" w:rsidRPr="005670AA">
        <w:rPr>
          <w:rFonts w:ascii="GHEA Grapalat" w:hAnsi="GHEA Grapalat" w:cs="Sylfaen"/>
          <w:sz w:val="20"/>
          <w:szCs w:val="24"/>
          <w:lang w:eastAsia="en-US"/>
        </w:rPr>
        <w:t>գնահատման</w:t>
      </w:r>
      <w:r w:rsidR="003755FD" w:rsidRPr="005670AA">
        <w:rPr>
          <w:rFonts w:ascii="GHEA Grapalat" w:hAnsi="GHEA Grapalat" w:cs="Sylfaen"/>
          <w:sz w:val="20"/>
          <w:szCs w:val="24"/>
          <w:lang w:val="af-ZA" w:eastAsia="en-US"/>
        </w:rPr>
        <w:t xml:space="preserve"> </w:t>
      </w:r>
      <w:r w:rsidR="003755FD" w:rsidRPr="006C135E">
        <w:rPr>
          <w:rFonts w:ascii="GHEA Grapalat" w:hAnsi="GHEA Grapalat" w:cs="Sylfaen"/>
          <w:sz w:val="20"/>
          <w:szCs w:val="24"/>
          <w:lang w:eastAsia="en-US"/>
        </w:rPr>
        <w:t>մասին</w:t>
      </w:r>
      <w:r w:rsidR="003755FD" w:rsidRPr="006C135E">
        <w:rPr>
          <w:rFonts w:ascii="GHEA Grapalat" w:hAnsi="GHEA Grapalat" w:cs="Sylfaen"/>
          <w:sz w:val="20"/>
          <w:szCs w:val="24"/>
          <w:lang w:val="af-ZA" w:eastAsia="en-US"/>
        </w:rPr>
        <w:t xml:space="preserve"> </w:t>
      </w:r>
      <w:r w:rsidR="003755FD" w:rsidRPr="004E4706">
        <w:rPr>
          <w:rFonts w:ascii="GHEA Grapalat" w:hAnsi="GHEA Grapalat" w:cs="Sylfaen"/>
          <w:sz w:val="20"/>
          <w:szCs w:val="24"/>
          <w:lang w:eastAsia="en-US"/>
        </w:rPr>
        <w:t>արձանագրություն</w:t>
      </w:r>
      <w:r w:rsidR="003755FD" w:rsidRPr="004E4706">
        <w:rPr>
          <w:rFonts w:ascii="GHEA Grapalat" w:hAnsi="GHEA Grapalat" w:cs="Sylfaen"/>
          <w:sz w:val="20"/>
          <w:szCs w:val="24"/>
          <w:lang w:val="af-ZA" w:eastAsia="en-US"/>
        </w:rPr>
        <w:t xml:space="preserve">, </w:t>
      </w:r>
      <w:r w:rsidR="003755FD" w:rsidRPr="00376D5B">
        <w:rPr>
          <w:rFonts w:ascii="GHEA Grapalat" w:hAnsi="GHEA Grapalat" w:cs="Sylfaen"/>
          <w:sz w:val="20"/>
          <w:szCs w:val="24"/>
          <w:lang w:eastAsia="en-US"/>
        </w:rPr>
        <w:t>որը</w:t>
      </w:r>
      <w:r w:rsidR="003755FD" w:rsidRPr="00376D5B">
        <w:rPr>
          <w:rFonts w:ascii="GHEA Grapalat" w:hAnsi="GHEA Grapalat" w:cs="Sylfaen"/>
          <w:sz w:val="20"/>
          <w:szCs w:val="24"/>
          <w:lang w:val="af-ZA" w:eastAsia="en-US"/>
        </w:rPr>
        <w:t xml:space="preserve"> </w:t>
      </w:r>
      <w:r w:rsidR="00153C87" w:rsidRPr="00376D5B">
        <w:rPr>
          <w:rFonts w:ascii="GHEA Grapalat" w:hAnsi="GHEA Grapalat" w:cs="Sylfaen"/>
          <w:sz w:val="20"/>
          <w:szCs w:val="24"/>
          <w:lang w:eastAsia="en-US"/>
        </w:rPr>
        <w:t>հ</w:t>
      </w:r>
      <w:r w:rsidR="003755FD" w:rsidRPr="00376D5B">
        <w:rPr>
          <w:rFonts w:ascii="GHEA Grapalat" w:hAnsi="GHEA Grapalat" w:cs="Sylfaen"/>
          <w:sz w:val="20"/>
          <w:szCs w:val="24"/>
          <w:lang w:eastAsia="en-US"/>
        </w:rPr>
        <w:t>ամակարգում</w:t>
      </w:r>
      <w:r w:rsidR="003755FD" w:rsidRPr="00AF27D0">
        <w:rPr>
          <w:rFonts w:ascii="GHEA Grapalat" w:hAnsi="GHEA Grapalat" w:cs="Sylfaen"/>
          <w:sz w:val="20"/>
          <w:szCs w:val="24"/>
          <w:lang w:val="af-ZA" w:eastAsia="en-US"/>
        </w:rPr>
        <w:t xml:space="preserve"> </w:t>
      </w:r>
      <w:r w:rsidR="003755FD" w:rsidRPr="00AF27D0">
        <w:rPr>
          <w:rFonts w:ascii="GHEA Grapalat" w:hAnsi="GHEA Grapalat" w:cs="Sylfaen"/>
          <w:sz w:val="20"/>
          <w:szCs w:val="24"/>
          <w:lang w:eastAsia="en-US"/>
        </w:rPr>
        <w:t>հաստատվում</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է</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հանձնաժողովի</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անդամների</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կողմից</w:t>
      </w:r>
      <w:r w:rsidR="003755FD" w:rsidRPr="000677B2">
        <w:rPr>
          <w:rFonts w:ascii="GHEA Grapalat" w:hAnsi="GHEA Grapalat" w:cs="Sylfaen"/>
          <w:sz w:val="20"/>
          <w:szCs w:val="24"/>
          <w:lang w:val="af-ZA" w:eastAsia="en-US"/>
        </w:rPr>
        <w:t xml:space="preserve">` </w:t>
      </w:r>
      <w:r w:rsidR="00AE4008" w:rsidRPr="000677B2">
        <w:rPr>
          <w:rFonts w:ascii="GHEA Grapalat" w:hAnsi="GHEA Grapalat" w:cs="Sylfaen"/>
          <w:sz w:val="20"/>
          <w:szCs w:val="24"/>
          <w:lang w:eastAsia="en-US"/>
        </w:rPr>
        <w:t>հ</w:t>
      </w:r>
      <w:r w:rsidR="003755FD" w:rsidRPr="000677B2">
        <w:rPr>
          <w:rFonts w:ascii="GHEA Grapalat" w:hAnsi="GHEA Grapalat" w:cs="Sylfaen"/>
          <w:sz w:val="20"/>
          <w:szCs w:val="24"/>
          <w:lang w:eastAsia="en-US"/>
        </w:rPr>
        <w:t>ամակարգում</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նշում</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կատարելու</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միջոցով</w:t>
      </w:r>
      <w:r w:rsidR="003755FD" w:rsidRPr="0060505A">
        <w:rPr>
          <w:rFonts w:ascii="GHEA Grapalat" w:hAnsi="GHEA Grapalat" w:cs="Sylfaen"/>
          <w:sz w:val="20"/>
          <w:szCs w:val="24"/>
          <w:lang w:val="af-ZA" w:eastAsia="en-US"/>
        </w:rPr>
        <w:t>:</w:t>
      </w:r>
    </w:p>
    <w:p w:rsidR="00B514E8" w:rsidRPr="005E1F72" w:rsidRDefault="00FD2748" w:rsidP="00EF3662">
      <w:pPr>
        <w:pStyle w:val="23"/>
        <w:spacing w:line="240" w:lineRule="auto"/>
        <w:ind w:firstLine="567"/>
        <w:rPr>
          <w:rFonts w:ascii="GHEA Grapalat" w:hAnsi="GHEA Grapalat" w:cs="Sylfaen"/>
          <w:szCs w:val="24"/>
          <w:lang w:val="hy-AM"/>
        </w:rPr>
      </w:pPr>
      <w:r w:rsidRPr="005E1F72">
        <w:rPr>
          <w:rFonts w:ascii="GHEA Grapalat" w:hAnsi="GHEA Grapalat" w:cs="Sylfaen"/>
          <w:szCs w:val="24"/>
        </w:rPr>
        <w:t>8</w:t>
      </w:r>
      <w:r w:rsidR="00096865" w:rsidRPr="005E1F72">
        <w:rPr>
          <w:rFonts w:ascii="GHEA Grapalat" w:hAnsi="GHEA Grapalat" w:cs="Sylfaen"/>
          <w:szCs w:val="24"/>
        </w:rPr>
        <w:t>.</w:t>
      </w:r>
      <w:r w:rsidR="00D770E9" w:rsidRPr="005E1F72">
        <w:rPr>
          <w:rFonts w:ascii="GHEA Grapalat" w:hAnsi="GHEA Grapalat" w:cs="Sylfaen"/>
          <w:szCs w:val="24"/>
          <w:lang w:val="hy-AM"/>
        </w:rPr>
        <w:t>4</w:t>
      </w:r>
      <w:r w:rsidR="00D7435F" w:rsidRPr="005E1F72">
        <w:rPr>
          <w:rFonts w:ascii="GHEA Grapalat" w:hAnsi="GHEA Grapalat" w:cs="Sylfaen"/>
          <w:szCs w:val="24"/>
        </w:rPr>
        <w:t xml:space="preserve"> </w:t>
      </w:r>
      <w:r w:rsidR="00A85E5D">
        <w:rPr>
          <w:rFonts w:ascii="GHEA Grapalat" w:hAnsi="GHEA Grapalat" w:cs="Sylfaen"/>
          <w:szCs w:val="24"/>
          <w:lang w:val="hy-AM"/>
        </w:rPr>
        <w:t>Ընտրված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մասնակիցը</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որոշվում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է</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բավարար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գնահատված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հայտեր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ներկայացրած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մասնակիցների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թվից</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նվազագույն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գնային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առաջարկ</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ներկայացրած</w:t>
      </w:r>
      <w:r w:rsidR="00B514E8" w:rsidRPr="005E1F72">
        <w:rPr>
          <w:rFonts w:ascii="GHEA Grapalat" w:hAnsi="GHEA Grapalat" w:cs="Sylfaen"/>
          <w:szCs w:val="24"/>
        </w:rPr>
        <w:t xml:space="preserve"> </w:t>
      </w:r>
      <w:r w:rsidR="00153C87" w:rsidRPr="005E1F72">
        <w:rPr>
          <w:rFonts w:ascii="GHEA Grapalat" w:hAnsi="GHEA Grapalat" w:cs="Sylfaen"/>
          <w:szCs w:val="24"/>
          <w:lang w:val="en-US"/>
        </w:rPr>
        <w:t>մ</w:t>
      </w:r>
      <w:r w:rsidR="00153C87" w:rsidRPr="005E1F72">
        <w:rPr>
          <w:rFonts w:ascii="GHEA Grapalat" w:hAnsi="GHEA Grapalat" w:cs="Sylfaen"/>
          <w:szCs w:val="24"/>
          <w:lang w:val="ru-RU"/>
        </w:rPr>
        <w:t>ասնակցին</w:t>
      </w:r>
      <w:r w:rsidR="00153C87" w:rsidRPr="005E1F72">
        <w:rPr>
          <w:rFonts w:ascii="GHEA Grapalat" w:hAnsi="GHEA Grapalat" w:cs="Sylfaen"/>
          <w:szCs w:val="24"/>
        </w:rPr>
        <w:t xml:space="preserve"> </w:t>
      </w:r>
      <w:r w:rsidR="00B514E8" w:rsidRPr="005E1F72">
        <w:rPr>
          <w:rFonts w:ascii="GHEA Grapalat" w:hAnsi="GHEA Grapalat" w:cs="Sylfaen"/>
          <w:szCs w:val="24"/>
          <w:lang w:val="ru-RU"/>
        </w:rPr>
        <w:t>նախապատվություն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տալու</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սկզբունքով։</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Ընդ</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հանձնաժողովի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կողմից</w:t>
      </w:r>
      <w:r w:rsidR="00B514E8" w:rsidRPr="005E1F72">
        <w:rPr>
          <w:rFonts w:ascii="GHEA Grapalat" w:hAnsi="GHEA Grapalat" w:cs="Sylfaen"/>
          <w:szCs w:val="24"/>
        </w:rPr>
        <w:t xml:space="preserve"> </w:t>
      </w:r>
      <w:r w:rsidR="00A85E5D">
        <w:rPr>
          <w:rFonts w:ascii="GHEA Grapalat" w:hAnsi="GHEA Grapalat" w:cs="Sylfaen"/>
          <w:szCs w:val="24"/>
          <w:lang w:val="hy-AM"/>
        </w:rPr>
        <w:t>ընտրված</w:t>
      </w:r>
      <w:r w:rsidR="00A85E5D" w:rsidRPr="005E1F72">
        <w:rPr>
          <w:rFonts w:ascii="GHEA Grapalat" w:hAnsi="GHEA Grapalat" w:cs="Sylfaen"/>
          <w:szCs w:val="24"/>
        </w:rPr>
        <w:t xml:space="preserve"> </w:t>
      </w:r>
      <w:r w:rsidR="00B514E8" w:rsidRPr="005E1F72">
        <w:rPr>
          <w:rFonts w:ascii="GHEA Grapalat" w:hAnsi="GHEA Grapalat" w:cs="Sylfaen"/>
          <w:szCs w:val="24"/>
          <w:lang w:val="en-US"/>
        </w:rPr>
        <w:t>և</w:t>
      </w:r>
      <w:r w:rsidR="00B514E8" w:rsidRPr="005E1F72">
        <w:rPr>
          <w:rFonts w:ascii="GHEA Grapalat" w:hAnsi="GHEA Grapalat" w:cs="Sylfaen"/>
          <w:szCs w:val="24"/>
        </w:rPr>
        <w:t xml:space="preserve"> </w:t>
      </w:r>
      <w:r w:rsidR="00B514E8" w:rsidRPr="005E1F72">
        <w:rPr>
          <w:rFonts w:ascii="GHEA Grapalat" w:hAnsi="GHEA Grapalat" w:cs="Sylfaen"/>
          <w:szCs w:val="24"/>
          <w:lang w:val="en-US"/>
        </w:rPr>
        <w:t>հաջորդաբար</w:t>
      </w:r>
      <w:r w:rsidR="00B514E8" w:rsidRPr="005E1F72">
        <w:rPr>
          <w:rFonts w:ascii="GHEA Grapalat" w:hAnsi="GHEA Grapalat" w:cs="Sylfaen"/>
          <w:szCs w:val="24"/>
        </w:rPr>
        <w:t xml:space="preserve"> </w:t>
      </w:r>
      <w:r w:rsidR="00B514E8" w:rsidRPr="005E1F72">
        <w:rPr>
          <w:rFonts w:ascii="GHEA Grapalat" w:hAnsi="GHEA Grapalat" w:cs="Sylfaen"/>
          <w:szCs w:val="24"/>
          <w:lang w:val="en-US"/>
        </w:rPr>
        <w:t>տեղեր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զբաղեցրած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մասնակիցներին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որոշելիս</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գնային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առաջարկների</w:t>
      </w:r>
      <w:r w:rsidR="00B514E8" w:rsidRPr="005E1F72">
        <w:rPr>
          <w:rFonts w:ascii="GHEA Grapalat" w:hAnsi="GHEA Grapalat" w:cs="Sylfaen"/>
          <w:szCs w:val="24"/>
        </w:rPr>
        <w:t xml:space="preserve"> գնահատումը և </w:t>
      </w:r>
      <w:r w:rsidR="00B514E8" w:rsidRPr="005E1F72">
        <w:rPr>
          <w:rFonts w:ascii="GHEA Grapalat" w:hAnsi="GHEA Grapalat" w:cs="Sylfaen"/>
          <w:szCs w:val="24"/>
          <w:lang w:val="ru-RU"/>
        </w:rPr>
        <w:t>համեմատումն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իրականացվում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է</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առանց</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սույն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հրավերի</w:t>
      </w:r>
      <w:r w:rsidR="00B514E8" w:rsidRPr="005E1F72">
        <w:rPr>
          <w:rFonts w:ascii="GHEA Grapalat" w:hAnsi="GHEA Grapalat" w:cs="Sylfaen"/>
          <w:szCs w:val="24"/>
        </w:rPr>
        <w:t xml:space="preserve"> </w:t>
      </w:r>
      <w:r w:rsidR="00AE4008" w:rsidRPr="005E1F72">
        <w:rPr>
          <w:rFonts w:ascii="GHEA Grapalat" w:hAnsi="GHEA Grapalat" w:cs="Sylfaen"/>
          <w:szCs w:val="24"/>
        </w:rPr>
        <w:t>1-ին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մասի</w:t>
      </w:r>
      <w:r w:rsidR="00B514E8" w:rsidRPr="005E1F72">
        <w:rPr>
          <w:rFonts w:ascii="GHEA Grapalat" w:hAnsi="GHEA Grapalat" w:cs="Sylfaen"/>
          <w:szCs w:val="24"/>
        </w:rPr>
        <w:t xml:space="preserve"> </w:t>
      </w:r>
      <w:r w:rsidR="00AE4008" w:rsidRPr="005E1F72">
        <w:rPr>
          <w:rFonts w:ascii="GHEA Grapalat" w:hAnsi="GHEA Grapalat" w:cs="Sylfaen"/>
          <w:szCs w:val="24"/>
        </w:rPr>
        <w:t>5</w:t>
      </w:r>
      <w:r w:rsidR="00B514E8" w:rsidRPr="005E1F72">
        <w:rPr>
          <w:rFonts w:ascii="GHEA Grapalat" w:hAnsi="GHEA Grapalat" w:cs="Sylfaen"/>
          <w:szCs w:val="24"/>
        </w:rPr>
        <w:t>.2</w:t>
      </w:r>
      <w:r w:rsidR="00F20DA5" w:rsidRPr="005E1F72">
        <w:rPr>
          <w:rFonts w:ascii="GHEA Grapalat" w:hAnsi="GHEA Grapalat" w:cs="Sylfaen"/>
          <w:szCs w:val="24"/>
        </w:rPr>
        <w:t>-րդ</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կետում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նշված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հարկի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գումարի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հաշվարկման</w:t>
      </w:r>
      <w:r w:rsidR="00F61898" w:rsidRPr="005E1F72">
        <w:rPr>
          <w:rFonts w:ascii="GHEA Grapalat" w:hAnsi="GHEA Grapalat" w:cs="Sylfaen"/>
          <w:szCs w:val="24"/>
          <w:lang w:val="hy-AM"/>
        </w:rPr>
        <w:t>, իսկ</w:t>
      </w:r>
      <w:r w:rsidR="00F61898" w:rsidRPr="005E1F72">
        <w:rPr>
          <w:rFonts w:ascii="GHEA Grapalat" w:hAnsi="GHEA Grapalat" w:cs="Sylfaen"/>
          <w:szCs w:val="24"/>
        </w:rPr>
        <w:t xml:space="preserve"> </w:t>
      </w:r>
      <w:r w:rsidR="00F61898" w:rsidRPr="005E1F72">
        <w:rPr>
          <w:rFonts w:ascii="GHEA Grapalat" w:hAnsi="GHEA Grapalat" w:cs="Sylfaen"/>
        </w:rPr>
        <w:t xml:space="preserve">հայտերը գնահատելիս </w:t>
      </w:r>
      <w:r w:rsidR="00F61898" w:rsidRPr="005E1F72">
        <w:rPr>
          <w:rFonts w:ascii="GHEA Grapalat" w:hAnsi="GHEA Grapalat" w:cs="Sylfaen"/>
          <w:lang w:val="en-US"/>
        </w:rPr>
        <w:t>հիմք</w:t>
      </w:r>
      <w:r w:rsidR="00F61898" w:rsidRPr="005E1F72">
        <w:rPr>
          <w:rFonts w:ascii="GHEA Grapalat" w:hAnsi="GHEA Grapalat" w:cs="Sylfaen"/>
        </w:rPr>
        <w:t xml:space="preserve"> </w:t>
      </w:r>
      <w:r w:rsidR="00F61898" w:rsidRPr="005E1F72">
        <w:rPr>
          <w:rFonts w:ascii="GHEA Grapalat" w:hAnsi="GHEA Grapalat" w:cs="Sylfaen"/>
          <w:lang w:val="en-US"/>
        </w:rPr>
        <w:t>է</w:t>
      </w:r>
      <w:r w:rsidR="00F61898" w:rsidRPr="005E1F72">
        <w:rPr>
          <w:rFonts w:ascii="GHEA Grapalat" w:hAnsi="GHEA Grapalat" w:cs="Sylfaen"/>
        </w:rPr>
        <w:t xml:space="preserve"> </w:t>
      </w:r>
      <w:r w:rsidR="00F61898" w:rsidRPr="005E1F72">
        <w:rPr>
          <w:rFonts w:ascii="GHEA Grapalat" w:hAnsi="GHEA Grapalat" w:cs="Sylfaen"/>
          <w:lang w:val="en-US"/>
        </w:rPr>
        <w:t>ընդունում</w:t>
      </w:r>
      <w:r w:rsidR="00F61898" w:rsidRPr="005E1F72">
        <w:rPr>
          <w:rFonts w:ascii="GHEA Grapalat" w:hAnsi="GHEA Grapalat" w:cs="Sylfaen"/>
        </w:rPr>
        <w:t xml:space="preserve"> </w:t>
      </w:r>
      <w:r w:rsidR="00153C87" w:rsidRPr="005E1F72">
        <w:rPr>
          <w:rFonts w:ascii="GHEA Grapalat" w:hAnsi="GHEA Grapalat" w:cs="Sylfaen"/>
        </w:rPr>
        <w:t>հ</w:t>
      </w:r>
      <w:r w:rsidR="00153C87" w:rsidRPr="005E1F72">
        <w:rPr>
          <w:rFonts w:ascii="GHEA Grapalat" w:hAnsi="GHEA Grapalat" w:cs="Sylfaen"/>
          <w:lang w:val="en-US"/>
        </w:rPr>
        <w:t>ամակարգում</w:t>
      </w:r>
      <w:r w:rsidR="00153C87" w:rsidRPr="005E1F72">
        <w:rPr>
          <w:rFonts w:ascii="GHEA Grapalat" w:hAnsi="GHEA Grapalat" w:cs="Sylfaen"/>
        </w:rPr>
        <w:t xml:space="preserve"> </w:t>
      </w:r>
      <w:r w:rsidR="00F61898" w:rsidRPr="005E1F72">
        <w:rPr>
          <w:rFonts w:ascii="GHEA Grapalat" w:hAnsi="GHEA Grapalat" w:cs="Sylfaen"/>
          <w:lang w:val="en-US"/>
        </w:rPr>
        <w:t>կցված</w:t>
      </w:r>
      <w:r w:rsidR="00F61898" w:rsidRPr="005E1F72">
        <w:rPr>
          <w:rFonts w:ascii="GHEA Grapalat" w:hAnsi="GHEA Grapalat" w:cs="Sylfaen"/>
        </w:rPr>
        <w:t xml:space="preserve">` </w:t>
      </w:r>
      <w:r w:rsidR="00AE4008" w:rsidRPr="005E1F72">
        <w:rPr>
          <w:rFonts w:ascii="GHEA Grapalat" w:hAnsi="GHEA Grapalat" w:cs="Sylfaen"/>
          <w:lang w:val="en-US"/>
        </w:rPr>
        <w:t>մ</w:t>
      </w:r>
      <w:r w:rsidR="00F61898" w:rsidRPr="005E1F72">
        <w:rPr>
          <w:rFonts w:ascii="GHEA Grapalat" w:hAnsi="GHEA Grapalat" w:cs="Sylfaen"/>
          <w:lang w:val="en-US"/>
        </w:rPr>
        <w:t>ասնակցի</w:t>
      </w:r>
      <w:r w:rsidR="00F61898" w:rsidRPr="005E1F72">
        <w:rPr>
          <w:rFonts w:ascii="GHEA Grapalat" w:hAnsi="GHEA Grapalat" w:cs="Sylfaen"/>
        </w:rPr>
        <w:t xml:space="preserve"> </w:t>
      </w:r>
      <w:r w:rsidR="00F61898" w:rsidRPr="005E1F72">
        <w:rPr>
          <w:rFonts w:ascii="GHEA Grapalat" w:hAnsi="GHEA Grapalat" w:cs="Sylfaen"/>
          <w:lang w:val="en-US"/>
        </w:rPr>
        <w:t>կողմից</w:t>
      </w:r>
      <w:r w:rsidR="00F61898" w:rsidRPr="005E1F72">
        <w:rPr>
          <w:rFonts w:ascii="GHEA Grapalat" w:hAnsi="GHEA Grapalat" w:cs="Sylfaen"/>
        </w:rPr>
        <w:t xml:space="preserve"> </w:t>
      </w:r>
      <w:r w:rsidR="00F61898" w:rsidRPr="005E1F72">
        <w:rPr>
          <w:rFonts w:ascii="GHEA Grapalat" w:hAnsi="GHEA Grapalat" w:cs="Sylfaen"/>
          <w:lang w:val="en-US"/>
        </w:rPr>
        <w:t>հաստատված</w:t>
      </w:r>
      <w:r w:rsidR="00F61898" w:rsidRPr="005E1F72">
        <w:rPr>
          <w:rFonts w:ascii="GHEA Grapalat" w:hAnsi="GHEA Grapalat" w:cs="Sylfaen"/>
        </w:rPr>
        <w:t xml:space="preserve"> </w:t>
      </w:r>
      <w:r w:rsidR="00F61898" w:rsidRPr="005E1F72">
        <w:rPr>
          <w:rFonts w:ascii="GHEA Grapalat" w:hAnsi="GHEA Grapalat" w:cs="Sylfaen"/>
          <w:lang w:val="en-US"/>
        </w:rPr>
        <w:t>գնային</w:t>
      </w:r>
      <w:r w:rsidR="00F61898" w:rsidRPr="005E1F72">
        <w:rPr>
          <w:rFonts w:ascii="GHEA Grapalat" w:hAnsi="GHEA Grapalat" w:cs="Sylfaen"/>
        </w:rPr>
        <w:t xml:space="preserve"> </w:t>
      </w:r>
      <w:r w:rsidR="00F61898" w:rsidRPr="005E1F72">
        <w:rPr>
          <w:rFonts w:ascii="GHEA Grapalat" w:hAnsi="GHEA Grapalat" w:cs="Sylfaen"/>
          <w:lang w:val="en-US"/>
        </w:rPr>
        <w:t>առաջարկը</w:t>
      </w:r>
      <w:r w:rsidR="00F61898" w:rsidRPr="005E1F72">
        <w:rPr>
          <w:rFonts w:ascii="GHEA Grapalat" w:hAnsi="GHEA Grapalat" w:cs="Sylfaen"/>
          <w:lang w:val="hy-AM"/>
        </w:rPr>
        <w:t>:</w:t>
      </w:r>
    </w:p>
    <w:p w:rsidR="00110B36" w:rsidRPr="009B67D1" w:rsidRDefault="00FD2748" w:rsidP="00110B36">
      <w:pPr>
        <w:pStyle w:val="a3"/>
        <w:spacing w:line="240" w:lineRule="auto"/>
        <w:ind w:left="-142" w:firstLine="0"/>
        <w:rPr>
          <w:rFonts w:ascii="Sylfaen" w:hAnsi="Sylfaen" w:cs="Sylfaen"/>
          <w:lang w:val="af-ZA"/>
        </w:rPr>
      </w:pPr>
      <w:r w:rsidRPr="005E1F72">
        <w:rPr>
          <w:rFonts w:ascii="GHEA Grapalat" w:hAnsi="GHEA Grapalat" w:cs="Sylfaen"/>
          <w:i w:val="0"/>
          <w:szCs w:val="24"/>
          <w:lang w:val="af-ZA"/>
        </w:rPr>
        <w:t>8</w:t>
      </w:r>
      <w:r w:rsidR="00096865" w:rsidRPr="005E1F72">
        <w:rPr>
          <w:rFonts w:ascii="GHEA Grapalat" w:hAnsi="GHEA Grapalat" w:cs="Sylfaen"/>
          <w:i w:val="0"/>
          <w:szCs w:val="24"/>
          <w:lang w:val="af-ZA"/>
        </w:rPr>
        <w:t>.</w:t>
      </w:r>
      <w:r w:rsidR="00D770E9" w:rsidRPr="005E1F72">
        <w:rPr>
          <w:rFonts w:ascii="GHEA Grapalat" w:hAnsi="GHEA Grapalat" w:cs="Sylfaen"/>
          <w:i w:val="0"/>
          <w:szCs w:val="24"/>
          <w:lang w:val="hy-AM"/>
        </w:rPr>
        <w:t>5</w:t>
      </w:r>
      <w:r w:rsidR="00D7435F"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Եթե</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հայտում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անհամապատասխանություն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տեղ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գտել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տառերով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թվերով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գումարների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միջև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ապա</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հիմք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ընդունվում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տառերով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գումարը</w:t>
      </w:r>
      <w:r w:rsidR="004D5671" w:rsidRPr="005E1F72">
        <w:rPr>
          <w:rFonts w:ascii="GHEA Grapalat" w:hAnsi="GHEA Grapalat" w:cs="Sylfaen"/>
          <w:i w:val="0"/>
          <w:szCs w:val="24"/>
          <w:lang w:val="hy-AM"/>
        </w:rPr>
        <w:t>։</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Եթե</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առաջարկվող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գները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ներկայացված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երկու</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ավելի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արժույթներով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ապա</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դրանք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համեմատվում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Հայաստանի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Հանրապետության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դրամով</w:t>
      </w:r>
      <w:r w:rsidR="00096865" w:rsidRPr="005E1F72">
        <w:rPr>
          <w:rFonts w:ascii="GHEA Grapalat" w:hAnsi="GHEA Grapalat" w:cs="Sylfaen"/>
          <w:i w:val="0"/>
          <w:szCs w:val="24"/>
          <w:lang w:val="af-ZA"/>
        </w:rPr>
        <w:t>`</w:t>
      </w:r>
      <w:r w:rsidR="00110B36" w:rsidRPr="00110B36">
        <w:rPr>
          <w:rFonts w:ascii="Sylfaen" w:hAnsi="Sylfaen" w:cs="Sylfaen"/>
          <w:lang w:val="af-ZA"/>
        </w:rPr>
        <w:t xml:space="preserve"> </w:t>
      </w:r>
      <w:r w:rsidR="00110B36" w:rsidRPr="002036AE">
        <w:rPr>
          <w:rFonts w:ascii="Sylfaen" w:hAnsi="Sylfaen" w:cs="Sylfaen"/>
          <w:lang w:val="af-ZA"/>
        </w:rPr>
        <w:t xml:space="preserve">հայտերի բացման օրվա դրությամբ ՀՀ ԿԲ-ի սահմանած </w:t>
      </w:r>
      <w:r w:rsidR="00110B36" w:rsidRPr="002036AE">
        <w:rPr>
          <w:rFonts w:ascii="Sylfaen" w:hAnsi="Sylfaen" w:cs="Sylfaen"/>
          <w:lang w:val="ru-RU"/>
        </w:rPr>
        <w:t>փոխարժեքով։</w:t>
      </w:r>
      <w:r w:rsidR="00110B36" w:rsidRPr="002036AE">
        <w:rPr>
          <w:rFonts w:ascii="Sylfaen" w:hAnsi="Sylfaen" w:cs="Sylfaen"/>
          <w:lang w:val="af-ZA"/>
        </w:rPr>
        <w:t xml:space="preserve"> </w:t>
      </w:r>
      <w:r w:rsidR="00110B36" w:rsidRPr="005E1F72">
        <w:rPr>
          <w:rFonts w:ascii="GHEA Grapalat" w:hAnsi="GHEA Grapalat" w:cs="Sylfaen"/>
          <w:i w:val="0"/>
          <w:szCs w:val="24"/>
          <w:lang w:val="af-ZA"/>
        </w:rPr>
        <w:t xml:space="preserve"> </w:t>
      </w:r>
    </w:p>
    <w:p w:rsidR="00096865" w:rsidRPr="005E1F72" w:rsidRDefault="00096865"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 xml:space="preserve"> </w:t>
      </w:r>
      <w:r w:rsidR="00FD2748" w:rsidRPr="005E1F72">
        <w:rPr>
          <w:rFonts w:ascii="GHEA Grapalat" w:hAnsi="GHEA Grapalat" w:cs="Sylfaen"/>
          <w:i w:val="0"/>
          <w:szCs w:val="24"/>
          <w:lang w:val="af-ZA"/>
        </w:rPr>
        <w:t>8</w:t>
      </w:r>
      <w:r w:rsidRPr="005E1F72">
        <w:rPr>
          <w:rFonts w:ascii="GHEA Grapalat" w:hAnsi="GHEA Grapalat" w:cs="Sylfaen"/>
          <w:i w:val="0"/>
          <w:szCs w:val="24"/>
          <w:lang w:val="af-ZA"/>
        </w:rPr>
        <w:t>.</w:t>
      </w:r>
      <w:r w:rsidR="00D770E9" w:rsidRPr="005E1F72">
        <w:rPr>
          <w:rFonts w:ascii="GHEA Grapalat" w:hAnsi="GHEA Grapalat" w:cs="Sylfaen"/>
          <w:i w:val="0"/>
          <w:szCs w:val="24"/>
          <w:lang w:val="hy-AM"/>
        </w:rPr>
        <w:t>6</w:t>
      </w:r>
      <w:r w:rsidR="00D7435F"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Հ</w:t>
      </w:r>
      <w:r w:rsidRPr="005E1F72">
        <w:rPr>
          <w:rFonts w:ascii="GHEA Grapalat" w:hAnsi="GHEA Grapalat" w:cs="Sylfaen"/>
          <w:i w:val="0"/>
          <w:szCs w:val="24"/>
          <w:lang w:val="ru-RU"/>
        </w:rPr>
        <w:t>անձնաժողովի</w:t>
      </w:r>
      <w:r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պ</w:t>
      </w:r>
      <w:r w:rsidR="00153C87" w:rsidRPr="005E1F72">
        <w:rPr>
          <w:rFonts w:ascii="GHEA Grapalat" w:hAnsi="GHEA Grapalat" w:cs="Sylfaen"/>
          <w:i w:val="0"/>
          <w:szCs w:val="24"/>
          <w:lang w:val="ru-RU"/>
        </w:rPr>
        <w:t>ատվիրատուի</w:t>
      </w:r>
      <w:r w:rsidR="00153C87" w:rsidRPr="005E1F72">
        <w:rPr>
          <w:rFonts w:ascii="GHEA Grapalat" w:hAnsi="GHEA Grapalat" w:cs="Sylfaen"/>
          <w:i w:val="0"/>
          <w:szCs w:val="24"/>
          <w:lang w:val="af-ZA"/>
        </w:rPr>
        <w:t xml:space="preserve"> </w:t>
      </w:r>
      <w:r w:rsidRPr="005E1F72">
        <w:rPr>
          <w:rFonts w:ascii="GHEA Grapalat" w:hAnsi="GHEA Grapalat" w:cs="Sylfaen"/>
          <w:i w:val="0"/>
          <w:szCs w:val="24"/>
          <w:lang w:val="ru-RU"/>
        </w:rPr>
        <w:t>և</w:t>
      </w:r>
      <w:r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մ</w:t>
      </w:r>
      <w:r w:rsidR="00153C87" w:rsidRPr="005E1F72">
        <w:rPr>
          <w:rFonts w:ascii="GHEA Grapalat" w:hAnsi="GHEA Grapalat" w:cs="Sylfaen"/>
          <w:i w:val="0"/>
          <w:szCs w:val="24"/>
          <w:lang w:val="ru-RU"/>
        </w:rPr>
        <w:t>ասնակիցների</w:t>
      </w:r>
      <w:r w:rsidR="00153C87"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միջև</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բանակցություններն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արգելվում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են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բացառությամբ</w:t>
      </w:r>
      <w:r w:rsidRPr="005E1F72">
        <w:rPr>
          <w:rFonts w:ascii="GHEA Grapalat" w:hAnsi="GHEA Grapalat" w:cs="Sylfaen"/>
          <w:i w:val="0"/>
          <w:szCs w:val="24"/>
          <w:lang w:val="af-ZA"/>
        </w:rPr>
        <w:t>`</w:t>
      </w:r>
    </w:p>
    <w:p w:rsidR="00096865" w:rsidRPr="005E1F72" w:rsidRDefault="00096865" w:rsidP="00EF3662">
      <w:pPr>
        <w:pStyle w:val="a3"/>
        <w:spacing w:line="240" w:lineRule="auto"/>
        <w:rPr>
          <w:rFonts w:ascii="GHEA Grapalat" w:hAnsi="GHEA Grapalat" w:cs="Sylfaen"/>
          <w:i w:val="0"/>
          <w:szCs w:val="24"/>
          <w:lang w:val="af-ZA"/>
        </w:rPr>
      </w:pPr>
      <w:r w:rsidRPr="005E1F72">
        <w:rPr>
          <w:rFonts w:ascii="GHEA Grapalat" w:hAnsi="GHEA Grapalat" w:cs="Sylfaen"/>
          <w:i w:val="0"/>
          <w:szCs w:val="24"/>
          <w:lang w:val="af-ZA"/>
        </w:rPr>
        <w:t xml:space="preserve">1) </w:t>
      </w:r>
      <w:r w:rsidRPr="005E1F72">
        <w:rPr>
          <w:rFonts w:ascii="GHEA Grapalat" w:hAnsi="GHEA Grapalat" w:cs="Sylfaen"/>
          <w:i w:val="0"/>
          <w:szCs w:val="24"/>
          <w:lang w:val="ru-RU"/>
        </w:rPr>
        <w:t>երբ</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ընթացակարգին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մասնակցել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մեկ</w:t>
      </w:r>
      <w:r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մ</w:t>
      </w:r>
      <w:r w:rsidR="00153C87" w:rsidRPr="005E1F72">
        <w:rPr>
          <w:rFonts w:ascii="GHEA Grapalat" w:hAnsi="GHEA Grapalat" w:cs="Sylfaen"/>
          <w:i w:val="0"/>
          <w:szCs w:val="24"/>
          <w:lang w:val="ru-RU"/>
        </w:rPr>
        <w:t>ասնակից</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որի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ներկայացրած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համապատասխանում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հրավերի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պահանջներին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գնահատման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արդյունքում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հրավերի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պահանջներին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համապատասխան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գնահատվել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միայն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մեկ</w:t>
      </w:r>
      <w:r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մ</w:t>
      </w:r>
      <w:r w:rsidR="00153C87" w:rsidRPr="005E1F72">
        <w:rPr>
          <w:rFonts w:ascii="GHEA Grapalat" w:hAnsi="GHEA Grapalat" w:cs="Sylfaen"/>
          <w:i w:val="0"/>
          <w:szCs w:val="24"/>
          <w:lang w:val="ru-RU"/>
        </w:rPr>
        <w:t>ասնակցի</w:t>
      </w:r>
      <w:r w:rsidR="00153C87"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առաջարկված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նվազագույն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գների</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հավասարության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դեպքում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եթե</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ոչ</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գնային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պայմանները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բավարարող</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գնահատված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հայտեր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ներկայացրած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բոլոր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մասնակիցների</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ներկայացրած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գնային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առաջարկները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գերազանցում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են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այդ</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գնումը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կատարելու</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համար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նախատեսված</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սույն</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հրավերի</w:t>
      </w:r>
      <w:r w:rsidR="00153C87" w:rsidRPr="005E1F72">
        <w:rPr>
          <w:rFonts w:ascii="GHEA Grapalat" w:hAnsi="GHEA Grapalat" w:cs="Sylfaen"/>
          <w:i w:val="0"/>
          <w:szCs w:val="24"/>
          <w:lang w:val="af-ZA"/>
        </w:rPr>
        <w:t xml:space="preserve"> 1-</w:t>
      </w:r>
      <w:r w:rsidR="00153C87" w:rsidRPr="005E1F72">
        <w:rPr>
          <w:rFonts w:ascii="GHEA Grapalat" w:hAnsi="GHEA Grapalat" w:cs="Sylfaen"/>
          <w:i w:val="0"/>
          <w:szCs w:val="24"/>
          <w:lang w:val="en-US"/>
        </w:rPr>
        <w:t>ին</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մասի</w:t>
      </w:r>
      <w:r w:rsidR="00153C87" w:rsidRPr="005E1F72">
        <w:rPr>
          <w:rFonts w:ascii="GHEA Grapalat" w:hAnsi="GHEA Grapalat" w:cs="Sylfaen"/>
          <w:i w:val="0"/>
          <w:szCs w:val="24"/>
          <w:lang w:val="af-ZA"/>
        </w:rPr>
        <w:t xml:space="preserve"> </w:t>
      </w:r>
      <w:r w:rsidR="00A150A9" w:rsidRPr="005E1F72">
        <w:rPr>
          <w:rFonts w:ascii="GHEA Grapalat" w:hAnsi="GHEA Grapalat" w:cs="Sylfaen"/>
          <w:i w:val="0"/>
          <w:szCs w:val="24"/>
          <w:lang w:val="af-ZA"/>
        </w:rPr>
        <w:t>8</w:t>
      </w:r>
      <w:r w:rsidR="00153C87" w:rsidRPr="005E1F72">
        <w:rPr>
          <w:rFonts w:ascii="GHEA Grapalat" w:hAnsi="GHEA Grapalat" w:cs="Sylfaen"/>
          <w:i w:val="0"/>
          <w:szCs w:val="24"/>
          <w:lang w:val="af-ZA"/>
        </w:rPr>
        <w:t xml:space="preserve">.1 </w:t>
      </w:r>
      <w:r w:rsidR="00153C87" w:rsidRPr="005E1F72">
        <w:rPr>
          <w:rFonts w:ascii="GHEA Grapalat" w:hAnsi="GHEA Grapalat" w:cs="Sylfaen"/>
          <w:i w:val="0"/>
          <w:szCs w:val="24"/>
          <w:lang w:val="en-US"/>
        </w:rPr>
        <w:t>կետի</w:t>
      </w:r>
      <w:r w:rsidR="00153C87" w:rsidRPr="005E1F72">
        <w:rPr>
          <w:rFonts w:ascii="GHEA Grapalat" w:hAnsi="GHEA Grapalat" w:cs="Sylfaen"/>
          <w:i w:val="0"/>
          <w:szCs w:val="24"/>
          <w:lang w:val="af-ZA"/>
        </w:rPr>
        <w:t xml:space="preserve"> 2-</w:t>
      </w:r>
      <w:r w:rsidR="00153C87" w:rsidRPr="005E1F72">
        <w:rPr>
          <w:rFonts w:ascii="GHEA Grapalat" w:hAnsi="GHEA Grapalat" w:cs="Sylfaen"/>
          <w:i w:val="0"/>
          <w:szCs w:val="24"/>
          <w:lang w:val="en-US"/>
        </w:rPr>
        <w:t>րդ</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պարբերությամբ</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նախատեսված</w:t>
      </w:r>
      <w:r w:rsidR="00153C87"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ֆինանսական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միջոցները</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կամ</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գնումն</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իրականացվում</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է</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Օրենքի</w:t>
      </w:r>
      <w:r w:rsidR="002D601F" w:rsidRPr="005E1F72">
        <w:rPr>
          <w:rFonts w:ascii="GHEA Grapalat" w:hAnsi="GHEA Grapalat" w:cs="Sylfaen"/>
          <w:i w:val="0"/>
          <w:szCs w:val="24"/>
          <w:lang w:val="af-ZA"/>
        </w:rPr>
        <w:t xml:space="preserve"> 15-</w:t>
      </w:r>
      <w:r w:rsidR="002D601F" w:rsidRPr="005E1F72">
        <w:rPr>
          <w:rFonts w:ascii="GHEA Grapalat" w:hAnsi="GHEA Grapalat" w:cs="Sylfaen"/>
          <w:i w:val="0"/>
          <w:szCs w:val="24"/>
          <w:lang w:val="ru-RU"/>
        </w:rPr>
        <w:t>րդ</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հոդվածի</w:t>
      </w:r>
      <w:r w:rsidR="002D601F" w:rsidRPr="005E1F72">
        <w:rPr>
          <w:rFonts w:ascii="GHEA Grapalat" w:hAnsi="GHEA Grapalat" w:cs="Sylfaen"/>
          <w:i w:val="0"/>
          <w:szCs w:val="24"/>
          <w:lang w:val="af-ZA"/>
        </w:rPr>
        <w:t xml:space="preserve"> 6-</w:t>
      </w:r>
      <w:r w:rsidR="002D601F" w:rsidRPr="005E1F72">
        <w:rPr>
          <w:rFonts w:ascii="GHEA Grapalat" w:hAnsi="GHEA Grapalat" w:cs="Sylfaen"/>
          <w:i w:val="0"/>
          <w:szCs w:val="24"/>
          <w:lang w:val="ru-RU"/>
        </w:rPr>
        <w:t>րդ</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մասի</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lastRenderedPageBreak/>
        <w:t>հիման</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վրա</w:t>
      </w:r>
      <w:r w:rsidR="004D5671" w:rsidRPr="005E1F72">
        <w:rPr>
          <w:rFonts w:ascii="GHEA Grapalat" w:hAnsi="GHEA Grapalat" w:cs="Sylfaen"/>
          <w:i w:val="0"/>
          <w:szCs w:val="24"/>
          <w:lang w:val="ru-RU"/>
        </w:rPr>
        <w:t>։</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Սույն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կետի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համաձայն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վարվող</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բանակցությունները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կարող</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են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հանգեցնել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միայն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առաջարկված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նվազեցմանը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վճարման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պայմանների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փոփոխությանը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իսկ</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բանակցությունները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վարվում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են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միաժամանակյա</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բոլոր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մասնակիցների</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հետ</w:t>
      </w:r>
      <w:r w:rsidRPr="005E1F72">
        <w:rPr>
          <w:rFonts w:ascii="GHEA Grapalat" w:hAnsi="GHEA Grapalat" w:cs="Sylfaen"/>
          <w:i w:val="0"/>
          <w:szCs w:val="24"/>
          <w:lang w:val="af-ZA"/>
        </w:rPr>
        <w:t>.</w:t>
      </w:r>
    </w:p>
    <w:p w:rsidR="00096865" w:rsidRPr="005E1F72" w:rsidDel="00992C40" w:rsidRDefault="00096865" w:rsidP="00EF3662">
      <w:pPr>
        <w:pStyle w:val="23"/>
        <w:spacing w:line="240" w:lineRule="auto"/>
        <w:ind w:firstLine="567"/>
        <w:rPr>
          <w:rFonts w:ascii="GHEA Grapalat" w:hAnsi="GHEA Grapalat" w:cs="Sylfaen"/>
          <w:szCs w:val="24"/>
        </w:rPr>
      </w:pPr>
      <w:r w:rsidRPr="005E1F72">
        <w:rPr>
          <w:rFonts w:ascii="GHEA Grapalat" w:hAnsi="GHEA Grapalat" w:cs="Sylfaen"/>
          <w:szCs w:val="24"/>
        </w:rPr>
        <w:t xml:space="preserve">2)  </w:t>
      </w:r>
      <w:r w:rsidRPr="005E1F72">
        <w:rPr>
          <w:rFonts w:ascii="GHEA Grapalat" w:hAnsi="GHEA Grapalat" w:cs="Sylfaen"/>
          <w:szCs w:val="24"/>
          <w:lang w:val="ru-RU"/>
        </w:rPr>
        <w:t>Օրենքով</w:t>
      </w:r>
      <w:r w:rsidRPr="005E1F72">
        <w:rPr>
          <w:rFonts w:ascii="GHEA Grapalat" w:hAnsi="GHEA Grapalat" w:cs="Sylfaen"/>
          <w:szCs w:val="24"/>
        </w:rPr>
        <w:t xml:space="preserve"> </w:t>
      </w:r>
      <w:r w:rsidRPr="005E1F72">
        <w:rPr>
          <w:rFonts w:ascii="GHEA Grapalat" w:hAnsi="GHEA Grapalat" w:cs="Sylfaen"/>
          <w:szCs w:val="24"/>
          <w:lang w:val="ru-RU"/>
        </w:rPr>
        <w:t>նախատեսված</w:t>
      </w:r>
      <w:r w:rsidRPr="005E1F72">
        <w:rPr>
          <w:rFonts w:ascii="GHEA Grapalat" w:hAnsi="GHEA Grapalat" w:cs="Sylfaen"/>
          <w:szCs w:val="24"/>
        </w:rPr>
        <w:t xml:space="preserve"> </w:t>
      </w:r>
      <w:r w:rsidRPr="005E1F72">
        <w:rPr>
          <w:rFonts w:ascii="GHEA Grapalat" w:hAnsi="GHEA Grapalat" w:cs="Sylfaen"/>
          <w:szCs w:val="24"/>
          <w:lang w:val="ru-RU"/>
        </w:rPr>
        <w:t>այլ</w:t>
      </w:r>
      <w:r w:rsidRPr="005E1F72">
        <w:rPr>
          <w:rFonts w:ascii="GHEA Grapalat" w:hAnsi="GHEA Grapalat" w:cs="Sylfaen"/>
          <w:szCs w:val="24"/>
        </w:rPr>
        <w:t xml:space="preserve"> </w:t>
      </w:r>
      <w:r w:rsidRPr="005E1F72">
        <w:rPr>
          <w:rFonts w:ascii="GHEA Grapalat" w:hAnsi="GHEA Grapalat" w:cs="Sylfaen"/>
          <w:szCs w:val="24"/>
          <w:lang w:val="ru-RU"/>
        </w:rPr>
        <w:t>դեպքերի</w:t>
      </w:r>
      <w:r w:rsidR="004D5671" w:rsidRPr="005E1F72">
        <w:rPr>
          <w:rFonts w:ascii="GHEA Grapalat" w:hAnsi="GHEA Grapalat" w:cs="Sylfaen"/>
          <w:szCs w:val="24"/>
          <w:lang w:val="ru-RU"/>
        </w:rPr>
        <w:t>։</w:t>
      </w:r>
    </w:p>
    <w:p w:rsidR="009B6D58" w:rsidRPr="005E1F72" w:rsidRDefault="00FD2748" w:rsidP="00EF3662">
      <w:pPr>
        <w:pStyle w:val="norm"/>
        <w:spacing w:line="240" w:lineRule="auto"/>
        <w:rPr>
          <w:rFonts w:ascii="GHEA Grapalat" w:hAnsi="GHEA Grapalat" w:cs="Sylfaen"/>
          <w:sz w:val="20"/>
          <w:szCs w:val="24"/>
          <w:lang w:val="af-ZA" w:eastAsia="en-US"/>
        </w:rPr>
      </w:pPr>
      <w:r w:rsidRPr="00363067">
        <w:rPr>
          <w:rFonts w:ascii="GHEA Grapalat" w:hAnsi="GHEA Grapalat"/>
          <w:b/>
          <w:sz w:val="20"/>
          <w:lang w:val="af-ZA"/>
        </w:rPr>
        <w:t>8</w:t>
      </w:r>
      <w:r w:rsidR="00633389" w:rsidRPr="00363067">
        <w:rPr>
          <w:rFonts w:ascii="GHEA Grapalat" w:hAnsi="GHEA Grapalat"/>
          <w:b/>
          <w:sz w:val="20"/>
          <w:lang w:val="af-ZA"/>
        </w:rPr>
        <w:t>.</w:t>
      </w:r>
      <w:r w:rsidR="00D770E9" w:rsidRPr="00363067">
        <w:rPr>
          <w:rFonts w:ascii="GHEA Grapalat" w:hAnsi="GHEA Grapalat"/>
          <w:b/>
          <w:sz w:val="20"/>
          <w:lang w:val="hy-AM"/>
        </w:rPr>
        <w:t>7</w:t>
      </w:r>
      <w:r w:rsidR="00D7435F" w:rsidRPr="00363067">
        <w:rPr>
          <w:rFonts w:ascii="GHEA Grapalat" w:hAnsi="GHEA Grapalat"/>
          <w:b/>
          <w:sz w:val="20"/>
          <w:lang w:val="af-ZA"/>
        </w:rPr>
        <w:t xml:space="preserve"> </w:t>
      </w:r>
      <w:r w:rsidR="00973FB1" w:rsidRPr="00363067">
        <w:rPr>
          <w:rFonts w:ascii="GHEA Grapalat" w:hAnsi="GHEA Grapalat"/>
          <w:b/>
          <w:sz w:val="20"/>
          <w:lang w:val="af-ZA"/>
        </w:rPr>
        <w:t>Հ</w:t>
      </w:r>
      <w:r w:rsidR="00973FB1" w:rsidRPr="00363067">
        <w:rPr>
          <w:rFonts w:ascii="GHEA Grapalat" w:hAnsi="GHEA Grapalat" w:cs="Sylfaen"/>
          <w:b/>
          <w:sz w:val="20"/>
          <w:szCs w:val="24"/>
          <w:lang w:val="ru-RU" w:eastAsia="en-US"/>
        </w:rPr>
        <w:t>անձնաժողովը</w:t>
      </w:r>
      <w:r w:rsidR="00973FB1" w:rsidRPr="00363067">
        <w:rPr>
          <w:rFonts w:ascii="GHEA Grapalat" w:hAnsi="GHEA Grapalat" w:cs="Sylfaen"/>
          <w:b/>
          <w:sz w:val="20"/>
          <w:szCs w:val="24"/>
          <w:lang w:val="af-ZA" w:eastAsia="en-US"/>
        </w:rPr>
        <w:t xml:space="preserve"> </w:t>
      </w:r>
      <w:r w:rsidR="00973FB1" w:rsidRPr="00363067">
        <w:rPr>
          <w:rFonts w:ascii="GHEA Grapalat" w:hAnsi="GHEA Grapalat" w:cs="Sylfaen"/>
          <w:b/>
          <w:sz w:val="20"/>
          <w:szCs w:val="24"/>
          <w:lang w:val="ru-RU" w:eastAsia="en-US"/>
        </w:rPr>
        <w:t>հրավերի</w:t>
      </w:r>
      <w:r w:rsidR="00973FB1" w:rsidRPr="00363067">
        <w:rPr>
          <w:rFonts w:ascii="GHEA Grapalat" w:hAnsi="GHEA Grapalat" w:cs="Sylfaen"/>
          <w:b/>
          <w:sz w:val="20"/>
          <w:szCs w:val="24"/>
          <w:lang w:val="af-ZA" w:eastAsia="en-US"/>
        </w:rPr>
        <w:t xml:space="preserve"> </w:t>
      </w:r>
      <w:r w:rsidR="00973FB1" w:rsidRPr="00363067">
        <w:rPr>
          <w:rFonts w:ascii="GHEA Grapalat" w:hAnsi="GHEA Grapalat" w:cs="Sylfaen"/>
          <w:b/>
          <w:sz w:val="20"/>
          <w:szCs w:val="24"/>
          <w:lang w:val="ru-RU" w:eastAsia="en-US"/>
        </w:rPr>
        <w:t>պահանջների</w:t>
      </w:r>
      <w:r w:rsidR="00973FB1" w:rsidRPr="00363067">
        <w:rPr>
          <w:rFonts w:ascii="GHEA Grapalat" w:hAnsi="GHEA Grapalat" w:cs="Sylfaen"/>
          <w:b/>
          <w:sz w:val="20"/>
          <w:szCs w:val="24"/>
          <w:lang w:val="af-ZA" w:eastAsia="en-US"/>
        </w:rPr>
        <w:t xml:space="preserve"> </w:t>
      </w:r>
      <w:r w:rsidR="00973FB1" w:rsidRPr="00363067">
        <w:rPr>
          <w:rFonts w:ascii="GHEA Grapalat" w:hAnsi="GHEA Grapalat" w:cs="Sylfaen"/>
          <w:b/>
          <w:sz w:val="20"/>
          <w:szCs w:val="24"/>
          <w:lang w:val="ru-RU" w:eastAsia="en-US"/>
        </w:rPr>
        <w:t>նկատմամբ</w:t>
      </w:r>
      <w:r w:rsidR="00973FB1" w:rsidRPr="00363067">
        <w:rPr>
          <w:rFonts w:ascii="GHEA Grapalat" w:hAnsi="GHEA Grapalat" w:cs="Sylfaen"/>
          <w:b/>
          <w:sz w:val="20"/>
          <w:szCs w:val="24"/>
          <w:lang w:val="af-ZA" w:eastAsia="en-US"/>
        </w:rPr>
        <w:t xml:space="preserve"> </w:t>
      </w:r>
      <w:r w:rsidR="00973FB1" w:rsidRPr="00363067">
        <w:rPr>
          <w:rFonts w:ascii="GHEA Grapalat" w:hAnsi="GHEA Grapalat" w:cs="Sylfaen"/>
          <w:b/>
          <w:sz w:val="20"/>
          <w:szCs w:val="24"/>
          <w:lang w:val="ru-RU" w:eastAsia="en-US"/>
        </w:rPr>
        <w:t>բավարար</w:t>
      </w:r>
      <w:r w:rsidR="00973FB1" w:rsidRPr="00363067">
        <w:rPr>
          <w:rFonts w:ascii="GHEA Grapalat" w:hAnsi="GHEA Grapalat" w:cs="Sylfaen"/>
          <w:b/>
          <w:sz w:val="20"/>
          <w:szCs w:val="24"/>
          <w:lang w:val="af-ZA" w:eastAsia="en-US"/>
        </w:rPr>
        <w:t xml:space="preserve"> </w:t>
      </w:r>
      <w:r w:rsidR="00973FB1" w:rsidRPr="00363067">
        <w:rPr>
          <w:rFonts w:ascii="GHEA Grapalat" w:hAnsi="GHEA Grapalat" w:cs="Sylfaen"/>
          <w:b/>
          <w:sz w:val="20"/>
          <w:szCs w:val="24"/>
          <w:lang w:val="ru-RU" w:eastAsia="en-US"/>
        </w:rPr>
        <w:t>գնահատված</w:t>
      </w:r>
      <w:r w:rsidR="00973FB1" w:rsidRPr="00363067">
        <w:rPr>
          <w:rFonts w:ascii="GHEA Grapalat" w:hAnsi="GHEA Grapalat" w:cs="Sylfaen"/>
          <w:b/>
          <w:sz w:val="20"/>
          <w:szCs w:val="24"/>
          <w:lang w:val="af-ZA" w:eastAsia="en-US"/>
        </w:rPr>
        <w:t xml:space="preserve"> </w:t>
      </w:r>
      <w:r w:rsidR="00973FB1" w:rsidRPr="00363067">
        <w:rPr>
          <w:rFonts w:ascii="GHEA Grapalat" w:hAnsi="GHEA Grapalat" w:cs="Sylfaen"/>
          <w:b/>
          <w:sz w:val="20"/>
          <w:szCs w:val="24"/>
          <w:lang w:val="ru-RU" w:eastAsia="en-US"/>
        </w:rPr>
        <w:t>հայտեր</w:t>
      </w:r>
      <w:r w:rsidR="00973FB1" w:rsidRPr="00363067">
        <w:rPr>
          <w:rFonts w:ascii="GHEA Grapalat" w:hAnsi="GHEA Grapalat" w:cs="Sylfaen"/>
          <w:b/>
          <w:sz w:val="20"/>
          <w:szCs w:val="24"/>
          <w:lang w:val="af-ZA" w:eastAsia="en-US"/>
        </w:rPr>
        <w:t xml:space="preserve"> </w:t>
      </w:r>
      <w:r w:rsidR="00973FB1" w:rsidRPr="00363067">
        <w:rPr>
          <w:rFonts w:ascii="GHEA Grapalat" w:hAnsi="GHEA Grapalat" w:cs="Sylfaen"/>
          <w:b/>
          <w:sz w:val="20"/>
          <w:szCs w:val="24"/>
          <w:lang w:val="ru-RU" w:eastAsia="en-US"/>
        </w:rPr>
        <w:t>ներկայացրած</w:t>
      </w:r>
      <w:r w:rsidR="00973FB1" w:rsidRPr="00363067">
        <w:rPr>
          <w:rFonts w:ascii="GHEA Grapalat" w:hAnsi="GHEA Grapalat" w:cs="Sylfaen"/>
          <w:b/>
          <w:sz w:val="20"/>
          <w:szCs w:val="24"/>
          <w:lang w:val="af-ZA" w:eastAsia="en-US"/>
        </w:rPr>
        <w:t xml:space="preserve"> </w:t>
      </w:r>
      <w:r w:rsidRPr="00363067">
        <w:rPr>
          <w:rFonts w:ascii="GHEA Grapalat" w:hAnsi="GHEA Grapalat" w:cs="Sylfaen"/>
          <w:b/>
          <w:sz w:val="20"/>
          <w:szCs w:val="24"/>
          <w:lang w:eastAsia="en-US"/>
        </w:rPr>
        <w:t>մ</w:t>
      </w:r>
      <w:r w:rsidR="00973FB1" w:rsidRPr="00363067">
        <w:rPr>
          <w:rFonts w:ascii="GHEA Grapalat" w:hAnsi="GHEA Grapalat" w:cs="Sylfaen"/>
          <w:b/>
          <w:sz w:val="20"/>
          <w:szCs w:val="24"/>
          <w:lang w:val="ru-RU" w:eastAsia="en-US"/>
        </w:rPr>
        <w:t>ասնակիցներից</w:t>
      </w:r>
      <w:r w:rsidR="00973FB1" w:rsidRPr="00363067">
        <w:rPr>
          <w:rFonts w:ascii="GHEA Grapalat" w:hAnsi="GHEA Grapalat" w:cs="Sylfaen"/>
          <w:b/>
          <w:sz w:val="20"/>
          <w:szCs w:val="24"/>
          <w:lang w:val="af-ZA" w:eastAsia="en-US"/>
        </w:rPr>
        <w:t xml:space="preserve"> </w:t>
      </w:r>
      <w:r w:rsidR="00973FB1" w:rsidRPr="00363067">
        <w:rPr>
          <w:rFonts w:ascii="GHEA Grapalat" w:hAnsi="GHEA Grapalat" w:cs="Sylfaen"/>
          <w:b/>
          <w:sz w:val="20"/>
          <w:szCs w:val="24"/>
          <w:lang w:val="ru-RU" w:eastAsia="en-US"/>
        </w:rPr>
        <w:t>որոշում</w:t>
      </w:r>
      <w:r w:rsidR="00973FB1" w:rsidRPr="00363067">
        <w:rPr>
          <w:rFonts w:ascii="GHEA Grapalat" w:hAnsi="GHEA Grapalat" w:cs="Sylfaen"/>
          <w:b/>
          <w:sz w:val="20"/>
          <w:szCs w:val="24"/>
          <w:lang w:val="af-ZA" w:eastAsia="en-US"/>
        </w:rPr>
        <w:t xml:space="preserve"> </w:t>
      </w:r>
      <w:r w:rsidR="00973FB1" w:rsidRPr="00363067">
        <w:rPr>
          <w:rFonts w:ascii="GHEA Grapalat" w:hAnsi="GHEA Grapalat" w:cs="Sylfaen"/>
          <w:b/>
          <w:sz w:val="20"/>
          <w:szCs w:val="24"/>
          <w:lang w:val="ru-RU" w:eastAsia="en-US"/>
        </w:rPr>
        <w:t>և</w:t>
      </w:r>
      <w:r w:rsidR="00973FB1" w:rsidRPr="00363067">
        <w:rPr>
          <w:rFonts w:ascii="GHEA Grapalat" w:hAnsi="GHEA Grapalat" w:cs="Sylfaen"/>
          <w:b/>
          <w:sz w:val="20"/>
          <w:szCs w:val="24"/>
          <w:lang w:val="af-ZA" w:eastAsia="en-US"/>
        </w:rPr>
        <w:t xml:space="preserve"> </w:t>
      </w:r>
      <w:r w:rsidR="00973FB1" w:rsidRPr="00363067">
        <w:rPr>
          <w:rFonts w:ascii="GHEA Grapalat" w:hAnsi="GHEA Grapalat" w:cs="Sylfaen"/>
          <w:b/>
          <w:sz w:val="20"/>
          <w:szCs w:val="24"/>
          <w:lang w:val="ru-RU" w:eastAsia="en-US"/>
        </w:rPr>
        <w:t>հայտարարում</w:t>
      </w:r>
      <w:r w:rsidR="00973FB1" w:rsidRPr="00363067">
        <w:rPr>
          <w:rFonts w:ascii="GHEA Grapalat" w:hAnsi="GHEA Grapalat" w:cs="Sylfaen"/>
          <w:b/>
          <w:sz w:val="20"/>
          <w:szCs w:val="24"/>
          <w:lang w:val="af-ZA" w:eastAsia="en-US"/>
        </w:rPr>
        <w:t xml:space="preserve"> </w:t>
      </w:r>
      <w:r w:rsidR="00973FB1" w:rsidRPr="00363067">
        <w:rPr>
          <w:rFonts w:ascii="GHEA Grapalat" w:hAnsi="GHEA Grapalat" w:cs="Sylfaen"/>
          <w:b/>
          <w:sz w:val="20"/>
          <w:szCs w:val="24"/>
          <w:lang w:val="ru-RU" w:eastAsia="en-US"/>
        </w:rPr>
        <w:t>է</w:t>
      </w:r>
      <w:r w:rsidR="00973FB1" w:rsidRPr="00363067">
        <w:rPr>
          <w:rFonts w:ascii="GHEA Grapalat" w:hAnsi="GHEA Grapalat" w:cs="Sylfaen"/>
          <w:b/>
          <w:sz w:val="20"/>
          <w:szCs w:val="24"/>
          <w:lang w:val="af-ZA" w:eastAsia="en-US"/>
        </w:rPr>
        <w:t xml:space="preserve"> </w:t>
      </w:r>
      <w:r w:rsidR="00D32414" w:rsidRPr="00363067">
        <w:rPr>
          <w:rFonts w:ascii="GHEA Grapalat" w:hAnsi="GHEA Grapalat" w:cs="Sylfaen"/>
          <w:b/>
          <w:sz w:val="20"/>
          <w:szCs w:val="24"/>
          <w:lang w:val="hy-AM" w:eastAsia="en-US"/>
        </w:rPr>
        <w:t>ընտրված</w:t>
      </w:r>
      <w:r w:rsidR="00D32414" w:rsidRPr="00363067">
        <w:rPr>
          <w:rFonts w:ascii="GHEA Grapalat" w:hAnsi="GHEA Grapalat" w:cs="Sylfaen"/>
          <w:b/>
          <w:sz w:val="20"/>
          <w:szCs w:val="24"/>
          <w:lang w:val="af-ZA" w:eastAsia="en-US"/>
        </w:rPr>
        <w:t xml:space="preserve"> </w:t>
      </w:r>
      <w:r w:rsidR="00973FB1" w:rsidRPr="00363067">
        <w:rPr>
          <w:rFonts w:ascii="GHEA Grapalat" w:hAnsi="GHEA Grapalat" w:cs="Sylfaen"/>
          <w:b/>
          <w:sz w:val="20"/>
          <w:szCs w:val="24"/>
          <w:lang w:val="ru-RU" w:eastAsia="en-US"/>
        </w:rPr>
        <w:t>և</w:t>
      </w:r>
      <w:r w:rsidR="00973FB1" w:rsidRPr="00363067">
        <w:rPr>
          <w:rFonts w:ascii="GHEA Grapalat" w:hAnsi="GHEA Grapalat" w:cs="Sylfaen"/>
          <w:b/>
          <w:sz w:val="20"/>
          <w:szCs w:val="24"/>
          <w:lang w:val="af-ZA" w:eastAsia="en-US"/>
        </w:rPr>
        <w:t xml:space="preserve"> </w:t>
      </w:r>
      <w:r w:rsidR="00973FB1" w:rsidRPr="00363067">
        <w:rPr>
          <w:rFonts w:ascii="GHEA Grapalat" w:hAnsi="GHEA Grapalat" w:cs="Sylfaen"/>
          <w:b/>
          <w:sz w:val="20"/>
          <w:szCs w:val="24"/>
          <w:lang w:val="ru-RU" w:eastAsia="en-US"/>
        </w:rPr>
        <w:t>հաջորդաբար</w:t>
      </w:r>
      <w:r w:rsidR="00973FB1" w:rsidRPr="00363067">
        <w:rPr>
          <w:rFonts w:ascii="GHEA Grapalat" w:hAnsi="GHEA Grapalat" w:cs="Sylfaen"/>
          <w:b/>
          <w:sz w:val="20"/>
          <w:szCs w:val="24"/>
          <w:lang w:val="af-ZA" w:eastAsia="en-US"/>
        </w:rPr>
        <w:t xml:space="preserve"> </w:t>
      </w:r>
      <w:r w:rsidR="00973FB1" w:rsidRPr="00363067">
        <w:rPr>
          <w:rFonts w:ascii="GHEA Grapalat" w:hAnsi="GHEA Grapalat" w:cs="Sylfaen"/>
          <w:b/>
          <w:sz w:val="20"/>
          <w:szCs w:val="24"/>
          <w:lang w:val="ru-RU" w:eastAsia="en-US"/>
        </w:rPr>
        <w:t>տեղեր</w:t>
      </w:r>
      <w:r w:rsidR="00973FB1" w:rsidRPr="00363067">
        <w:rPr>
          <w:rFonts w:ascii="GHEA Grapalat" w:hAnsi="GHEA Grapalat" w:cs="Sylfaen"/>
          <w:b/>
          <w:sz w:val="20"/>
          <w:szCs w:val="24"/>
          <w:lang w:val="af-ZA" w:eastAsia="en-US"/>
        </w:rPr>
        <w:t xml:space="preserve"> </w:t>
      </w:r>
      <w:r w:rsidR="00973FB1" w:rsidRPr="00363067">
        <w:rPr>
          <w:rFonts w:ascii="GHEA Grapalat" w:hAnsi="GHEA Grapalat" w:cs="Sylfaen"/>
          <w:b/>
          <w:sz w:val="20"/>
          <w:szCs w:val="24"/>
          <w:lang w:val="ru-RU" w:eastAsia="en-US"/>
        </w:rPr>
        <w:t>զբաղեցրած</w:t>
      </w:r>
      <w:r w:rsidR="00973FB1" w:rsidRPr="00363067">
        <w:rPr>
          <w:rFonts w:ascii="GHEA Grapalat" w:hAnsi="GHEA Grapalat" w:cs="Sylfaen"/>
          <w:b/>
          <w:sz w:val="20"/>
          <w:szCs w:val="24"/>
          <w:lang w:val="af-ZA" w:eastAsia="en-US"/>
        </w:rPr>
        <w:t xml:space="preserve"> </w:t>
      </w:r>
      <w:r w:rsidR="00973FB1" w:rsidRPr="00363067">
        <w:rPr>
          <w:rFonts w:ascii="GHEA Grapalat" w:hAnsi="GHEA Grapalat" w:cs="Sylfaen"/>
          <w:b/>
          <w:sz w:val="20"/>
          <w:szCs w:val="24"/>
          <w:lang w:val="ru-RU" w:eastAsia="en-US"/>
        </w:rPr>
        <w:t>մասնակիցներին</w:t>
      </w:r>
      <w:r w:rsidR="00973FB1" w:rsidRPr="00363067">
        <w:rPr>
          <w:rFonts w:ascii="GHEA Grapalat" w:hAnsi="GHEA Grapalat" w:cs="Sylfaen"/>
          <w:b/>
          <w:sz w:val="20"/>
          <w:szCs w:val="24"/>
          <w:lang w:val="af-ZA" w:eastAsia="en-US"/>
        </w:rPr>
        <w:t>:</w:t>
      </w:r>
      <w:r w:rsidR="00D32414" w:rsidRPr="00363067">
        <w:rPr>
          <w:rFonts w:ascii="GHEA Grapalat" w:hAnsi="GHEA Grapalat" w:cs="Sylfaen"/>
          <w:b/>
          <w:sz w:val="20"/>
          <w:szCs w:val="24"/>
          <w:lang w:val="af-ZA" w:eastAsia="en-US"/>
        </w:rPr>
        <w:t xml:space="preserve"> </w:t>
      </w:r>
      <w:r w:rsidR="009B6D58" w:rsidRPr="00363067">
        <w:rPr>
          <w:rFonts w:ascii="GHEA Grapalat" w:hAnsi="GHEA Grapalat" w:cs="Sylfaen"/>
          <w:b/>
          <w:sz w:val="20"/>
          <w:szCs w:val="24"/>
          <w:lang w:val="ru-RU" w:eastAsia="en-US"/>
        </w:rPr>
        <w:t>Առաջարկված</w:t>
      </w:r>
      <w:r w:rsidR="009B6D58" w:rsidRPr="00363067">
        <w:rPr>
          <w:rFonts w:ascii="GHEA Grapalat" w:hAnsi="GHEA Grapalat" w:cs="Sylfaen"/>
          <w:b/>
          <w:sz w:val="20"/>
          <w:szCs w:val="24"/>
          <w:lang w:val="af-ZA" w:eastAsia="en-US"/>
        </w:rPr>
        <w:t xml:space="preserve"> </w:t>
      </w:r>
      <w:r w:rsidR="009B6D58" w:rsidRPr="00363067">
        <w:rPr>
          <w:rFonts w:ascii="GHEA Grapalat" w:hAnsi="GHEA Grapalat" w:cs="Sylfaen"/>
          <w:b/>
          <w:sz w:val="20"/>
          <w:szCs w:val="24"/>
          <w:lang w:val="ru-RU" w:eastAsia="en-US"/>
        </w:rPr>
        <w:t>նվազագույն</w:t>
      </w:r>
      <w:r w:rsidR="009B6D58" w:rsidRPr="00363067">
        <w:rPr>
          <w:rFonts w:ascii="GHEA Grapalat" w:hAnsi="GHEA Grapalat" w:cs="Sylfaen"/>
          <w:b/>
          <w:sz w:val="20"/>
          <w:szCs w:val="24"/>
          <w:lang w:val="af-ZA" w:eastAsia="en-US"/>
        </w:rPr>
        <w:t xml:space="preserve"> </w:t>
      </w:r>
      <w:r w:rsidR="009B6D58" w:rsidRPr="00363067">
        <w:rPr>
          <w:rFonts w:ascii="GHEA Grapalat" w:hAnsi="GHEA Grapalat" w:cs="Sylfaen"/>
          <w:b/>
          <w:sz w:val="20"/>
          <w:szCs w:val="24"/>
          <w:lang w:val="ru-RU" w:eastAsia="en-US"/>
        </w:rPr>
        <w:t>գների</w:t>
      </w:r>
      <w:r w:rsidR="009B6D58" w:rsidRPr="00363067">
        <w:rPr>
          <w:rFonts w:ascii="GHEA Grapalat" w:hAnsi="GHEA Grapalat" w:cs="Sylfaen"/>
          <w:b/>
          <w:sz w:val="20"/>
          <w:szCs w:val="24"/>
          <w:lang w:val="af-ZA" w:eastAsia="en-US"/>
        </w:rPr>
        <w:t xml:space="preserve"> </w:t>
      </w:r>
      <w:r w:rsidR="009B6D58" w:rsidRPr="00363067">
        <w:rPr>
          <w:rFonts w:ascii="GHEA Grapalat" w:hAnsi="GHEA Grapalat" w:cs="Sylfaen"/>
          <w:b/>
          <w:sz w:val="20"/>
          <w:szCs w:val="24"/>
          <w:lang w:val="ru-RU" w:eastAsia="en-US"/>
        </w:rPr>
        <w:t>հավասարության</w:t>
      </w:r>
      <w:r w:rsidR="009B6D58" w:rsidRPr="00363067">
        <w:rPr>
          <w:rFonts w:ascii="GHEA Grapalat" w:hAnsi="GHEA Grapalat" w:cs="Sylfaen"/>
          <w:b/>
          <w:sz w:val="20"/>
          <w:szCs w:val="24"/>
          <w:lang w:val="af-ZA" w:eastAsia="en-US"/>
        </w:rPr>
        <w:t xml:space="preserve"> </w:t>
      </w:r>
      <w:r w:rsidR="009B6D58" w:rsidRPr="00363067">
        <w:rPr>
          <w:rFonts w:ascii="GHEA Grapalat" w:hAnsi="GHEA Grapalat" w:cs="Sylfaen"/>
          <w:b/>
          <w:sz w:val="20"/>
          <w:szCs w:val="24"/>
          <w:lang w:val="ru-RU" w:eastAsia="en-US"/>
        </w:rPr>
        <w:t>դեպքում</w:t>
      </w:r>
      <w:r w:rsidR="009B6D58" w:rsidRPr="00363067">
        <w:rPr>
          <w:rFonts w:ascii="GHEA Grapalat" w:hAnsi="GHEA Grapalat" w:cs="Sylfaen"/>
          <w:b/>
          <w:sz w:val="20"/>
          <w:szCs w:val="24"/>
          <w:lang w:val="af-ZA" w:eastAsia="en-US"/>
        </w:rPr>
        <w:t xml:space="preserve"> </w:t>
      </w:r>
      <w:r w:rsidR="009B6D58" w:rsidRPr="00363067">
        <w:rPr>
          <w:rFonts w:ascii="GHEA Grapalat" w:hAnsi="GHEA Grapalat" w:cs="Sylfaen"/>
          <w:b/>
          <w:sz w:val="20"/>
          <w:szCs w:val="24"/>
          <w:lang w:val="ru-RU" w:eastAsia="en-US"/>
        </w:rPr>
        <w:t>կամ</w:t>
      </w:r>
      <w:r w:rsidR="009B6D58" w:rsidRPr="00363067">
        <w:rPr>
          <w:rFonts w:ascii="GHEA Grapalat" w:hAnsi="GHEA Grapalat" w:cs="Sylfaen"/>
          <w:b/>
          <w:sz w:val="20"/>
          <w:szCs w:val="24"/>
          <w:lang w:val="af-ZA" w:eastAsia="en-US"/>
        </w:rPr>
        <w:t xml:space="preserve"> </w:t>
      </w:r>
      <w:r w:rsidR="009B6D58" w:rsidRPr="00363067">
        <w:rPr>
          <w:rFonts w:ascii="GHEA Grapalat" w:hAnsi="GHEA Grapalat" w:cs="Sylfaen"/>
          <w:b/>
          <w:sz w:val="20"/>
          <w:szCs w:val="24"/>
          <w:lang w:val="ru-RU" w:eastAsia="en-US"/>
        </w:rPr>
        <w:t>եթե</w:t>
      </w:r>
      <w:r w:rsidR="009B6D58" w:rsidRPr="00363067">
        <w:rPr>
          <w:rFonts w:ascii="GHEA Grapalat" w:hAnsi="GHEA Grapalat" w:cs="Sylfaen"/>
          <w:b/>
          <w:sz w:val="20"/>
          <w:szCs w:val="24"/>
          <w:lang w:val="af-ZA" w:eastAsia="en-US"/>
        </w:rPr>
        <w:t xml:space="preserve"> </w:t>
      </w:r>
      <w:r w:rsidR="009B6D58" w:rsidRPr="00363067">
        <w:rPr>
          <w:rFonts w:ascii="GHEA Grapalat" w:hAnsi="GHEA Grapalat" w:cs="Sylfaen"/>
          <w:b/>
          <w:sz w:val="20"/>
          <w:szCs w:val="24"/>
          <w:lang w:val="ru-RU" w:eastAsia="en-US"/>
        </w:rPr>
        <w:t>ոչ</w:t>
      </w:r>
      <w:r w:rsidR="009B6D58" w:rsidRPr="00363067">
        <w:rPr>
          <w:rFonts w:ascii="GHEA Grapalat" w:hAnsi="GHEA Grapalat" w:cs="Sylfaen"/>
          <w:b/>
          <w:sz w:val="20"/>
          <w:szCs w:val="24"/>
          <w:lang w:val="af-ZA" w:eastAsia="en-US"/>
        </w:rPr>
        <w:t xml:space="preserve"> </w:t>
      </w:r>
      <w:r w:rsidR="009B6D58" w:rsidRPr="00363067">
        <w:rPr>
          <w:rFonts w:ascii="GHEA Grapalat" w:hAnsi="GHEA Grapalat" w:cs="Sylfaen"/>
          <w:b/>
          <w:sz w:val="20"/>
          <w:szCs w:val="24"/>
          <w:lang w:val="ru-RU" w:eastAsia="en-US"/>
        </w:rPr>
        <w:t>գնային</w:t>
      </w:r>
      <w:r w:rsidR="009B6D58" w:rsidRPr="00363067">
        <w:rPr>
          <w:rFonts w:ascii="GHEA Grapalat" w:hAnsi="GHEA Grapalat" w:cs="Sylfaen"/>
          <w:b/>
          <w:sz w:val="20"/>
          <w:szCs w:val="24"/>
          <w:lang w:val="af-ZA" w:eastAsia="en-US"/>
        </w:rPr>
        <w:t xml:space="preserve"> </w:t>
      </w:r>
      <w:r w:rsidR="009B6D58" w:rsidRPr="00363067">
        <w:rPr>
          <w:rFonts w:ascii="GHEA Grapalat" w:hAnsi="GHEA Grapalat" w:cs="Sylfaen"/>
          <w:b/>
          <w:sz w:val="20"/>
          <w:szCs w:val="24"/>
          <w:lang w:val="ru-RU" w:eastAsia="en-US"/>
        </w:rPr>
        <w:t>պայմաններին</w:t>
      </w:r>
      <w:r w:rsidR="009B6D58" w:rsidRPr="00363067">
        <w:rPr>
          <w:rFonts w:ascii="GHEA Grapalat" w:hAnsi="GHEA Grapalat" w:cs="Sylfaen"/>
          <w:b/>
          <w:sz w:val="20"/>
          <w:szCs w:val="24"/>
          <w:lang w:val="af-ZA" w:eastAsia="en-US"/>
        </w:rPr>
        <w:t xml:space="preserve"> </w:t>
      </w:r>
      <w:r w:rsidR="009B6D58" w:rsidRPr="00363067">
        <w:rPr>
          <w:rFonts w:ascii="GHEA Grapalat" w:hAnsi="GHEA Grapalat" w:cs="Sylfaen"/>
          <w:b/>
          <w:sz w:val="20"/>
          <w:szCs w:val="24"/>
          <w:lang w:val="ru-RU" w:eastAsia="en-US"/>
        </w:rPr>
        <w:t>բավարարող</w:t>
      </w:r>
      <w:r w:rsidR="009B6D58" w:rsidRPr="00363067">
        <w:rPr>
          <w:rFonts w:ascii="GHEA Grapalat" w:hAnsi="GHEA Grapalat" w:cs="Sylfaen"/>
          <w:b/>
          <w:sz w:val="20"/>
          <w:szCs w:val="24"/>
          <w:lang w:val="af-ZA" w:eastAsia="en-US"/>
        </w:rPr>
        <w:t xml:space="preserve"> </w:t>
      </w:r>
      <w:r w:rsidR="009B6D58" w:rsidRPr="00363067">
        <w:rPr>
          <w:rFonts w:ascii="GHEA Grapalat" w:hAnsi="GHEA Grapalat" w:cs="Sylfaen"/>
          <w:b/>
          <w:sz w:val="20"/>
          <w:szCs w:val="24"/>
          <w:lang w:val="ru-RU" w:eastAsia="en-US"/>
        </w:rPr>
        <w:t>գնահատված</w:t>
      </w:r>
      <w:r w:rsidR="009B6D58" w:rsidRPr="00363067">
        <w:rPr>
          <w:rFonts w:ascii="GHEA Grapalat" w:hAnsi="GHEA Grapalat" w:cs="Sylfaen"/>
          <w:b/>
          <w:sz w:val="20"/>
          <w:szCs w:val="24"/>
          <w:lang w:val="af-ZA" w:eastAsia="en-US"/>
        </w:rPr>
        <w:t xml:space="preserve"> </w:t>
      </w:r>
      <w:r w:rsidR="009B6D58" w:rsidRPr="00363067">
        <w:rPr>
          <w:rFonts w:ascii="GHEA Grapalat" w:hAnsi="GHEA Grapalat" w:cs="Sylfaen"/>
          <w:b/>
          <w:sz w:val="20"/>
          <w:szCs w:val="24"/>
          <w:lang w:val="ru-RU" w:eastAsia="en-US"/>
        </w:rPr>
        <w:t>հայտեր</w:t>
      </w:r>
      <w:r w:rsidR="009B6D58" w:rsidRPr="00363067">
        <w:rPr>
          <w:rFonts w:ascii="GHEA Grapalat" w:hAnsi="GHEA Grapalat" w:cs="Sylfaen"/>
          <w:b/>
          <w:sz w:val="20"/>
          <w:szCs w:val="24"/>
          <w:lang w:val="af-ZA" w:eastAsia="en-US"/>
        </w:rPr>
        <w:t xml:space="preserve"> </w:t>
      </w:r>
      <w:r w:rsidR="009B6D58" w:rsidRPr="00363067">
        <w:rPr>
          <w:rFonts w:ascii="GHEA Grapalat" w:hAnsi="GHEA Grapalat" w:cs="Sylfaen"/>
          <w:b/>
          <w:sz w:val="20"/>
          <w:szCs w:val="24"/>
          <w:lang w:val="ru-RU" w:eastAsia="en-US"/>
        </w:rPr>
        <w:t>ներկայացրած</w:t>
      </w:r>
      <w:r w:rsidR="009B6D58" w:rsidRPr="00363067">
        <w:rPr>
          <w:rFonts w:ascii="GHEA Grapalat" w:hAnsi="GHEA Grapalat" w:cs="Sylfaen"/>
          <w:b/>
          <w:sz w:val="20"/>
          <w:szCs w:val="24"/>
          <w:lang w:val="af-ZA" w:eastAsia="en-US"/>
        </w:rPr>
        <w:t xml:space="preserve"> </w:t>
      </w:r>
      <w:r w:rsidR="009B6D58" w:rsidRPr="00363067">
        <w:rPr>
          <w:rFonts w:ascii="GHEA Grapalat" w:hAnsi="GHEA Grapalat" w:cs="Sylfaen"/>
          <w:b/>
          <w:sz w:val="20"/>
          <w:szCs w:val="24"/>
          <w:lang w:val="ru-RU" w:eastAsia="en-US"/>
        </w:rPr>
        <w:t>բոլոր</w:t>
      </w:r>
      <w:r w:rsidR="009B6D58" w:rsidRPr="00363067">
        <w:rPr>
          <w:rFonts w:ascii="GHEA Grapalat" w:hAnsi="GHEA Grapalat" w:cs="Sylfaen"/>
          <w:b/>
          <w:sz w:val="20"/>
          <w:szCs w:val="24"/>
          <w:lang w:val="af-ZA" w:eastAsia="en-US"/>
        </w:rPr>
        <w:t xml:space="preserve"> </w:t>
      </w:r>
      <w:r w:rsidRPr="00363067">
        <w:rPr>
          <w:rFonts w:ascii="GHEA Grapalat" w:hAnsi="GHEA Grapalat" w:cs="Sylfaen"/>
          <w:b/>
          <w:sz w:val="20"/>
          <w:szCs w:val="24"/>
          <w:lang w:val="af-ZA" w:eastAsia="en-US"/>
        </w:rPr>
        <w:t>մ</w:t>
      </w:r>
      <w:r w:rsidR="009B6D58" w:rsidRPr="00363067">
        <w:rPr>
          <w:rFonts w:ascii="GHEA Grapalat" w:hAnsi="GHEA Grapalat" w:cs="Sylfaen"/>
          <w:b/>
          <w:sz w:val="20"/>
          <w:szCs w:val="24"/>
          <w:lang w:val="ru-RU" w:eastAsia="en-US"/>
        </w:rPr>
        <w:t>ասնակիցների</w:t>
      </w:r>
      <w:r w:rsidR="009B6D58" w:rsidRPr="00363067">
        <w:rPr>
          <w:rFonts w:ascii="GHEA Grapalat" w:hAnsi="GHEA Grapalat" w:cs="Sylfaen"/>
          <w:b/>
          <w:sz w:val="20"/>
          <w:szCs w:val="24"/>
          <w:lang w:val="af-ZA" w:eastAsia="en-US"/>
        </w:rPr>
        <w:t xml:space="preserve"> </w:t>
      </w:r>
      <w:r w:rsidR="009B6D58" w:rsidRPr="00363067">
        <w:rPr>
          <w:rFonts w:ascii="GHEA Grapalat" w:hAnsi="GHEA Grapalat" w:cs="Sylfaen"/>
          <w:b/>
          <w:sz w:val="20"/>
          <w:szCs w:val="24"/>
          <w:lang w:val="ru-RU" w:eastAsia="en-US"/>
        </w:rPr>
        <w:t>ներկայացրած</w:t>
      </w:r>
      <w:r w:rsidR="009B6D58" w:rsidRPr="00363067">
        <w:rPr>
          <w:rFonts w:ascii="GHEA Grapalat" w:hAnsi="GHEA Grapalat" w:cs="Sylfaen"/>
          <w:b/>
          <w:sz w:val="20"/>
          <w:szCs w:val="24"/>
          <w:lang w:val="af-ZA" w:eastAsia="en-US"/>
        </w:rPr>
        <w:t xml:space="preserve"> </w:t>
      </w:r>
      <w:r w:rsidR="009B6D58" w:rsidRPr="00363067">
        <w:rPr>
          <w:rFonts w:ascii="GHEA Grapalat" w:hAnsi="GHEA Grapalat" w:cs="Sylfaen"/>
          <w:b/>
          <w:sz w:val="20"/>
          <w:szCs w:val="24"/>
          <w:lang w:val="ru-RU" w:eastAsia="en-US"/>
        </w:rPr>
        <w:t>գնային</w:t>
      </w:r>
      <w:r w:rsidR="009B6D58" w:rsidRPr="00363067">
        <w:rPr>
          <w:rFonts w:ascii="GHEA Grapalat" w:hAnsi="GHEA Grapalat" w:cs="Sylfaen"/>
          <w:b/>
          <w:sz w:val="20"/>
          <w:szCs w:val="24"/>
          <w:lang w:val="af-ZA" w:eastAsia="en-US"/>
        </w:rPr>
        <w:t xml:space="preserve"> </w:t>
      </w:r>
      <w:r w:rsidR="009B6D58" w:rsidRPr="00363067">
        <w:rPr>
          <w:rFonts w:ascii="GHEA Grapalat" w:hAnsi="GHEA Grapalat" w:cs="Sylfaen"/>
          <w:b/>
          <w:sz w:val="20"/>
          <w:szCs w:val="24"/>
          <w:lang w:val="ru-RU" w:eastAsia="en-US"/>
        </w:rPr>
        <w:t>առաջարկները</w:t>
      </w:r>
      <w:r w:rsidR="009B6D58" w:rsidRPr="00363067">
        <w:rPr>
          <w:rFonts w:ascii="GHEA Grapalat" w:hAnsi="GHEA Grapalat" w:cs="Sylfaen"/>
          <w:b/>
          <w:sz w:val="20"/>
          <w:szCs w:val="24"/>
          <w:lang w:val="af-ZA" w:eastAsia="en-US"/>
        </w:rPr>
        <w:t xml:space="preserve"> </w:t>
      </w:r>
      <w:r w:rsidR="009B6D58" w:rsidRPr="00363067">
        <w:rPr>
          <w:rFonts w:ascii="GHEA Grapalat" w:hAnsi="GHEA Grapalat" w:cs="Sylfaen"/>
          <w:b/>
          <w:sz w:val="20"/>
          <w:szCs w:val="24"/>
          <w:lang w:val="ru-RU" w:eastAsia="en-US"/>
        </w:rPr>
        <w:t>գերազանցում</w:t>
      </w:r>
      <w:r w:rsidR="009B6D58" w:rsidRPr="00363067">
        <w:rPr>
          <w:rFonts w:ascii="GHEA Grapalat" w:hAnsi="GHEA Grapalat" w:cs="Sylfaen"/>
          <w:b/>
          <w:sz w:val="20"/>
          <w:szCs w:val="24"/>
          <w:lang w:val="af-ZA" w:eastAsia="en-US"/>
        </w:rPr>
        <w:t xml:space="preserve"> </w:t>
      </w:r>
      <w:r w:rsidR="009B6D58" w:rsidRPr="00363067">
        <w:rPr>
          <w:rFonts w:ascii="GHEA Grapalat" w:hAnsi="GHEA Grapalat" w:cs="Sylfaen"/>
          <w:b/>
          <w:sz w:val="20"/>
          <w:szCs w:val="24"/>
          <w:lang w:val="ru-RU" w:eastAsia="en-US"/>
        </w:rPr>
        <w:t>են</w:t>
      </w:r>
      <w:r w:rsidR="009B6D58" w:rsidRPr="00363067">
        <w:rPr>
          <w:rFonts w:ascii="GHEA Grapalat" w:hAnsi="GHEA Grapalat" w:cs="Sylfaen"/>
          <w:b/>
          <w:sz w:val="20"/>
          <w:szCs w:val="24"/>
          <w:lang w:val="af-ZA" w:eastAsia="en-US"/>
        </w:rPr>
        <w:t xml:space="preserve"> </w:t>
      </w:r>
      <w:r w:rsidR="00973FB1" w:rsidRPr="00363067">
        <w:rPr>
          <w:rFonts w:ascii="GHEA Grapalat" w:hAnsi="GHEA Grapalat" w:cs="Sylfaen"/>
          <w:b/>
          <w:sz w:val="20"/>
          <w:szCs w:val="24"/>
          <w:lang w:val="ru-RU" w:eastAsia="en-US"/>
        </w:rPr>
        <w:t>սույն</w:t>
      </w:r>
      <w:r w:rsidR="00973FB1" w:rsidRPr="00363067">
        <w:rPr>
          <w:rFonts w:ascii="GHEA Grapalat" w:hAnsi="GHEA Grapalat" w:cs="Sylfaen"/>
          <w:b/>
          <w:sz w:val="20"/>
          <w:szCs w:val="24"/>
          <w:lang w:val="af-ZA" w:eastAsia="en-US"/>
        </w:rPr>
        <w:t xml:space="preserve"> </w:t>
      </w:r>
      <w:r w:rsidR="00973FB1" w:rsidRPr="00363067">
        <w:rPr>
          <w:rFonts w:ascii="GHEA Grapalat" w:hAnsi="GHEA Grapalat" w:cs="Sylfaen"/>
          <w:b/>
          <w:sz w:val="20"/>
          <w:szCs w:val="24"/>
          <w:lang w:val="ru-RU" w:eastAsia="en-US"/>
        </w:rPr>
        <w:t>ընթացակարգի</w:t>
      </w:r>
      <w:r w:rsidR="00973FB1" w:rsidRPr="00363067">
        <w:rPr>
          <w:rFonts w:ascii="GHEA Grapalat" w:hAnsi="GHEA Grapalat" w:cs="Sylfaen"/>
          <w:b/>
          <w:sz w:val="20"/>
          <w:szCs w:val="24"/>
          <w:lang w:val="af-ZA" w:eastAsia="en-US"/>
        </w:rPr>
        <w:t xml:space="preserve"> </w:t>
      </w:r>
      <w:r w:rsidR="00973FB1" w:rsidRPr="00363067">
        <w:rPr>
          <w:rFonts w:ascii="GHEA Grapalat" w:hAnsi="GHEA Grapalat" w:cs="Sylfaen"/>
          <w:b/>
          <w:sz w:val="20"/>
          <w:szCs w:val="24"/>
          <w:lang w:val="ru-RU" w:eastAsia="en-US"/>
        </w:rPr>
        <w:t>շրջանակում</w:t>
      </w:r>
      <w:r w:rsidR="00973FB1" w:rsidRPr="00363067">
        <w:rPr>
          <w:rFonts w:ascii="GHEA Grapalat" w:hAnsi="GHEA Grapalat" w:cs="Sylfaen"/>
          <w:b/>
          <w:sz w:val="20"/>
          <w:szCs w:val="24"/>
          <w:lang w:val="af-ZA" w:eastAsia="en-US"/>
        </w:rPr>
        <w:t xml:space="preserve"> </w:t>
      </w:r>
      <w:r w:rsidR="00973FB1" w:rsidRPr="00363067">
        <w:rPr>
          <w:rFonts w:ascii="GHEA Grapalat" w:hAnsi="GHEA Grapalat" w:cs="Sylfaen"/>
          <w:b/>
          <w:sz w:val="20"/>
          <w:szCs w:val="24"/>
          <w:lang w:val="ru-RU" w:eastAsia="en-US"/>
        </w:rPr>
        <w:t>գնվելիք</w:t>
      </w:r>
      <w:r w:rsidR="00973FB1" w:rsidRPr="00363067">
        <w:rPr>
          <w:rFonts w:ascii="GHEA Grapalat" w:hAnsi="GHEA Grapalat" w:cs="Sylfaen"/>
          <w:b/>
          <w:sz w:val="20"/>
          <w:szCs w:val="24"/>
          <w:lang w:val="af-ZA" w:eastAsia="en-US"/>
        </w:rPr>
        <w:t xml:space="preserve"> </w:t>
      </w:r>
      <w:r w:rsidR="00973FB1" w:rsidRPr="00363067">
        <w:rPr>
          <w:rFonts w:ascii="GHEA Grapalat" w:hAnsi="GHEA Grapalat" w:cs="Sylfaen"/>
          <w:b/>
          <w:sz w:val="20"/>
          <w:szCs w:val="24"/>
          <w:lang w:val="ru-RU" w:eastAsia="en-US"/>
        </w:rPr>
        <w:t>ա</w:t>
      </w:r>
      <w:r w:rsidR="001B6591" w:rsidRPr="00363067">
        <w:rPr>
          <w:rFonts w:ascii="GHEA Grapalat" w:hAnsi="GHEA Grapalat" w:cs="Sylfaen"/>
          <w:b/>
          <w:sz w:val="20"/>
          <w:szCs w:val="24"/>
          <w:lang w:eastAsia="en-US"/>
        </w:rPr>
        <w:t>շխատանքների</w:t>
      </w:r>
      <w:r w:rsidR="001B6591" w:rsidRPr="00363067">
        <w:rPr>
          <w:rFonts w:ascii="GHEA Grapalat" w:hAnsi="GHEA Grapalat" w:cs="Sylfaen"/>
          <w:b/>
          <w:sz w:val="20"/>
          <w:szCs w:val="24"/>
          <w:lang w:val="af-ZA" w:eastAsia="en-US"/>
        </w:rPr>
        <w:t xml:space="preserve"> </w:t>
      </w:r>
      <w:r w:rsidR="00973FB1" w:rsidRPr="00363067">
        <w:rPr>
          <w:rFonts w:ascii="GHEA Grapalat" w:hAnsi="GHEA Grapalat" w:cs="Sylfaen"/>
          <w:b/>
          <w:sz w:val="20"/>
          <w:szCs w:val="24"/>
          <w:lang w:val="ru-RU" w:eastAsia="en-US"/>
        </w:rPr>
        <w:t>գնման</w:t>
      </w:r>
      <w:r w:rsidR="00973FB1" w:rsidRPr="00363067">
        <w:rPr>
          <w:rFonts w:ascii="GHEA Grapalat" w:hAnsi="GHEA Grapalat" w:cs="Sylfaen"/>
          <w:b/>
          <w:sz w:val="20"/>
          <w:szCs w:val="24"/>
          <w:lang w:val="af-ZA" w:eastAsia="en-US"/>
        </w:rPr>
        <w:t xml:space="preserve"> </w:t>
      </w:r>
      <w:r w:rsidR="00973FB1" w:rsidRPr="00363067">
        <w:rPr>
          <w:rFonts w:ascii="GHEA Grapalat" w:hAnsi="GHEA Grapalat" w:cs="Sylfaen"/>
          <w:b/>
          <w:sz w:val="20"/>
          <w:szCs w:val="24"/>
          <w:lang w:val="ru-RU" w:eastAsia="en-US"/>
        </w:rPr>
        <w:t>հայտով</w:t>
      </w:r>
      <w:r w:rsidR="00973FB1" w:rsidRPr="00363067">
        <w:rPr>
          <w:rFonts w:ascii="GHEA Grapalat" w:hAnsi="GHEA Grapalat" w:cs="Sylfaen"/>
          <w:b/>
          <w:sz w:val="20"/>
          <w:szCs w:val="24"/>
          <w:lang w:val="af-ZA" w:eastAsia="en-US"/>
        </w:rPr>
        <w:t xml:space="preserve"> </w:t>
      </w:r>
      <w:r w:rsidR="00973FB1" w:rsidRPr="00363067">
        <w:rPr>
          <w:rFonts w:ascii="GHEA Grapalat" w:hAnsi="GHEA Grapalat" w:cs="Sylfaen"/>
          <w:b/>
          <w:sz w:val="20"/>
          <w:szCs w:val="24"/>
          <w:lang w:val="ru-RU" w:eastAsia="en-US"/>
        </w:rPr>
        <w:t>սահմանված</w:t>
      </w:r>
      <w:r w:rsidR="00973FB1" w:rsidRPr="00363067">
        <w:rPr>
          <w:rFonts w:ascii="GHEA Grapalat" w:hAnsi="GHEA Grapalat" w:cs="Sylfaen"/>
          <w:b/>
          <w:sz w:val="20"/>
          <w:szCs w:val="24"/>
          <w:lang w:val="af-ZA" w:eastAsia="en-US"/>
        </w:rPr>
        <w:t xml:space="preserve"> </w:t>
      </w:r>
      <w:r w:rsidR="00973FB1" w:rsidRPr="00363067">
        <w:rPr>
          <w:rFonts w:ascii="GHEA Grapalat" w:hAnsi="GHEA Grapalat" w:cs="Sylfaen"/>
          <w:b/>
          <w:sz w:val="20"/>
          <w:szCs w:val="24"/>
          <w:lang w:val="ru-RU" w:eastAsia="en-US"/>
        </w:rPr>
        <w:t>գինը</w:t>
      </w:r>
      <w:r w:rsidR="00FF3E3D" w:rsidRPr="00363067">
        <w:rPr>
          <w:rFonts w:ascii="GHEA Grapalat" w:hAnsi="GHEA Grapalat" w:cs="Sylfaen"/>
          <w:b/>
          <w:sz w:val="20"/>
          <w:szCs w:val="24"/>
          <w:lang w:val="af-ZA" w:eastAsia="en-US"/>
        </w:rPr>
        <w:t xml:space="preserve"> </w:t>
      </w:r>
      <w:r w:rsidR="00FF3E3D" w:rsidRPr="00363067">
        <w:rPr>
          <w:rFonts w:ascii="GHEA Grapalat" w:hAnsi="GHEA Grapalat" w:cs="Sylfaen"/>
          <w:b/>
          <w:sz w:val="20"/>
          <w:szCs w:val="24"/>
          <w:lang w:val="ru-RU" w:eastAsia="en-US"/>
        </w:rPr>
        <w:t>կամ</w:t>
      </w:r>
      <w:r w:rsidR="00FF3E3D" w:rsidRPr="00363067">
        <w:rPr>
          <w:rFonts w:ascii="GHEA Grapalat" w:hAnsi="GHEA Grapalat" w:cs="Sylfaen"/>
          <w:b/>
          <w:sz w:val="20"/>
          <w:szCs w:val="24"/>
          <w:lang w:val="af-ZA" w:eastAsia="en-US"/>
        </w:rPr>
        <w:t xml:space="preserve"> </w:t>
      </w:r>
      <w:r w:rsidR="00FF3E3D" w:rsidRPr="00363067">
        <w:rPr>
          <w:rFonts w:ascii="GHEA Grapalat" w:hAnsi="GHEA Grapalat" w:cs="Sylfaen"/>
          <w:b/>
          <w:sz w:val="20"/>
          <w:szCs w:val="24"/>
          <w:lang w:val="ru-RU" w:eastAsia="en-US"/>
        </w:rPr>
        <w:t>գնումն</w:t>
      </w:r>
      <w:r w:rsidR="00FF3E3D" w:rsidRPr="00363067">
        <w:rPr>
          <w:rFonts w:ascii="GHEA Grapalat" w:hAnsi="GHEA Grapalat" w:cs="Sylfaen"/>
          <w:b/>
          <w:sz w:val="20"/>
          <w:szCs w:val="24"/>
          <w:lang w:val="af-ZA" w:eastAsia="en-US"/>
        </w:rPr>
        <w:t xml:space="preserve"> </w:t>
      </w:r>
      <w:r w:rsidR="00FF3E3D" w:rsidRPr="00363067">
        <w:rPr>
          <w:rFonts w:ascii="GHEA Grapalat" w:hAnsi="GHEA Grapalat" w:cs="Sylfaen"/>
          <w:b/>
          <w:sz w:val="20"/>
          <w:szCs w:val="24"/>
          <w:lang w:val="ru-RU" w:eastAsia="en-US"/>
        </w:rPr>
        <w:t>իրականացվում</w:t>
      </w:r>
      <w:r w:rsidR="00FF3E3D" w:rsidRPr="00363067">
        <w:rPr>
          <w:rFonts w:ascii="GHEA Grapalat" w:hAnsi="GHEA Grapalat" w:cs="Sylfaen"/>
          <w:b/>
          <w:sz w:val="20"/>
          <w:szCs w:val="24"/>
          <w:lang w:val="af-ZA" w:eastAsia="en-US"/>
        </w:rPr>
        <w:t xml:space="preserve"> </w:t>
      </w:r>
      <w:r w:rsidR="00FF3E3D" w:rsidRPr="00363067">
        <w:rPr>
          <w:rFonts w:ascii="GHEA Grapalat" w:hAnsi="GHEA Grapalat" w:cs="Sylfaen"/>
          <w:b/>
          <w:sz w:val="20"/>
          <w:szCs w:val="24"/>
          <w:lang w:val="ru-RU" w:eastAsia="en-US"/>
        </w:rPr>
        <w:t>է</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Օրենքի</w:t>
      </w:r>
      <w:r w:rsidR="00FF3E3D" w:rsidRPr="00F6799D">
        <w:rPr>
          <w:rFonts w:ascii="GHEA Grapalat" w:hAnsi="GHEA Grapalat" w:cs="Sylfaen"/>
          <w:sz w:val="20"/>
          <w:szCs w:val="24"/>
          <w:lang w:val="af-ZA" w:eastAsia="en-US"/>
        </w:rPr>
        <w:t xml:space="preserve"> 15-</w:t>
      </w:r>
      <w:r w:rsidR="00FF3E3D" w:rsidRPr="00F6799D">
        <w:rPr>
          <w:rFonts w:ascii="GHEA Grapalat" w:hAnsi="GHEA Grapalat" w:cs="Sylfaen"/>
          <w:sz w:val="20"/>
          <w:szCs w:val="24"/>
          <w:lang w:val="ru-RU" w:eastAsia="en-US"/>
        </w:rPr>
        <w:t>րդ</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հոդվածի</w:t>
      </w:r>
      <w:r w:rsidR="00FF3E3D" w:rsidRPr="00F6799D">
        <w:rPr>
          <w:rFonts w:ascii="GHEA Grapalat" w:hAnsi="GHEA Grapalat" w:cs="Sylfaen"/>
          <w:sz w:val="20"/>
          <w:szCs w:val="24"/>
          <w:lang w:val="af-ZA" w:eastAsia="en-US"/>
        </w:rPr>
        <w:t xml:space="preserve"> 6-</w:t>
      </w:r>
      <w:r w:rsidR="00FF3E3D" w:rsidRPr="00F6799D">
        <w:rPr>
          <w:rFonts w:ascii="GHEA Grapalat" w:hAnsi="GHEA Grapalat" w:cs="Sylfaen"/>
          <w:sz w:val="20"/>
          <w:szCs w:val="24"/>
          <w:lang w:val="ru-RU" w:eastAsia="en-US"/>
        </w:rPr>
        <w:t>րդ</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մասի</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հիման</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վրա</w:t>
      </w:r>
      <w:r w:rsidR="009B6D58" w:rsidRPr="00F6799D">
        <w:rPr>
          <w:rFonts w:ascii="GHEA Grapalat" w:hAnsi="GHEA Grapalat" w:cs="Sylfaen"/>
          <w:sz w:val="20"/>
          <w:szCs w:val="24"/>
          <w:lang w:val="ru-RU" w:eastAsia="en-US"/>
        </w:rPr>
        <w:t>՝</w:t>
      </w:r>
      <w:r w:rsidR="009B6D58" w:rsidRPr="005E1F72">
        <w:rPr>
          <w:rFonts w:ascii="GHEA Grapalat" w:hAnsi="GHEA Grapalat" w:cs="Sylfaen"/>
          <w:sz w:val="20"/>
          <w:szCs w:val="24"/>
          <w:lang w:val="af-ZA" w:eastAsia="en-US"/>
        </w:rPr>
        <w:t xml:space="preserve"> </w:t>
      </w:r>
    </w:p>
    <w:p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ա</w:t>
      </w:r>
      <w:r w:rsidRPr="005E1F72">
        <w:rPr>
          <w:rFonts w:ascii="GHEA Grapalat" w:hAnsi="GHEA Grapalat" w:cs="Sylfaen"/>
          <w:sz w:val="20"/>
          <w:szCs w:val="24"/>
          <w:lang w:val="af-ZA" w:eastAsia="en-US"/>
        </w:rPr>
        <w:t xml:space="preserve">. </w:t>
      </w:r>
      <w:r w:rsidR="00E34189">
        <w:rPr>
          <w:rFonts w:ascii="GHEA Grapalat" w:hAnsi="GHEA Grapalat" w:cs="Sylfaen"/>
          <w:sz w:val="20"/>
          <w:szCs w:val="24"/>
          <w:lang w:val="hy-AM" w:eastAsia="en-US"/>
        </w:rPr>
        <w:t>ընտրված</w:t>
      </w:r>
      <w:r w:rsidR="00E34189"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հաջորդաբար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տեղեր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զբաղեցրած</w:t>
      </w:r>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որոշելու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նպատակով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նվազեցման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նպատակով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ոչ</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պայման</w:t>
      </w:r>
      <w:r w:rsidRPr="005E1F72">
        <w:rPr>
          <w:rFonts w:ascii="GHEA Grapalat" w:hAnsi="GHEA Grapalat" w:cs="Sylfaen"/>
          <w:sz w:val="20"/>
          <w:szCs w:val="24"/>
          <w:lang w:val="af-ZA" w:eastAsia="en-US"/>
        </w:rPr>
        <w:softHyphen/>
      </w:r>
      <w:r w:rsidRPr="005E1F72">
        <w:rPr>
          <w:rFonts w:ascii="GHEA Grapalat" w:hAnsi="GHEA Grapalat" w:cs="Sylfaen"/>
          <w:sz w:val="20"/>
          <w:szCs w:val="24"/>
          <w:lang w:val="ru-RU" w:eastAsia="en-US"/>
        </w:rPr>
        <w:t>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բավարարող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գնահատված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հետ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միաժամանակյա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եթե</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համապատասխան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լիազորություն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ունեցող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ներկայացուցիչները</w:t>
      </w:r>
      <w:r w:rsidRPr="005E1F72">
        <w:rPr>
          <w:rFonts w:ascii="GHEA Grapalat" w:hAnsi="GHEA Grapalat" w:cs="Sylfaen"/>
          <w:sz w:val="20"/>
          <w:szCs w:val="24"/>
          <w:lang w:val="af-ZA" w:eastAsia="en-US"/>
        </w:rPr>
        <w:t>),</w:t>
      </w:r>
    </w:p>
    <w:p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բ</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հակառակ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դեպքում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կասեցվում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մեկ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աշխատանքային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ընթացքում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քարտուղարը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բավարար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գնահատված</w:t>
      </w:r>
      <w:r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հայտեր</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ներկայացրած</w:t>
      </w:r>
      <w:r w:rsidR="00143E8C"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մասնակիցներին</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համակարգի</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միջոցով</w:t>
      </w:r>
      <w:r w:rsidR="00143E8C"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ծանուցում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նվազեցման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շուրջ</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միաժամանակյա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ժամի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վայրի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մասին</w:t>
      </w:r>
      <w:r w:rsidRPr="005E1F72">
        <w:rPr>
          <w:rFonts w:ascii="GHEA Grapalat" w:hAnsi="GHEA Grapalat" w:cs="Sylfaen"/>
          <w:sz w:val="20"/>
          <w:szCs w:val="24"/>
          <w:lang w:val="af-ZA" w:eastAsia="en-US"/>
        </w:rPr>
        <w:t>,</w:t>
      </w:r>
    </w:p>
    <w:p w:rsidR="009B6D58" w:rsidRPr="005E1F72" w:rsidRDefault="009B6D58" w:rsidP="00EF3662">
      <w:pPr>
        <w:pStyle w:val="norm"/>
        <w:spacing w:line="240" w:lineRule="auto"/>
        <w:rPr>
          <w:rFonts w:ascii="GHEA Grapalat" w:hAnsi="GHEA Grapalat" w:cs="Sylfaen"/>
          <w:color w:val="FF0000"/>
          <w:sz w:val="20"/>
          <w:szCs w:val="24"/>
          <w:lang w:val="af-ZA" w:eastAsia="en-US"/>
        </w:rPr>
      </w:pPr>
      <w:r w:rsidRPr="005E1F72">
        <w:rPr>
          <w:rFonts w:ascii="GHEA Grapalat" w:hAnsi="GHEA Grapalat" w:cs="Sylfaen"/>
          <w:sz w:val="20"/>
          <w:szCs w:val="24"/>
          <w:lang w:val="ru-RU" w:eastAsia="en-US"/>
        </w:rPr>
        <w:t>գ</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ոչ</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շուտ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քան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ծանուցումն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ուղարկվելու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օրվանից</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երկրորդ</w:t>
      </w:r>
      <w:r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af-ZA" w:eastAsia="en-US"/>
        </w:rPr>
        <w:t xml:space="preserve">և ոչ ուշ, քան </w:t>
      </w:r>
      <w:r w:rsidR="008A2FF1">
        <w:rPr>
          <w:rFonts w:ascii="GHEA Grapalat" w:hAnsi="GHEA Grapalat" w:cs="Sylfaen"/>
          <w:sz w:val="20"/>
          <w:szCs w:val="24"/>
          <w:lang w:val="hy-AM" w:eastAsia="en-US"/>
        </w:rPr>
        <w:t>հինգերորդ</w:t>
      </w:r>
      <w:r w:rsidR="008A2FF1"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աշխատանքային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օրը</w:t>
      </w:r>
      <w:r w:rsidRPr="005E1F72">
        <w:rPr>
          <w:rFonts w:ascii="GHEA Grapalat" w:hAnsi="GHEA Grapalat" w:cs="Sylfaen"/>
          <w:sz w:val="20"/>
          <w:szCs w:val="24"/>
          <w:lang w:val="af-ZA" w:eastAsia="en-US"/>
        </w:rPr>
        <w:t xml:space="preserve">, </w:t>
      </w:r>
    </w:p>
    <w:p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դ</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յուրաքանչյուր</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eastAsia="en-US"/>
        </w:rPr>
        <w:t>մ</w:t>
      </w:r>
      <w:r w:rsidR="003B1FC0" w:rsidRPr="005E1F72">
        <w:rPr>
          <w:rFonts w:ascii="GHEA Grapalat" w:hAnsi="GHEA Grapalat" w:cs="Sylfaen"/>
          <w:sz w:val="20"/>
          <w:szCs w:val="24"/>
          <w:lang w:eastAsia="en-US"/>
        </w:rPr>
        <w:t>ա</w:t>
      </w:r>
      <w:r w:rsidRPr="005E1F72">
        <w:rPr>
          <w:rFonts w:ascii="GHEA Grapalat" w:hAnsi="GHEA Grapalat" w:cs="Sylfaen"/>
          <w:sz w:val="20"/>
          <w:szCs w:val="24"/>
          <w:lang w:val="ru-RU" w:eastAsia="en-US"/>
        </w:rPr>
        <w:t>սնակցի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տվյալ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պահին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ներկայացրած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հրապարակվում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մյուս</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մինչև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նախատեսված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վերջնաժամկետի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ավարտը</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կարող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վերանայել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իր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առաջարկը</w:t>
      </w:r>
      <w:r w:rsidRPr="005E1F72">
        <w:rPr>
          <w:rFonts w:ascii="GHEA Grapalat" w:hAnsi="GHEA Grapalat" w:cs="Sylfaen"/>
          <w:sz w:val="20"/>
          <w:szCs w:val="24"/>
          <w:lang w:val="af-ZA" w:eastAsia="en-US"/>
        </w:rPr>
        <w:t>,</w:t>
      </w:r>
    </w:p>
    <w:p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ե</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սահմանված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վերջնաժամկետը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լրանալու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պահին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ըստ</w:t>
      </w:r>
      <w:r w:rsidR="00F4506C">
        <w:rPr>
          <w:rFonts w:ascii="GHEA Grapalat" w:hAnsi="GHEA Grapalat" w:cs="Sylfaen"/>
          <w:sz w:val="20"/>
          <w:szCs w:val="24"/>
          <w:lang w:val="hy-AM" w:eastAsia="en-US"/>
        </w:rPr>
        <w:t xml:space="preserve"> դրան ներկա</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ներկայացրած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00A11BD0">
        <w:rPr>
          <w:rFonts w:ascii="GHEA Grapalat" w:hAnsi="GHEA Grapalat" w:cs="Sylfaen"/>
          <w:sz w:val="20"/>
          <w:szCs w:val="24"/>
          <w:lang w:val="hy-AM" w:eastAsia="en-US"/>
        </w:rPr>
        <w:t>որոնք չեն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գերազանցում</w:t>
      </w:r>
      <w:r w:rsidR="00AB1DD6">
        <w:rPr>
          <w:rFonts w:ascii="GHEA Grapalat" w:hAnsi="GHEA Grapalat" w:cs="Sylfaen"/>
          <w:sz w:val="20"/>
          <w:szCs w:val="24"/>
          <w:lang w:val="hy-AM" w:eastAsia="en-US"/>
        </w:rPr>
        <w:t xml:space="preserve"> գնման հայտով սահմանված գինը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որոշվում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հայտարարվում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00AB1DD6">
        <w:rPr>
          <w:rFonts w:ascii="GHEA Grapalat" w:hAnsi="GHEA Grapalat" w:cs="Sylfaen"/>
          <w:sz w:val="20"/>
          <w:szCs w:val="24"/>
          <w:lang w:val="hy-AM" w:eastAsia="en-US"/>
        </w:rPr>
        <w:t>ընտրված</w:t>
      </w:r>
      <w:r w:rsidR="00AB1DD6"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հաջորդաբար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տեղերը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զբաղեցրած</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ասնակիցները</w:t>
      </w:r>
      <w:r w:rsidRPr="005E1F72">
        <w:rPr>
          <w:rFonts w:ascii="GHEA Grapalat" w:hAnsi="GHEA Grapalat" w:cs="Sylfaen"/>
          <w:sz w:val="20"/>
          <w:szCs w:val="24"/>
          <w:lang w:val="af-ZA" w:eastAsia="en-US"/>
        </w:rPr>
        <w:t>,</w:t>
      </w:r>
    </w:p>
    <w:p w:rsidR="00387F66" w:rsidRPr="00616808" w:rsidRDefault="009B6D58" w:rsidP="00616808">
      <w:pPr>
        <w:shd w:val="clear" w:color="auto" w:fill="FFFFFF"/>
        <w:ind w:firstLine="375"/>
        <w:jc w:val="both"/>
        <w:rPr>
          <w:rFonts w:ascii="GHEA Grapalat" w:hAnsi="GHEA Grapalat" w:cs="Sylfaen"/>
          <w:sz w:val="20"/>
          <w:lang w:val="hy-AM"/>
        </w:rPr>
      </w:pPr>
      <w:r w:rsidRPr="005E1F72">
        <w:rPr>
          <w:rFonts w:ascii="GHEA Grapalat" w:hAnsi="GHEA Grapalat" w:cs="Sylfaen"/>
          <w:sz w:val="20"/>
          <w:lang w:val="ru-RU"/>
        </w:rPr>
        <w:t>զ</w:t>
      </w:r>
      <w:r w:rsidRPr="005E1F72">
        <w:rPr>
          <w:rFonts w:ascii="GHEA Grapalat" w:hAnsi="GHEA Grapalat" w:cs="Sylfaen"/>
          <w:sz w:val="20"/>
          <w:lang w:val="af-ZA"/>
        </w:rPr>
        <w:t xml:space="preserve">. </w:t>
      </w:r>
      <w:r w:rsidRPr="005E1F72">
        <w:rPr>
          <w:rFonts w:ascii="GHEA Grapalat" w:hAnsi="GHEA Grapalat" w:cs="Sylfaen"/>
          <w:sz w:val="20"/>
          <w:lang w:val="ru-RU"/>
        </w:rPr>
        <w:t>բանակցությունների</w:t>
      </w:r>
      <w:r w:rsidRPr="005E1F72">
        <w:rPr>
          <w:rFonts w:ascii="GHEA Grapalat" w:hAnsi="GHEA Grapalat" w:cs="Sylfaen"/>
          <w:sz w:val="20"/>
          <w:lang w:val="af-ZA"/>
        </w:rPr>
        <w:t xml:space="preserve"> </w:t>
      </w:r>
      <w:r w:rsidRPr="005E1F72">
        <w:rPr>
          <w:rFonts w:ascii="GHEA Grapalat" w:hAnsi="GHEA Grapalat" w:cs="Sylfaen"/>
          <w:sz w:val="20"/>
          <w:lang w:val="ru-RU"/>
        </w:rPr>
        <w:t>համար</w:t>
      </w:r>
      <w:r w:rsidRPr="005E1F72">
        <w:rPr>
          <w:rFonts w:ascii="GHEA Grapalat" w:hAnsi="GHEA Grapalat" w:cs="Sylfaen"/>
          <w:sz w:val="20"/>
          <w:lang w:val="af-ZA"/>
        </w:rPr>
        <w:t xml:space="preserve"> </w:t>
      </w:r>
      <w:r w:rsidRPr="005E1F72">
        <w:rPr>
          <w:rFonts w:ascii="GHEA Grapalat" w:hAnsi="GHEA Grapalat" w:cs="Sylfaen"/>
          <w:sz w:val="20"/>
          <w:lang w:val="ru-RU"/>
        </w:rPr>
        <w:t>սահմանված</w:t>
      </w:r>
      <w:r w:rsidRPr="005E1F72">
        <w:rPr>
          <w:rFonts w:ascii="GHEA Grapalat" w:hAnsi="GHEA Grapalat" w:cs="Sylfaen"/>
          <w:sz w:val="20"/>
          <w:lang w:val="af-ZA"/>
        </w:rPr>
        <w:t xml:space="preserve"> </w:t>
      </w:r>
      <w:r w:rsidRPr="005E1F72">
        <w:rPr>
          <w:rFonts w:ascii="GHEA Grapalat" w:hAnsi="GHEA Grapalat" w:cs="Sylfaen"/>
          <w:sz w:val="20"/>
          <w:lang w:val="ru-RU"/>
        </w:rPr>
        <w:t>վերջնաժամկետը</w:t>
      </w:r>
      <w:r w:rsidRPr="005E1F72">
        <w:rPr>
          <w:rFonts w:ascii="GHEA Grapalat" w:hAnsi="GHEA Grapalat" w:cs="Sylfaen"/>
          <w:sz w:val="20"/>
          <w:lang w:val="af-ZA"/>
        </w:rPr>
        <w:t xml:space="preserve"> </w:t>
      </w:r>
      <w:r w:rsidRPr="005E1F72">
        <w:rPr>
          <w:rFonts w:ascii="GHEA Grapalat" w:hAnsi="GHEA Grapalat" w:cs="Sylfaen"/>
          <w:sz w:val="20"/>
          <w:lang w:val="ru-RU"/>
        </w:rPr>
        <w:t>լրանալու</w:t>
      </w:r>
      <w:r w:rsidRPr="005E1F72">
        <w:rPr>
          <w:rFonts w:ascii="GHEA Grapalat" w:hAnsi="GHEA Grapalat" w:cs="Sylfaen"/>
          <w:sz w:val="20"/>
          <w:lang w:val="af-ZA"/>
        </w:rPr>
        <w:t xml:space="preserve"> </w:t>
      </w:r>
      <w:r w:rsidRPr="005E1F72">
        <w:rPr>
          <w:rFonts w:ascii="GHEA Grapalat" w:hAnsi="GHEA Grapalat" w:cs="Sylfaen"/>
          <w:sz w:val="20"/>
          <w:lang w:val="ru-RU"/>
        </w:rPr>
        <w:t>պահին</w:t>
      </w:r>
      <w:r w:rsidRPr="005E1F72">
        <w:rPr>
          <w:rFonts w:ascii="GHEA Grapalat" w:hAnsi="GHEA Grapalat" w:cs="Sylfaen"/>
          <w:sz w:val="20"/>
          <w:lang w:val="af-ZA"/>
        </w:rPr>
        <w:t xml:space="preserve">, </w:t>
      </w:r>
      <w:r w:rsidRPr="005E1F72">
        <w:rPr>
          <w:rFonts w:ascii="GHEA Grapalat" w:hAnsi="GHEA Grapalat" w:cs="Sylfaen"/>
          <w:sz w:val="20"/>
          <w:lang w:val="ru-RU"/>
        </w:rPr>
        <w:t>եթե</w:t>
      </w:r>
      <w:r w:rsidRPr="005E1F72">
        <w:rPr>
          <w:rFonts w:ascii="GHEA Grapalat" w:hAnsi="GHEA Grapalat" w:cs="Sylfaen"/>
          <w:sz w:val="20"/>
          <w:lang w:val="af-ZA"/>
        </w:rPr>
        <w:t xml:space="preserve"> </w:t>
      </w:r>
      <w:r w:rsidR="00387F66">
        <w:rPr>
          <w:rFonts w:ascii="GHEA Grapalat" w:hAnsi="GHEA Grapalat" w:cs="Sylfaen"/>
          <w:sz w:val="20"/>
          <w:lang w:val="hy-AM"/>
        </w:rPr>
        <w:t xml:space="preserve">դրան ներկա </w:t>
      </w:r>
      <w:r w:rsidR="007210AC" w:rsidRPr="005E1F72">
        <w:rPr>
          <w:rFonts w:ascii="GHEA Grapalat" w:hAnsi="GHEA Grapalat" w:cs="Sylfaen"/>
          <w:sz w:val="20"/>
          <w:lang w:val="af-ZA"/>
        </w:rPr>
        <w:t>մ</w:t>
      </w:r>
      <w:r w:rsidRPr="005E1F72">
        <w:rPr>
          <w:rFonts w:ascii="GHEA Grapalat" w:hAnsi="GHEA Grapalat" w:cs="Sylfaen"/>
          <w:sz w:val="20"/>
          <w:lang w:val="ru-RU"/>
        </w:rPr>
        <w:t>ասնակիցների</w:t>
      </w:r>
      <w:r w:rsidRPr="005E1F72">
        <w:rPr>
          <w:rFonts w:ascii="GHEA Grapalat" w:hAnsi="GHEA Grapalat" w:cs="Sylfaen"/>
          <w:sz w:val="20"/>
          <w:lang w:val="af-ZA"/>
        </w:rPr>
        <w:t xml:space="preserve"> </w:t>
      </w:r>
      <w:r w:rsidRPr="005E1F72">
        <w:rPr>
          <w:rFonts w:ascii="GHEA Grapalat" w:hAnsi="GHEA Grapalat" w:cs="Sylfaen"/>
          <w:sz w:val="20"/>
          <w:lang w:val="ru-RU"/>
        </w:rPr>
        <w:t>ներկայացրած</w:t>
      </w:r>
      <w:r w:rsidRPr="005E1F72">
        <w:rPr>
          <w:rFonts w:ascii="GHEA Grapalat" w:hAnsi="GHEA Grapalat" w:cs="Sylfaen"/>
          <w:sz w:val="20"/>
          <w:lang w:val="af-ZA"/>
        </w:rPr>
        <w:t xml:space="preserve"> </w:t>
      </w:r>
      <w:r w:rsidRPr="005E1F72">
        <w:rPr>
          <w:rFonts w:ascii="GHEA Grapalat" w:hAnsi="GHEA Grapalat" w:cs="Sylfaen"/>
          <w:sz w:val="20"/>
          <w:lang w:val="ru-RU"/>
        </w:rPr>
        <w:t>գները</w:t>
      </w:r>
      <w:r w:rsidRPr="005E1F72">
        <w:rPr>
          <w:rFonts w:ascii="GHEA Grapalat" w:hAnsi="GHEA Grapalat" w:cs="Sylfaen"/>
          <w:sz w:val="20"/>
          <w:lang w:val="af-ZA"/>
        </w:rPr>
        <w:t xml:space="preserve"> </w:t>
      </w:r>
      <w:r w:rsidRPr="005E1F72">
        <w:rPr>
          <w:rFonts w:ascii="GHEA Grapalat" w:hAnsi="GHEA Grapalat" w:cs="Sylfaen"/>
          <w:sz w:val="20"/>
          <w:lang w:val="ru-RU"/>
        </w:rPr>
        <w:t>գերազանցում</w:t>
      </w:r>
      <w:r w:rsidRPr="005E1F72">
        <w:rPr>
          <w:rFonts w:ascii="GHEA Grapalat" w:hAnsi="GHEA Grapalat" w:cs="Sylfaen"/>
          <w:sz w:val="20"/>
          <w:lang w:val="af-ZA"/>
        </w:rPr>
        <w:t xml:space="preserve"> </w:t>
      </w:r>
      <w:r w:rsidRPr="005E1F72">
        <w:rPr>
          <w:rFonts w:ascii="GHEA Grapalat" w:hAnsi="GHEA Grapalat" w:cs="Sylfaen"/>
          <w:sz w:val="20"/>
          <w:lang w:val="ru-RU"/>
        </w:rPr>
        <w:t>են</w:t>
      </w:r>
      <w:r w:rsidRPr="005E1F72">
        <w:rPr>
          <w:rFonts w:ascii="GHEA Grapalat" w:hAnsi="GHEA Grapalat" w:cs="Sylfaen"/>
          <w:sz w:val="20"/>
          <w:lang w:val="af-ZA"/>
        </w:rPr>
        <w:t xml:space="preserve"> </w:t>
      </w:r>
      <w:r w:rsidR="00973FB1" w:rsidRPr="005E1F72">
        <w:rPr>
          <w:rFonts w:ascii="GHEA Grapalat" w:hAnsi="GHEA Grapalat" w:cs="Sylfaen"/>
          <w:sz w:val="20"/>
          <w:lang w:val="ru-RU"/>
        </w:rPr>
        <w:t>գնման</w:t>
      </w:r>
      <w:r w:rsidR="00973FB1" w:rsidRPr="005E1F72">
        <w:rPr>
          <w:rFonts w:ascii="GHEA Grapalat" w:hAnsi="GHEA Grapalat" w:cs="Sylfaen"/>
          <w:sz w:val="20"/>
          <w:lang w:val="af-ZA"/>
        </w:rPr>
        <w:t xml:space="preserve"> </w:t>
      </w:r>
      <w:r w:rsidR="00973FB1" w:rsidRPr="005E1F72">
        <w:rPr>
          <w:rFonts w:ascii="GHEA Grapalat" w:hAnsi="GHEA Grapalat" w:cs="Sylfaen"/>
          <w:sz w:val="20"/>
          <w:lang w:val="ru-RU"/>
        </w:rPr>
        <w:t>հայտով</w:t>
      </w:r>
      <w:r w:rsidR="00973FB1" w:rsidRPr="005E1F72">
        <w:rPr>
          <w:rFonts w:ascii="GHEA Grapalat" w:hAnsi="GHEA Grapalat" w:cs="Sylfaen"/>
          <w:sz w:val="20"/>
          <w:lang w:val="af-ZA"/>
        </w:rPr>
        <w:t xml:space="preserve"> </w:t>
      </w:r>
      <w:r w:rsidR="00973FB1" w:rsidRPr="005E1F72">
        <w:rPr>
          <w:rFonts w:ascii="GHEA Grapalat" w:hAnsi="GHEA Grapalat" w:cs="Sylfaen"/>
          <w:sz w:val="20"/>
          <w:lang w:val="ru-RU"/>
        </w:rPr>
        <w:t>սահմանված</w:t>
      </w:r>
      <w:r w:rsidR="00973FB1" w:rsidRPr="005E1F72">
        <w:rPr>
          <w:rFonts w:ascii="GHEA Grapalat" w:hAnsi="GHEA Grapalat" w:cs="Sylfaen"/>
          <w:sz w:val="20"/>
          <w:lang w:val="af-ZA"/>
        </w:rPr>
        <w:t xml:space="preserve"> </w:t>
      </w:r>
      <w:r w:rsidR="00973FB1" w:rsidRPr="005E1F72">
        <w:rPr>
          <w:rFonts w:ascii="GHEA Grapalat" w:hAnsi="GHEA Grapalat" w:cs="Sylfaen"/>
          <w:sz w:val="20"/>
          <w:lang w:val="ru-RU"/>
        </w:rPr>
        <w:t>գինը</w:t>
      </w:r>
      <w:r w:rsidR="00387F66">
        <w:rPr>
          <w:rFonts w:ascii="GHEA Grapalat" w:hAnsi="GHEA Grapalat" w:cs="Sylfaen"/>
          <w:sz w:val="20"/>
          <w:lang w:val="hy-AM"/>
        </w:rPr>
        <w:t xml:space="preserve">, </w:t>
      </w:r>
      <w:r w:rsidR="00387F66" w:rsidRPr="00616808">
        <w:rPr>
          <w:rFonts w:ascii="GHEA Grapalat" w:hAnsi="GHEA Grapalat" w:cs="Sylfaen"/>
          <w:sz w:val="20"/>
          <w:lang w:val="hy-AM"/>
        </w:rPr>
        <w:t>ապա գնահատող հանձնաժողովը կարող է բանակցությունների արդյունքում ցածր գնային առաջարկ ներկայացրած մասնակցին հայտարարել ընտրված մասնակից՝ պայմանով, որ՝</w:t>
      </w:r>
    </w:p>
    <w:p w:rsidR="00387F66" w:rsidRPr="00616808" w:rsidRDefault="00387F66" w:rsidP="00616808">
      <w:pPr>
        <w:shd w:val="clear" w:color="auto" w:fill="FFFFFF"/>
        <w:ind w:firstLine="375"/>
        <w:jc w:val="both"/>
        <w:rPr>
          <w:rFonts w:ascii="GHEA Grapalat" w:hAnsi="GHEA Grapalat" w:cs="Sylfaen"/>
          <w:sz w:val="20"/>
          <w:lang w:val="hy-AM"/>
        </w:rPr>
      </w:pPr>
      <w:r w:rsidRPr="00616808">
        <w:rPr>
          <w:rFonts w:ascii="GHEA Grapalat" w:hAnsi="GHEA Grapalat" w:cs="Sylfaen"/>
          <w:sz w:val="20"/>
          <w:lang w:val="hy-AM"/>
        </w:rPr>
        <w:t>- միևնույն գնման առարկայի բնութագրերով տվյալ օրացուցային տարում արդեն իսկ կազմակերպվել է առնվազն մեկ գնման մրցակցային ընթացակարգ, որը չկայացած է հայտարարվել մասնակիցների ներկայացրած գները գնման հայտով սահմանված գինը գերազանցելու հիմքով պայմանավորված.</w:t>
      </w:r>
    </w:p>
    <w:p w:rsidR="00387F66" w:rsidRPr="00616808" w:rsidRDefault="00387F66" w:rsidP="00616808">
      <w:pPr>
        <w:shd w:val="clear" w:color="auto" w:fill="FFFFFF"/>
        <w:ind w:firstLine="375"/>
        <w:jc w:val="both"/>
        <w:rPr>
          <w:rFonts w:ascii="GHEA Grapalat" w:hAnsi="GHEA Grapalat" w:cs="Sylfaen"/>
          <w:sz w:val="20"/>
          <w:lang w:val="hy-AM"/>
        </w:rPr>
      </w:pPr>
      <w:r w:rsidRPr="00616808">
        <w:rPr>
          <w:rFonts w:ascii="GHEA Grapalat" w:hAnsi="GHEA Grapalat" w:cs="Sylfaen"/>
          <w:sz w:val="20"/>
          <w:lang w:val="hy-AM"/>
        </w:rPr>
        <w:t>- ընտրված մասնակցի հետ կնքվող պայմանագրով նախատեսված կողմերի իրավունքներն ու պարտականությունները ուժի մեջ են մտնում գնման հայտով սահմանված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երեք աշխատանքային օրվա ընթացքում՝  աշխատանքի կատարման ժամկետները երկարաձգելով պայմանագրի կնքման օրվանից մինչև համաձայնագրի կնքման օրը ընկած ժամանակահատվածով: Սույն պարբերության համաձայն կնքված պայմանագիրը լուծվում է, եթե կնքելուն հաջորդող երեսուն օրացուցային օրվա ընթացքում լրացուցիչ ֆինանսական միջոցներ չեն նախատեսվում.</w:t>
      </w:r>
    </w:p>
    <w:p w:rsidR="00F6799D" w:rsidRDefault="00704862" w:rsidP="00EF3662">
      <w:pPr>
        <w:ind w:firstLine="708"/>
        <w:jc w:val="both"/>
        <w:rPr>
          <w:rFonts w:ascii="GHEA Grapalat" w:hAnsi="GHEA Grapalat" w:cs="Sylfaen"/>
          <w:sz w:val="20"/>
          <w:lang w:val="hy-AM"/>
        </w:rPr>
      </w:pPr>
      <w:r w:rsidRPr="00616808">
        <w:rPr>
          <w:rFonts w:ascii="GHEA Grapalat" w:hAnsi="GHEA Grapalat" w:cs="Sylfaen"/>
          <w:sz w:val="20"/>
          <w:lang w:val="hy-AM"/>
        </w:rPr>
        <w:t>է. բանակցությունների համար սահմանված վերջնաժամկետը լրանալու պահին, եթե դրան ներկա մասնակիցների ներկայացրած գները գերազանցու</w:t>
      </w:r>
      <w:r w:rsidRPr="00704862">
        <w:rPr>
          <w:rFonts w:ascii="GHEA Grapalat" w:hAnsi="GHEA Grapalat" w:cs="Sylfaen"/>
          <w:sz w:val="20"/>
          <w:lang w:val="hy-AM"/>
        </w:rPr>
        <w:t>մ են գնման հայտով սահմանված գին</w:t>
      </w:r>
      <w:r>
        <w:rPr>
          <w:rFonts w:ascii="GHEA Grapalat" w:hAnsi="GHEA Grapalat" w:cs="Sylfaen"/>
          <w:sz w:val="20"/>
          <w:lang w:val="hy-AM"/>
        </w:rPr>
        <w:t xml:space="preserve">ը, </w:t>
      </w:r>
      <w:r w:rsidR="00973FB1" w:rsidRPr="00616808">
        <w:rPr>
          <w:rFonts w:ascii="GHEA Grapalat" w:hAnsi="GHEA Grapalat" w:cs="Sylfaen"/>
          <w:sz w:val="20"/>
          <w:lang w:val="hy-AM"/>
        </w:rPr>
        <w:t>կամ</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նվազագույն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գները</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հավասար</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են</w:t>
      </w:r>
      <w:r w:rsidR="00973FB1" w:rsidRPr="005E1F72">
        <w:rPr>
          <w:rFonts w:ascii="GHEA Grapalat" w:hAnsi="GHEA Grapalat" w:cs="Sylfaen"/>
          <w:sz w:val="20"/>
          <w:lang w:val="af-ZA"/>
        </w:rPr>
        <w:t>,</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գնման</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ընթացակարգը</w:t>
      </w:r>
      <w:r w:rsidR="009B6D58" w:rsidRPr="005E1F72">
        <w:rPr>
          <w:rFonts w:ascii="GHEA Grapalat" w:hAnsi="GHEA Grapalat" w:cs="Sylfaen"/>
          <w:sz w:val="20"/>
          <w:lang w:val="af-ZA"/>
        </w:rPr>
        <w:t xml:space="preserve"> </w:t>
      </w:r>
      <w:r w:rsidR="005A3DC6" w:rsidRPr="00616808">
        <w:rPr>
          <w:rFonts w:ascii="GHEA Grapalat" w:hAnsi="GHEA Grapalat" w:cs="Sylfaen"/>
          <w:sz w:val="20"/>
          <w:lang w:val="hy-AM"/>
        </w:rPr>
        <w:t>Օ</w:t>
      </w:r>
      <w:r w:rsidR="00973FB1" w:rsidRPr="00616808">
        <w:rPr>
          <w:rFonts w:ascii="GHEA Grapalat" w:hAnsi="GHEA Grapalat" w:cs="Sylfaen"/>
          <w:sz w:val="20"/>
          <w:lang w:val="hy-AM"/>
        </w:rPr>
        <w:t>րենքի</w:t>
      </w:r>
      <w:r w:rsidR="00973FB1" w:rsidRPr="005E1F72">
        <w:rPr>
          <w:rFonts w:ascii="GHEA Grapalat" w:hAnsi="GHEA Grapalat" w:cs="Sylfaen"/>
          <w:sz w:val="20"/>
          <w:lang w:val="af-ZA"/>
        </w:rPr>
        <w:t xml:space="preserve"> 37-</w:t>
      </w:r>
      <w:r w:rsidR="00973FB1" w:rsidRPr="00616808">
        <w:rPr>
          <w:rFonts w:ascii="GHEA Grapalat" w:hAnsi="GHEA Grapalat" w:cs="Sylfaen"/>
          <w:sz w:val="20"/>
          <w:lang w:val="hy-AM"/>
        </w:rPr>
        <w:t>րդ</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հոդվածի</w:t>
      </w:r>
      <w:r w:rsidR="00973FB1" w:rsidRPr="005E1F72">
        <w:rPr>
          <w:rFonts w:ascii="GHEA Grapalat" w:hAnsi="GHEA Grapalat" w:cs="Sylfaen"/>
          <w:sz w:val="20"/>
          <w:lang w:val="af-ZA"/>
        </w:rPr>
        <w:t xml:space="preserve"> 1-</w:t>
      </w:r>
      <w:r w:rsidR="00973FB1" w:rsidRPr="00616808">
        <w:rPr>
          <w:rFonts w:ascii="GHEA Grapalat" w:hAnsi="GHEA Grapalat" w:cs="Sylfaen"/>
          <w:sz w:val="20"/>
          <w:lang w:val="hy-AM"/>
        </w:rPr>
        <w:t>ին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մասի</w:t>
      </w:r>
      <w:r w:rsidR="00973FB1" w:rsidRPr="005E1F72">
        <w:rPr>
          <w:rFonts w:ascii="GHEA Grapalat" w:hAnsi="GHEA Grapalat" w:cs="Sylfaen"/>
          <w:sz w:val="20"/>
          <w:lang w:val="af-ZA"/>
        </w:rPr>
        <w:t xml:space="preserve"> 1-</w:t>
      </w:r>
      <w:r w:rsidR="00973FB1" w:rsidRPr="00616808">
        <w:rPr>
          <w:rFonts w:ascii="GHEA Grapalat" w:hAnsi="GHEA Grapalat" w:cs="Sylfaen"/>
          <w:sz w:val="20"/>
          <w:lang w:val="hy-AM"/>
        </w:rPr>
        <w:t>ին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կետի</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հիման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վրա</w:t>
      </w:r>
      <w:r w:rsidR="00973FB1" w:rsidRPr="005E1F72">
        <w:rPr>
          <w:rFonts w:ascii="GHEA Grapalat" w:hAnsi="GHEA Grapalat" w:cs="Sylfaen"/>
          <w:sz w:val="20"/>
          <w:lang w:val="af-ZA"/>
        </w:rPr>
        <w:t xml:space="preserve"> </w:t>
      </w:r>
      <w:r w:rsidR="009B6D58" w:rsidRPr="00616808">
        <w:rPr>
          <w:rFonts w:ascii="GHEA Grapalat" w:hAnsi="GHEA Grapalat" w:cs="Sylfaen"/>
          <w:sz w:val="20"/>
          <w:lang w:val="hy-AM"/>
        </w:rPr>
        <w:t>հայտարարվում</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է</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չկայացած</w:t>
      </w:r>
      <w:r w:rsidR="003D1FE3">
        <w:rPr>
          <w:rFonts w:ascii="GHEA Grapalat" w:hAnsi="GHEA Grapalat" w:cs="Sylfaen"/>
          <w:sz w:val="20"/>
          <w:lang w:val="hy-AM"/>
        </w:rPr>
        <w:t xml:space="preserve">, </w:t>
      </w:r>
      <w:r w:rsidR="003D1FE3" w:rsidRPr="00616808">
        <w:rPr>
          <w:rFonts w:ascii="GHEA Grapalat" w:hAnsi="GHEA Grapalat" w:cs="Sylfaen"/>
          <w:sz w:val="20"/>
          <w:lang w:val="hy-AM"/>
        </w:rPr>
        <w:t>բացառությամբ սույն ենթակետի «զ» պարբերությամբ նախատեսված դեպքի:</w:t>
      </w:r>
    </w:p>
    <w:p w:rsidR="00B514E8" w:rsidRPr="005E1F72" w:rsidRDefault="00FD2748" w:rsidP="00EF3662">
      <w:pPr>
        <w:ind w:firstLine="708"/>
        <w:jc w:val="both"/>
        <w:rPr>
          <w:rFonts w:ascii="GHEA Grapalat" w:hAnsi="GHEA Grapalat"/>
          <w:sz w:val="20"/>
          <w:szCs w:val="20"/>
          <w:lang w:val="hy-AM"/>
        </w:rPr>
      </w:pPr>
      <w:r w:rsidRPr="005E1F72">
        <w:rPr>
          <w:rFonts w:ascii="GHEA Grapalat" w:hAnsi="GHEA Grapalat"/>
          <w:sz w:val="20"/>
          <w:szCs w:val="20"/>
          <w:lang w:val="af-ZA"/>
        </w:rPr>
        <w:t>8</w:t>
      </w:r>
      <w:r w:rsidR="00C82BD2" w:rsidRPr="005E1F72">
        <w:rPr>
          <w:rFonts w:ascii="GHEA Grapalat" w:hAnsi="GHEA Grapalat"/>
          <w:sz w:val="20"/>
          <w:szCs w:val="20"/>
          <w:lang w:val="af-ZA"/>
        </w:rPr>
        <w:t>.</w:t>
      </w:r>
      <w:r w:rsidR="00D770E9" w:rsidRPr="005E1F72">
        <w:rPr>
          <w:rFonts w:ascii="GHEA Grapalat" w:hAnsi="GHEA Grapalat"/>
          <w:sz w:val="20"/>
          <w:szCs w:val="20"/>
          <w:lang w:val="hy-AM"/>
        </w:rPr>
        <w:t>8</w:t>
      </w:r>
      <w:r w:rsidR="00E24EBF" w:rsidRPr="005E1F72">
        <w:rPr>
          <w:rFonts w:ascii="GHEA Grapalat" w:hAnsi="GHEA Grapalat"/>
          <w:sz w:val="20"/>
          <w:szCs w:val="20"/>
          <w:lang w:val="af-ZA"/>
        </w:rPr>
        <w:t xml:space="preserve"> </w:t>
      </w:r>
      <w:r w:rsidR="00753C9B" w:rsidRPr="005E1F72">
        <w:rPr>
          <w:rFonts w:ascii="GHEA Grapalat" w:hAnsi="GHEA Grapalat"/>
          <w:sz w:val="20"/>
          <w:szCs w:val="20"/>
          <w:lang w:val="af-ZA"/>
        </w:rPr>
        <w:t>Պ</w:t>
      </w:r>
      <w:r w:rsidR="00B514E8" w:rsidRPr="005E1F72">
        <w:rPr>
          <w:rFonts w:ascii="GHEA Grapalat" w:hAnsi="GHEA Grapalat"/>
          <w:sz w:val="20"/>
          <w:szCs w:val="20"/>
          <w:lang w:val="af-ZA"/>
        </w:rPr>
        <w:t xml:space="preserve">ահանջի դեպքում </w:t>
      </w:r>
      <w:r w:rsidR="00AD522C" w:rsidRPr="005E1F72">
        <w:rPr>
          <w:rFonts w:ascii="GHEA Grapalat" w:hAnsi="GHEA Grapalat"/>
          <w:sz w:val="20"/>
          <w:szCs w:val="20"/>
          <w:lang w:val="af-ZA"/>
        </w:rPr>
        <w:t xml:space="preserve">որևէ </w:t>
      </w:r>
      <w:r w:rsidR="007210AC" w:rsidRPr="005E1F72">
        <w:rPr>
          <w:rFonts w:ascii="GHEA Grapalat" w:hAnsi="GHEA Grapalat"/>
          <w:sz w:val="20"/>
          <w:szCs w:val="20"/>
          <w:lang w:val="af-ZA"/>
        </w:rPr>
        <w:t>մ</w:t>
      </w:r>
      <w:r w:rsidR="00B514E8" w:rsidRPr="005E1F72">
        <w:rPr>
          <w:rFonts w:ascii="GHEA Grapalat" w:hAnsi="GHEA Grapalat"/>
          <w:sz w:val="20"/>
          <w:szCs w:val="20"/>
          <w:lang w:val="af-ZA"/>
        </w:rPr>
        <w:t>ասնակցի հայտի</w:t>
      </w:r>
      <w:r w:rsidR="00236D97">
        <w:rPr>
          <w:rFonts w:ascii="GHEA Grapalat" w:hAnsi="GHEA Grapalat"/>
          <w:sz w:val="20"/>
          <w:szCs w:val="20"/>
          <w:lang w:val="af-ZA"/>
        </w:rPr>
        <w:t xml:space="preserve"> </w:t>
      </w:r>
      <w:r w:rsidR="00B514E8" w:rsidRPr="005E1F72">
        <w:rPr>
          <w:rFonts w:ascii="GHEA Grapalat" w:hAnsi="GHEA Grapalat"/>
          <w:sz w:val="20"/>
          <w:szCs w:val="20"/>
          <w:lang w:val="af-ZA"/>
        </w:rPr>
        <w:t xml:space="preserve">պատճենները հանձնաժողովի քարտուղարն անհապաղ տրամադրում է նման պահանջ ներկայացրած </w:t>
      </w:r>
      <w:r w:rsidR="00A66431" w:rsidRPr="005E1F72">
        <w:rPr>
          <w:rFonts w:ascii="GHEA Grapalat" w:hAnsi="GHEA Grapalat"/>
          <w:sz w:val="20"/>
          <w:szCs w:val="20"/>
          <w:lang w:val="af-ZA"/>
        </w:rPr>
        <w:t xml:space="preserve">այլ </w:t>
      </w:r>
      <w:r w:rsidR="007B36E4" w:rsidRPr="005E1F72">
        <w:rPr>
          <w:rFonts w:ascii="GHEA Grapalat" w:hAnsi="GHEA Grapalat"/>
          <w:sz w:val="20"/>
          <w:szCs w:val="20"/>
          <w:lang w:val="af-ZA"/>
        </w:rPr>
        <w:t>մ</w:t>
      </w:r>
      <w:r w:rsidR="00B514E8" w:rsidRPr="005E1F72">
        <w:rPr>
          <w:rFonts w:ascii="GHEA Grapalat" w:hAnsi="GHEA Grapalat"/>
          <w:sz w:val="20"/>
          <w:szCs w:val="20"/>
          <w:lang w:val="af-ZA"/>
        </w:rPr>
        <w:t>ասնակցին:</w:t>
      </w:r>
      <w:r w:rsidR="007B6811" w:rsidRPr="005E1F72">
        <w:rPr>
          <w:rFonts w:ascii="GHEA Grapalat" w:hAnsi="GHEA Grapalat"/>
          <w:sz w:val="20"/>
          <w:szCs w:val="20"/>
          <w:lang w:val="hy-AM"/>
        </w:rPr>
        <w:t xml:space="preserve"> </w:t>
      </w:r>
      <w:r w:rsidR="007B6811" w:rsidRPr="005E1F72">
        <w:rPr>
          <w:rFonts w:ascii="GHEA Grapalat" w:hAnsi="GHEA Grapalat"/>
          <w:sz w:val="20"/>
          <w:szCs w:val="20"/>
          <w:lang w:val="af-ZA"/>
        </w:rPr>
        <w:t xml:space="preserve">Պահանջի կատարման անհնարինության դեպքում պահանջ ներկայացրած անձին անհապաղ տրամադրվում է </w:t>
      </w:r>
      <w:r w:rsidR="00410B68">
        <w:rPr>
          <w:rFonts w:ascii="GHEA Grapalat" w:hAnsi="GHEA Grapalat"/>
          <w:sz w:val="20"/>
          <w:szCs w:val="20"/>
          <w:lang w:val="hy-AM"/>
        </w:rPr>
        <w:t xml:space="preserve">հայտում ներառված </w:t>
      </w:r>
      <w:r w:rsidR="007B6811" w:rsidRPr="005E1F72">
        <w:rPr>
          <w:rFonts w:ascii="GHEA Grapalat" w:hAnsi="GHEA Grapalat"/>
          <w:sz w:val="20"/>
          <w:szCs w:val="20"/>
          <w:lang w:val="af-ZA"/>
        </w:rPr>
        <w:t xml:space="preserve">փաստաթղթերը, որոնց վերջինս ծանոթանում է տեղում, իրավունք ունի լուսանկարել դրանք և վերադարձնում է </w:t>
      </w:r>
      <w:r w:rsidR="00CA4AB2" w:rsidRPr="005E1F72">
        <w:rPr>
          <w:rFonts w:ascii="GHEA Grapalat" w:hAnsi="GHEA Grapalat"/>
          <w:sz w:val="20"/>
          <w:szCs w:val="20"/>
          <w:lang w:val="af-ZA"/>
        </w:rPr>
        <w:t xml:space="preserve">հանձնաժողովի </w:t>
      </w:r>
      <w:r w:rsidR="007B6811" w:rsidRPr="005E1F72">
        <w:rPr>
          <w:rFonts w:ascii="GHEA Grapalat" w:hAnsi="GHEA Grapalat"/>
          <w:sz w:val="20"/>
          <w:szCs w:val="20"/>
          <w:lang w:val="af-ZA"/>
        </w:rPr>
        <w:t>քարտուղարին նիստի ընթացքում՝ առանց խոչընդոտելու հանձնաժողովի բնականոն գործունեությանը</w:t>
      </w:r>
      <w:r w:rsidR="007B6811" w:rsidRPr="005E1F72">
        <w:rPr>
          <w:rFonts w:ascii="GHEA Grapalat" w:hAnsi="GHEA Grapalat"/>
          <w:sz w:val="20"/>
          <w:szCs w:val="20"/>
          <w:lang w:val="hy-AM"/>
        </w:rPr>
        <w:t>:</w:t>
      </w:r>
    </w:p>
    <w:p w:rsidR="00116E47" w:rsidRDefault="00A150A9" w:rsidP="00EF3662">
      <w:pPr>
        <w:pStyle w:val="norm"/>
        <w:spacing w:line="240" w:lineRule="auto"/>
        <w:rPr>
          <w:rFonts w:ascii="GHEA Grapalat" w:hAnsi="GHEA Grapalat" w:cs="Sylfaen"/>
          <w:sz w:val="20"/>
          <w:szCs w:val="24"/>
          <w:lang w:val="af-ZA" w:eastAsia="en-US"/>
        </w:rPr>
      </w:pPr>
      <w:r w:rsidRPr="005E1F72">
        <w:rPr>
          <w:rFonts w:ascii="GHEA Grapalat" w:hAnsi="GHEA Grapalat"/>
          <w:sz w:val="20"/>
          <w:lang w:val="af-ZA"/>
        </w:rPr>
        <w:t>8</w:t>
      </w:r>
      <w:r w:rsidR="002B121D" w:rsidRPr="005E1F72">
        <w:rPr>
          <w:rFonts w:ascii="GHEA Grapalat" w:hAnsi="GHEA Grapalat"/>
          <w:sz w:val="20"/>
          <w:lang w:val="af-ZA"/>
        </w:rPr>
        <w:t>.</w:t>
      </w:r>
      <w:r w:rsidR="00D770E9" w:rsidRPr="005E1F72">
        <w:rPr>
          <w:rFonts w:ascii="GHEA Grapalat" w:hAnsi="GHEA Grapalat"/>
          <w:sz w:val="20"/>
          <w:lang w:val="hy-AM"/>
        </w:rPr>
        <w:t>9</w:t>
      </w:r>
      <w:r w:rsidR="002B121D" w:rsidRPr="005E1F72">
        <w:rPr>
          <w:rFonts w:ascii="GHEA Grapalat" w:hAnsi="GHEA Grapalat"/>
          <w:sz w:val="20"/>
          <w:lang w:val="af-ZA"/>
        </w:rPr>
        <w:t xml:space="preserve"> Եթե հայտերի բացման</w:t>
      </w:r>
      <w:r w:rsidR="00DE1C00">
        <w:rPr>
          <w:rFonts w:ascii="GHEA Grapalat" w:hAnsi="GHEA Grapalat"/>
          <w:sz w:val="20"/>
          <w:lang w:val="hy-AM"/>
        </w:rPr>
        <w:t xml:space="preserve"> և գնահատման</w:t>
      </w:r>
      <w:r w:rsidR="002B121D" w:rsidRPr="005E1F72">
        <w:rPr>
          <w:rFonts w:ascii="GHEA Grapalat" w:hAnsi="GHEA Grapalat"/>
          <w:sz w:val="20"/>
          <w:lang w:val="af-ZA"/>
        </w:rPr>
        <w:t xml:space="preserve"> նիստի ընթացքում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իրականացված</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գնահատման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արդյուն</w:t>
      </w:r>
      <w:r w:rsidR="002B121D" w:rsidRPr="005E1F72">
        <w:rPr>
          <w:rFonts w:ascii="GHEA Grapalat" w:hAnsi="GHEA Grapalat" w:cs="Sylfaen"/>
          <w:sz w:val="20"/>
          <w:szCs w:val="24"/>
          <w:lang w:val="af-ZA" w:eastAsia="en-US"/>
        </w:rPr>
        <w:softHyphen/>
      </w:r>
      <w:r w:rsidR="002B121D" w:rsidRPr="005E1F72">
        <w:rPr>
          <w:rFonts w:ascii="GHEA Grapalat" w:hAnsi="GHEA Grapalat" w:cs="Sylfaen"/>
          <w:sz w:val="20"/>
          <w:szCs w:val="24"/>
          <w:lang w:val="hy-AM" w:eastAsia="en-US"/>
        </w:rPr>
        <w:t>քում</w:t>
      </w:r>
      <w:r w:rsidR="002B121D"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00A24827" w:rsidRPr="005E1F72">
        <w:rPr>
          <w:rFonts w:ascii="GHEA Grapalat" w:hAnsi="GHEA Grapalat" w:cs="Sylfaen"/>
          <w:sz w:val="20"/>
          <w:szCs w:val="24"/>
          <w:lang w:val="af-ZA" w:eastAsia="en-US"/>
        </w:rPr>
        <w:t xml:space="preserve">ասնակցի </w:t>
      </w:r>
      <w:r w:rsidR="002B121D" w:rsidRPr="005E1F72">
        <w:rPr>
          <w:rFonts w:ascii="GHEA Grapalat" w:hAnsi="GHEA Grapalat" w:cs="Sylfaen"/>
          <w:sz w:val="20"/>
          <w:szCs w:val="24"/>
          <w:lang w:val="hy-AM" w:eastAsia="en-US"/>
        </w:rPr>
        <w:t>հայտում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արձանագրվում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են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անհամապատասխանություններ՝</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հրավերի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պահանջների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նկատմամբ</w:t>
      </w:r>
      <w:r w:rsidR="002B121D" w:rsidRPr="005E1F72">
        <w:rPr>
          <w:rFonts w:ascii="GHEA Grapalat" w:hAnsi="GHEA Grapalat" w:cs="Sylfaen"/>
          <w:sz w:val="20"/>
          <w:szCs w:val="24"/>
          <w:lang w:val="af-ZA" w:eastAsia="en-US"/>
        </w:rPr>
        <w:t>,</w:t>
      </w:r>
      <w:bookmarkStart w:id="6" w:name="_Hlk9262487"/>
      <w:r w:rsidR="00476579" w:rsidRPr="00476579">
        <w:rPr>
          <w:rFonts w:ascii="GHEA Grapalat" w:hAnsi="GHEA Grapalat" w:cs="Sylfaen"/>
          <w:sz w:val="20"/>
          <w:szCs w:val="24"/>
          <w:lang w:val="hy-AM" w:eastAsia="en-US"/>
        </w:rPr>
        <w:t xml:space="preserve"> </w:t>
      </w:r>
      <w:r w:rsidR="00476579" w:rsidRPr="00C33722">
        <w:rPr>
          <w:rFonts w:ascii="GHEA Grapalat" w:hAnsi="GHEA Grapalat" w:cs="Sylfaen"/>
          <w:sz w:val="20"/>
          <w:szCs w:val="24"/>
          <w:lang w:val="hy-AM" w:eastAsia="en-US"/>
        </w:rPr>
        <w:t xml:space="preserve">ներառյալ երբ հայտում ներառված՝ Հայաստանի Հանրապետության ռեզիդենտ հանդիսացող մասնակցի կողմից </w:t>
      </w:r>
      <w:r w:rsidR="00DE1C00" w:rsidRPr="00C33722">
        <w:rPr>
          <w:rFonts w:ascii="GHEA Grapalat" w:hAnsi="GHEA Grapalat" w:cs="Sylfaen"/>
          <w:sz w:val="20"/>
          <w:szCs w:val="24"/>
          <w:lang w:val="hy-AM" w:eastAsia="en-US"/>
        </w:rPr>
        <w:t>հաստատվ</w:t>
      </w:r>
      <w:r w:rsidR="00DE1C00">
        <w:rPr>
          <w:rFonts w:ascii="GHEA Grapalat" w:hAnsi="GHEA Grapalat" w:cs="Sylfaen"/>
          <w:sz w:val="20"/>
          <w:szCs w:val="24"/>
          <w:lang w:val="hy-AM" w:eastAsia="en-US"/>
        </w:rPr>
        <w:t>ած</w:t>
      </w:r>
      <w:r w:rsidR="00DE1C00" w:rsidRPr="00C33722">
        <w:rPr>
          <w:rFonts w:ascii="GHEA Grapalat" w:hAnsi="GHEA Grapalat" w:cs="Sylfaen"/>
          <w:sz w:val="20"/>
          <w:szCs w:val="24"/>
          <w:lang w:val="hy-AM" w:eastAsia="en-US"/>
        </w:rPr>
        <w:t xml:space="preserve"> </w:t>
      </w:r>
      <w:r w:rsidR="00476579" w:rsidRPr="00C33722">
        <w:rPr>
          <w:rFonts w:ascii="GHEA Grapalat" w:hAnsi="GHEA Grapalat" w:cs="Sylfaen"/>
          <w:sz w:val="20"/>
          <w:szCs w:val="24"/>
          <w:lang w:val="hy-AM" w:eastAsia="en-US"/>
        </w:rPr>
        <w:t>փաստաթղթերը կամ դրանց մի մասը հաստատված չեն էլեկտրոնային թվային ստորագրությամբ</w:t>
      </w:r>
      <w:r w:rsidR="00476579" w:rsidRPr="002A4619">
        <w:rPr>
          <w:rFonts w:ascii="GHEA Grapalat" w:hAnsi="GHEA Grapalat" w:cs="Sylfaen"/>
          <w:sz w:val="20"/>
          <w:szCs w:val="24"/>
          <w:lang w:val="hy-AM" w:eastAsia="en-US"/>
        </w:rPr>
        <w:t>,</w:t>
      </w:r>
      <w:bookmarkEnd w:id="6"/>
      <w:r w:rsidR="00476579" w:rsidRPr="002A4619">
        <w:rPr>
          <w:rFonts w:ascii="GHEA Grapalat" w:hAnsi="GHEA Grapalat" w:cs="Sylfaen"/>
          <w:sz w:val="20"/>
          <w:szCs w:val="24"/>
          <w:lang w:val="hy-AM" w:eastAsia="en-US"/>
        </w:rPr>
        <w:t xml:space="preserve"> </w:t>
      </w:r>
      <w:r w:rsidR="002B121D" w:rsidRPr="005E1F72">
        <w:rPr>
          <w:rFonts w:ascii="GHEA Grapalat" w:hAnsi="GHEA Grapalat" w:cs="Sylfaen"/>
          <w:sz w:val="20"/>
          <w:szCs w:val="24"/>
          <w:lang w:val="hy-AM" w:eastAsia="en-US"/>
        </w:rPr>
        <w:t>ապա</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lastRenderedPageBreak/>
        <w:t>հանձնաժողովը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մեկ</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աշխատանքային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օրով</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կասեցնում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է</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նիստը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իսկ</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հանձնաժողովի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քարտուղարը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նույն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օրը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դրա</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մասին</w:t>
      </w:r>
      <w:r w:rsidR="002B121D" w:rsidRPr="005E1F72">
        <w:rPr>
          <w:rFonts w:ascii="GHEA Grapalat" w:hAnsi="GHEA Grapalat" w:cs="Sylfaen"/>
          <w:sz w:val="20"/>
          <w:szCs w:val="24"/>
          <w:lang w:val="af-ZA" w:eastAsia="en-US"/>
        </w:rPr>
        <w:t xml:space="preserve"> </w:t>
      </w:r>
      <w:r w:rsidR="00476579">
        <w:rPr>
          <w:rFonts w:ascii="GHEA Grapalat" w:hAnsi="GHEA Grapalat" w:cs="Sylfaen"/>
          <w:sz w:val="20"/>
          <w:szCs w:val="24"/>
          <w:lang w:val="af-ZA" w:eastAsia="en-US"/>
        </w:rPr>
        <w:t xml:space="preserve">համակարգի միջոցով </w:t>
      </w:r>
      <w:r w:rsidR="002B121D" w:rsidRPr="005E1F72">
        <w:rPr>
          <w:rFonts w:ascii="GHEA Grapalat" w:hAnsi="GHEA Grapalat" w:cs="Sylfaen"/>
          <w:sz w:val="20"/>
          <w:szCs w:val="24"/>
          <w:lang w:val="hy-AM" w:eastAsia="en-US"/>
        </w:rPr>
        <w:t>տեղեկացնում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է</w:t>
      </w:r>
      <w:r w:rsidR="002B121D"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002B121D" w:rsidRPr="005E1F72">
        <w:rPr>
          <w:rFonts w:ascii="GHEA Grapalat" w:hAnsi="GHEA Grapalat" w:cs="Sylfaen"/>
          <w:sz w:val="20"/>
          <w:szCs w:val="24"/>
          <w:lang w:val="hy-AM" w:eastAsia="en-US"/>
        </w:rPr>
        <w:t>ասնակցին՝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առաջարկելով</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մինչև</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կասեցման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ժամկետի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ավարտը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շտկել</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անհամապատասխանությունը</w:t>
      </w:r>
      <w:r w:rsidR="002B121D" w:rsidRPr="005E1F72">
        <w:rPr>
          <w:rFonts w:ascii="GHEA Grapalat" w:hAnsi="GHEA Grapalat" w:cs="Sylfaen"/>
          <w:sz w:val="20"/>
          <w:szCs w:val="24"/>
          <w:lang w:val="af-ZA" w:eastAsia="en-US"/>
        </w:rPr>
        <w:t>:</w:t>
      </w:r>
    </w:p>
    <w:p w:rsidR="002B121D" w:rsidRPr="009C67A8" w:rsidRDefault="002E0966" w:rsidP="00EF3662">
      <w:pPr>
        <w:pStyle w:val="norm"/>
        <w:spacing w:line="240" w:lineRule="auto"/>
        <w:rPr>
          <w:rFonts w:ascii="GHEA Grapalat" w:hAnsi="GHEA Grapalat" w:cs="Sylfaen"/>
          <w:b/>
          <w:sz w:val="20"/>
          <w:szCs w:val="24"/>
          <w:lang w:val="hy-AM" w:eastAsia="en-US"/>
        </w:rPr>
      </w:pPr>
      <w:r w:rsidRPr="00C71C86">
        <w:rPr>
          <w:rFonts w:ascii="GHEA Grapalat" w:hAnsi="GHEA Grapalat" w:cs="Sylfaen"/>
          <w:sz w:val="20"/>
          <w:szCs w:val="24"/>
          <w:lang w:val="af-ZA" w:eastAsia="en-US"/>
        </w:rPr>
        <w:t>Գնահատող հանձնաժողովը կարող է պատճառաբանված որոշման դեպքում Կարգի 67-րդ կետի հիման վրա ՀՀ պետական եկամուտների կոմիտեի միջոցով ստուգել մասնակցի (մասնակիցների)</w:t>
      </w:r>
      <w:r w:rsidR="00EF124E" w:rsidRPr="00C71C86">
        <w:rPr>
          <w:rFonts w:ascii="GHEA Grapalat" w:hAnsi="GHEA Grapalat" w:cs="Sylfaen"/>
          <w:sz w:val="20"/>
          <w:szCs w:val="24"/>
          <w:lang w:val="af-ZA" w:eastAsia="en-US"/>
        </w:rPr>
        <w:t>՝</w:t>
      </w:r>
      <w:r w:rsidRPr="00C71C86">
        <w:rPr>
          <w:rFonts w:ascii="GHEA Grapalat" w:hAnsi="GHEA Grapalat" w:cs="Sylfaen"/>
          <w:sz w:val="20"/>
          <w:szCs w:val="24"/>
          <w:lang w:val="af-ZA" w:eastAsia="en-US"/>
        </w:rPr>
        <w:t xml:space="preserve"> Օրենքի 6-րդ հոդվածի 1-ին մասի 2-րդ կետին բավարարելու մասին հայտով ներկայացված հավաստման իսկությունը:</w:t>
      </w:r>
      <w:r w:rsidR="00563192" w:rsidRPr="00C71C86">
        <w:rPr>
          <w:rFonts w:ascii="GHEA Grapalat" w:hAnsi="GHEA Grapalat" w:cs="Sylfaen"/>
          <w:sz w:val="20"/>
          <w:szCs w:val="24"/>
          <w:lang w:val="af-ZA" w:eastAsia="en-US"/>
        </w:rPr>
        <w:t xml:space="preserve"> Սույն պարբերության կիրառման դեպքում կոմիտե ներկայացվող տեղեկատվությունը պետք է առնվազն պարունակի տվյալներ մասնակցի (մասնակիցների) անվանման, հարկ վճարողի հաշվառման համարի և հայտը ներկայացվելու ամիս ամսաթվի և տարեթվի մասին:</w:t>
      </w:r>
      <w:r w:rsidR="00116E47" w:rsidRPr="00C71C86">
        <w:rPr>
          <w:rFonts w:ascii="GHEA Grapalat" w:hAnsi="GHEA Grapalat" w:cs="Sylfaen"/>
          <w:sz w:val="20"/>
          <w:szCs w:val="24"/>
          <w:lang w:val="hy-AM" w:eastAsia="en-US"/>
        </w:rPr>
        <w:t>Եթե անհամապատա</w:t>
      </w:r>
      <w:r w:rsidR="003D39F7" w:rsidRPr="00C71C86">
        <w:rPr>
          <w:rFonts w:ascii="GHEA Grapalat" w:hAnsi="GHEA Grapalat" w:cs="Sylfaen"/>
          <w:sz w:val="20"/>
          <w:szCs w:val="24"/>
          <w:lang w:val="hy-AM" w:eastAsia="en-US"/>
        </w:rPr>
        <w:t>ս</w:t>
      </w:r>
      <w:r w:rsidR="00116E47" w:rsidRPr="00C71C86">
        <w:rPr>
          <w:rFonts w:ascii="GHEA Grapalat" w:hAnsi="GHEA Grapalat" w:cs="Sylfaen"/>
          <w:sz w:val="20"/>
          <w:szCs w:val="24"/>
          <w:lang w:val="hy-AM" w:eastAsia="en-US"/>
        </w:rPr>
        <w:t>խանություն</w:t>
      </w:r>
      <w:r w:rsidR="003D39F7" w:rsidRPr="00C71C86">
        <w:rPr>
          <w:rFonts w:ascii="GHEA Grapalat" w:hAnsi="GHEA Grapalat" w:cs="Sylfaen"/>
          <w:sz w:val="20"/>
          <w:szCs w:val="24"/>
          <w:lang w:val="hy-AM" w:eastAsia="en-US"/>
        </w:rPr>
        <w:t>ն</w:t>
      </w:r>
      <w:r w:rsidR="00116E47" w:rsidRPr="00C71C86">
        <w:rPr>
          <w:rFonts w:ascii="GHEA Grapalat" w:hAnsi="GHEA Grapalat" w:cs="Sylfaen"/>
          <w:sz w:val="20"/>
          <w:szCs w:val="24"/>
          <w:lang w:val="hy-AM" w:eastAsia="en-US"/>
        </w:rPr>
        <w:t xml:space="preserve"> արձանագրվել է ՀՀ պետական եկամուտների կոմիտեից ստացված տեղեկատվության</w:t>
      </w:r>
      <w:r w:rsidR="00EF124E" w:rsidRPr="00C71C86">
        <w:rPr>
          <w:rFonts w:ascii="GHEA Grapalat" w:hAnsi="GHEA Grapalat" w:cs="Sylfaen"/>
          <w:sz w:val="20"/>
          <w:szCs w:val="24"/>
          <w:lang w:val="hy-AM" w:eastAsia="en-US"/>
        </w:rPr>
        <w:t xml:space="preserve"> </w:t>
      </w:r>
      <w:r w:rsidR="00116E47" w:rsidRPr="00C71C86">
        <w:rPr>
          <w:rFonts w:ascii="GHEA Grapalat" w:hAnsi="GHEA Grapalat" w:cs="Sylfaen"/>
          <w:sz w:val="20"/>
          <w:szCs w:val="24"/>
          <w:lang w:val="hy-AM" w:eastAsia="en-US"/>
        </w:rPr>
        <w:t xml:space="preserve"> հիման վրա, ապա մասնակցին ուղարկվող ծանուցմանը կցվում է նաև կոմիտեից ստացված տեղեկատվության բնօրինակից սկանավորված տարբերակը: Մասնակցին ուղարկվող ծանուցման մեջ մանրամասն նկարագրվում են </w:t>
      </w:r>
      <w:r w:rsidR="00873E83" w:rsidRPr="00C71C86">
        <w:rPr>
          <w:rFonts w:ascii="GHEA Grapalat" w:hAnsi="GHEA Grapalat" w:cs="Sylfaen"/>
          <w:sz w:val="20"/>
          <w:szCs w:val="24"/>
          <w:lang w:val="hy-AM" w:eastAsia="en-US"/>
        </w:rPr>
        <w:t>հայտի գն</w:t>
      </w:r>
      <w:r w:rsidR="00563192" w:rsidRPr="00C71C86">
        <w:rPr>
          <w:rFonts w:ascii="GHEA Grapalat" w:hAnsi="GHEA Grapalat" w:cs="Sylfaen"/>
          <w:sz w:val="20"/>
          <w:szCs w:val="24"/>
          <w:lang w:eastAsia="en-US"/>
        </w:rPr>
        <w:t>ա</w:t>
      </w:r>
      <w:r w:rsidR="00873E83" w:rsidRPr="00C71C86">
        <w:rPr>
          <w:rFonts w:ascii="GHEA Grapalat" w:hAnsi="GHEA Grapalat" w:cs="Sylfaen"/>
          <w:sz w:val="20"/>
          <w:szCs w:val="24"/>
          <w:lang w:val="hy-AM" w:eastAsia="en-US"/>
        </w:rPr>
        <w:t xml:space="preserve">հատման ընթացքում </w:t>
      </w:r>
      <w:r w:rsidR="00116E47" w:rsidRPr="00C71C86">
        <w:rPr>
          <w:rFonts w:ascii="GHEA Grapalat" w:hAnsi="GHEA Grapalat" w:cs="Sylfaen"/>
          <w:sz w:val="20"/>
          <w:szCs w:val="24"/>
          <w:lang w:val="hy-AM" w:eastAsia="en-US"/>
        </w:rPr>
        <w:t xml:space="preserve">հայտնաբերված </w:t>
      </w:r>
      <w:r w:rsidR="00873E83" w:rsidRPr="00C71C86">
        <w:rPr>
          <w:rFonts w:ascii="GHEA Grapalat" w:hAnsi="GHEA Grapalat" w:cs="Sylfaen"/>
          <w:sz w:val="20"/>
          <w:szCs w:val="24"/>
          <w:lang w:val="hy-AM" w:eastAsia="en-US"/>
        </w:rPr>
        <w:t xml:space="preserve">բոլոր </w:t>
      </w:r>
      <w:r w:rsidR="00116E47" w:rsidRPr="00C71C86">
        <w:rPr>
          <w:rFonts w:ascii="GHEA Grapalat" w:hAnsi="GHEA Grapalat" w:cs="Sylfaen"/>
          <w:sz w:val="20"/>
          <w:szCs w:val="24"/>
          <w:lang w:val="hy-AM" w:eastAsia="en-US"/>
        </w:rPr>
        <w:t>անհամապատասխանությունները</w:t>
      </w:r>
      <w:r w:rsidR="00116E47" w:rsidRPr="009C67A8">
        <w:rPr>
          <w:rFonts w:ascii="GHEA Grapalat" w:hAnsi="GHEA Grapalat" w:cs="Sylfaen"/>
          <w:b/>
          <w:sz w:val="20"/>
          <w:szCs w:val="24"/>
          <w:lang w:val="hy-AM" w:eastAsia="en-US"/>
        </w:rPr>
        <w:t>:</w:t>
      </w:r>
      <w:r w:rsidR="002B121D" w:rsidRPr="009C67A8">
        <w:rPr>
          <w:rFonts w:ascii="GHEA Grapalat" w:hAnsi="GHEA Grapalat" w:cs="Sylfaen"/>
          <w:b/>
          <w:sz w:val="20"/>
          <w:szCs w:val="24"/>
          <w:lang w:val="hy-AM" w:eastAsia="en-US"/>
        </w:rPr>
        <w:t xml:space="preserve">   </w:t>
      </w:r>
    </w:p>
    <w:p w:rsidR="00FC31D8" w:rsidRPr="000D2054" w:rsidRDefault="00A150A9" w:rsidP="00EF3662">
      <w:pPr>
        <w:pStyle w:val="norm"/>
        <w:spacing w:line="240" w:lineRule="auto"/>
        <w:ind w:firstLine="567"/>
        <w:rPr>
          <w:rFonts w:ascii="GHEA Grapalat" w:hAnsi="GHEA Grapalat" w:cs="Sylfaen"/>
          <w:sz w:val="20"/>
          <w:szCs w:val="24"/>
          <w:lang w:val="hy-AM" w:eastAsia="en-US"/>
        </w:rPr>
      </w:pPr>
      <w:r w:rsidRPr="0026557B">
        <w:rPr>
          <w:rFonts w:ascii="GHEA Grapalat" w:hAnsi="GHEA Grapalat" w:cs="Sylfaen"/>
          <w:sz w:val="20"/>
          <w:szCs w:val="24"/>
          <w:lang w:val="af-ZA" w:eastAsia="en-US"/>
        </w:rPr>
        <w:t>8</w:t>
      </w:r>
      <w:r w:rsidR="002B121D" w:rsidRPr="0026557B">
        <w:rPr>
          <w:rFonts w:ascii="GHEA Grapalat" w:hAnsi="GHEA Grapalat" w:cs="Sylfaen"/>
          <w:sz w:val="20"/>
          <w:szCs w:val="24"/>
          <w:lang w:val="af-ZA" w:eastAsia="en-US"/>
        </w:rPr>
        <w:t>.</w:t>
      </w:r>
      <w:r w:rsidR="00D770E9" w:rsidRPr="0026557B">
        <w:rPr>
          <w:rFonts w:ascii="GHEA Grapalat" w:hAnsi="GHEA Grapalat" w:cs="Sylfaen"/>
          <w:sz w:val="20"/>
          <w:szCs w:val="24"/>
          <w:lang w:val="hy-AM" w:eastAsia="en-US"/>
        </w:rPr>
        <w:t>10</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Եթե</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սույն</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հրավերի</w:t>
      </w:r>
      <w:r w:rsidR="002B121D" w:rsidRPr="0026557B">
        <w:rPr>
          <w:rFonts w:ascii="GHEA Grapalat" w:hAnsi="GHEA Grapalat" w:cs="Sylfaen"/>
          <w:sz w:val="20"/>
          <w:szCs w:val="24"/>
          <w:lang w:val="af-ZA" w:eastAsia="en-US"/>
        </w:rPr>
        <w:t xml:space="preserve"> </w:t>
      </w:r>
      <w:r w:rsidR="009A171D" w:rsidRPr="0026557B">
        <w:rPr>
          <w:rFonts w:ascii="GHEA Grapalat" w:hAnsi="GHEA Grapalat" w:cs="Sylfaen"/>
          <w:sz w:val="20"/>
          <w:szCs w:val="24"/>
          <w:lang w:val="af-ZA" w:eastAsia="en-US"/>
        </w:rPr>
        <w:t>8</w:t>
      </w:r>
      <w:r w:rsidR="002B121D" w:rsidRPr="0026557B">
        <w:rPr>
          <w:rFonts w:ascii="GHEA Grapalat" w:hAnsi="GHEA Grapalat" w:cs="Sylfaen"/>
          <w:sz w:val="20"/>
          <w:szCs w:val="24"/>
          <w:lang w:val="af-ZA" w:eastAsia="en-US"/>
        </w:rPr>
        <w:t>.</w:t>
      </w:r>
      <w:r w:rsidR="00D770E9" w:rsidRPr="0026557B">
        <w:rPr>
          <w:rFonts w:ascii="GHEA Grapalat" w:hAnsi="GHEA Grapalat" w:cs="Sylfaen"/>
          <w:sz w:val="20"/>
          <w:szCs w:val="24"/>
          <w:lang w:val="hy-AM" w:eastAsia="en-US"/>
        </w:rPr>
        <w:t>9</w:t>
      </w:r>
      <w:r w:rsidR="004E6A12" w:rsidRPr="0026557B">
        <w:rPr>
          <w:rFonts w:ascii="GHEA Grapalat" w:hAnsi="GHEA Grapalat" w:cs="Sylfaen"/>
          <w:sz w:val="20"/>
          <w:szCs w:val="24"/>
          <w:lang w:val="af-ZA" w:eastAsia="en-US"/>
        </w:rPr>
        <w:t>-</w:t>
      </w:r>
      <w:r w:rsidR="004E6A12" w:rsidRPr="00413A8A">
        <w:rPr>
          <w:rFonts w:ascii="GHEA Grapalat" w:hAnsi="GHEA Grapalat" w:cs="Sylfaen"/>
          <w:sz w:val="20"/>
          <w:szCs w:val="24"/>
          <w:lang w:val="hy-AM" w:eastAsia="en-US"/>
        </w:rPr>
        <w:t>րդ</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կետով</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սահմանված</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ժամկետում</w:t>
      </w:r>
      <w:r w:rsidR="002B121D" w:rsidRPr="0026557B">
        <w:rPr>
          <w:rFonts w:ascii="GHEA Grapalat" w:hAnsi="GHEA Grapalat" w:cs="Sylfaen"/>
          <w:sz w:val="20"/>
          <w:szCs w:val="24"/>
          <w:lang w:val="af-ZA" w:eastAsia="en-US"/>
        </w:rPr>
        <w:t xml:space="preserve"> </w:t>
      </w:r>
      <w:r w:rsidR="009A171D" w:rsidRPr="0026557B">
        <w:rPr>
          <w:rFonts w:ascii="GHEA Grapalat" w:hAnsi="GHEA Grapalat" w:cs="Sylfaen"/>
          <w:sz w:val="20"/>
          <w:szCs w:val="24"/>
          <w:lang w:val="af-ZA" w:eastAsia="en-US"/>
        </w:rPr>
        <w:t>մ</w:t>
      </w:r>
      <w:r w:rsidR="002B121D" w:rsidRPr="0026557B">
        <w:rPr>
          <w:rFonts w:ascii="GHEA Grapalat" w:hAnsi="GHEA Grapalat" w:cs="Sylfaen"/>
          <w:sz w:val="20"/>
          <w:szCs w:val="24"/>
          <w:lang w:val="hy-AM" w:eastAsia="en-US"/>
        </w:rPr>
        <w:t>ասնակիցը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շտկում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արձանագրված</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անհամապատասխանությունը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ապա</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վերջին</w:t>
      </w:r>
      <w:r w:rsidR="009A05AC" w:rsidRPr="0026557B">
        <w:rPr>
          <w:rFonts w:ascii="GHEA Grapalat" w:hAnsi="GHEA Grapalat" w:cs="Sylfaen"/>
          <w:sz w:val="20"/>
          <w:szCs w:val="24"/>
          <w:lang w:val="hy-AM" w:eastAsia="en-US"/>
        </w:rPr>
        <w:t>ի</w:t>
      </w:r>
      <w:r w:rsidR="002B121D" w:rsidRPr="0026557B">
        <w:rPr>
          <w:rFonts w:ascii="GHEA Grapalat" w:hAnsi="GHEA Grapalat" w:cs="Sylfaen"/>
          <w:sz w:val="20"/>
          <w:szCs w:val="24"/>
          <w:lang w:val="hy-AM" w:eastAsia="en-US"/>
        </w:rPr>
        <w:t>ս</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հայտը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գնահատվում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բավարար</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Հակառակ</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դեպքում</w:t>
      </w:r>
      <w:r w:rsidR="00D14B02" w:rsidRPr="0026557B">
        <w:rPr>
          <w:rFonts w:ascii="GHEA Grapalat" w:hAnsi="GHEA Grapalat" w:cs="Sylfaen"/>
          <w:sz w:val="20"/>
          <w:szCs w:val="24"/>
          <w:lang w:val="hy-AM" w:eastAsia="en-US"/>
        </w:rPr>
        <w:t xml:space="preserve"> տվյալ մասնակցի</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հայտը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գնահատվում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անբավարար</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և</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մերժվում</w:t>
      </w:r>
      <w:r w:rsidR="009A05AC" w:rsidRPr="0026557B">
        <w:rPr>
          <w:rFonts w:ascii="GHEA Grapalat" w:hAnsi="GHEA Grapalat" w:cs="Sylfaen"/>
          <w:sz w:val="20"/>
          <w:szCs w:val="24"/>
          <w:lang w:val="af-ZA" w:eastAsia="en-US"/>
        </w:rPr>
        <w:t xml:space="preserve"> </w:t>
      </w:r>
      <w:r w:rsidR="009A05AC" w:rsidRPr="0026557B">
        <w:rPr>
          <w:rFonts w:ascii="GHEA Grapalat" w:hAnsi="GHEA Grapalat" w:cs="Sylfaen"/>
          <w:sz w:val="20"/>
          <w:szCs w:val="24"/>
          <w:lang w:val="hy-AM" w:eastAsia="en-US"/>
        </w:rPr>
        <w:t>է</w:t>
      </w:r>
      <w:r w:rsidR="00D14B02" w:rsidRPr="0026557B">
        <w:rPr>
          <w:rFonts w:ascii="GHEA Grapalat" w:hAnsi="GHEA Grapalat" w:cs="Sylfaen"/>
          <w:sz w:val="20"/>
          <w:szCs w:val="24"/>
          <w:lang w:val="hy-AM" w:eastAsia="en-US"/>
        </w:rPr>
        <w:t xml:space="preserve">, ներառյալ եթե մասնակիցը սույն </w:t>
      </w:r>
      <w:r w:rsidR="001C0B2D" w:rsidRPr="0026557B">
        <w:rPr>
          <w:rFonts w:ascii="GHEA Grapalat" w:hAnsi="GHEA Grapalat" w:cs="Sylfaen"/>
          <w:sz w:val="20"/>
          <w:szCs w:val="24"/>
          <w:lang w:val="hy-AM" w:eastAsia="en-US"/>
        </w:rPr>
        <w:t xml:space="preserve">հրավերով </w:t>
      </w:r>
      <w:r w:rsidR="00D14B02" w:rsidRPr="00413A8A">
        <w:rPr>
          <w:rFonts w:ascii="GHEA Grapalat" w:hAnsi="GHEA Grapalat" w:cs="Sylfaen"/>
          <w:sz w:val="20"/>
          <w:szCs w:val="24"/>
          <w:lang w:val="hy-AM" w:eastAsia="en-US"/>
        </w:rPr>
        <w:t xml:space="preserve"> սահմանված ժամկետում չի ներկայացնում հայտի ապահովման բնօրինակը, իսկ ընտրված մասնակից է ճանաչվում հաջորդող տեղ զբաղեցրած մասնակիցը:</w:t>
      </w:r>
    </w:p>
    <w:p w:rsidR="002B121D" w:rsidRPr="00413A8A" w:rsidRDefault="00FC31D8" w:rsidP="00EF3662">
      <w:pPr>
        <w:pStyle w:val="norm"/>
        <w:spacing w:line="240" w:lineRule="auto"/>
        <w:ind w:firstLine="567"/>
        <w:rPr>
          <w:rFonts w:ascii="GHEA Grapalat" w:hAnsi="GHEA Grapalat" w:cs="Sylfaen"/>
          <w:sz w:val="20"/>
          <w:szCs w:val="24"/>
          <w:lang w:val="hy-AM" w:eastAsia="en-US"/>
        </w:rPr>
      </w:pPr>
      <w:r w:rsidRPr="00413A8A">
        <w:rPr>
          <w:rFonts w:ascii="GHEA Grapalat" w:hAnsi="GHEA Grapalat" w:cs="Sylfaen"/>
          <w:sz w:val="20"/>
          <w:szCs w:val="24"/>
          <w:lang w:val="hy-AM" w:eastAsia="en-US"/>
        </w:rPr>
        <w:t>Եթե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ներկայացնում է տրամադրած տեղեկատվության մեջ նշված գումարի վճարումը հիմնավորող փաստաթղթի բնօրինակից արտատպված (սկանավորված) օրինակը</w:t>
      </w:r>
      <w:r w:rsidR="002B121D" w:rsidRPr="00413A8A">
        <w:rPr>
          <w:rFonts w:ascii="GHEA Grapalat" w:hAnsi="GHEA Grapalat" w:cs="Sylfaen"/>
          <w:sz w:val="20"/>
          <w:szCs w:val="24"/>
          <w:lang w:val="hy-AM" w:eastAsia="en-US"/>
        </w:rPr>
        <w:t xml:space="preserve">:  </w:t>
      </w:r>
    </w:p>
    <w:p w:rsidR="005E0E50" w:rsidRPr="005E1F72" w:rsidRDefault="00A150A9" w:rsidP="00EF3662">
      <w:pPr>
        <w:pStyle w:val="23"/>
        <w:spacing w:line="240" w:lineRule="auto"/>
        <w:ind w:firstLine="567"/>
        <w:rPr>
          <w:rFonts w:ascii="GHEA Grapalat" w:hAnsi="GHEA Grapalat" w:cs="Sylfaen"/>
          <w:szCs w:val="24"/>
          <w:lang w:val="hy-AM"/>
        </w:rPr>
      </w:pPr>
      <w:r w:rsidRPr="005E1F72">
        <w:rPr>
          <w:rFonts w:ascii="GHEA Grapalat" w:hAnsi="GHEA Grapalat" w:cs="Sylfaen"/>
          <w:szCs w:val="24"/>
        </w:rPr>
        <w:t>8</w:t>
      </w:r>
      <w:r w:rsidR="002B121D" w:rsidRPr="005E1F72">
        <w:rPr>
          <w:rFonts w:ascii="GHEA Grapalat" w:hAnsi="GHEA Grapalat" w:cs="Sylfaen"/>
          <w:szCs w:val="24"/>
        </w:rPr>
        <w:t>.</w:t>
      </w:r>
      <w:r w:rsidR="00D770E9" w:rsidRPr="005E1F72">
        <w:rPr>
          <w:rFonts w:ascii="GHEA Grapalat" w:hAnsi="GHEA Grapalat" w:cs="Sylfaen"/>
          <w:szCs w:val="24"/>
          <w:lang w:val="hy-AM"/>
        </w:rPr>
        <w:t>1</w:t>
      </w:r>
      <w:r w:rsidR="00EA58C8" w:rsidRPr="005E1F72">
        <w:rPr>
          <w:rFonts w:ascii="GHEA Grapalat" w:hAnsi="GHEA Grapalat" w:cs="Sylfaen"/>
          <w:szCs w:val="24"/>
          <w:lang w:val="hy-AM"/>
        </w:rPr>
        <w:t>1</w:t>
      </w:r>
      <w:r w:rsidR="002B121D" w:rsidRPr="005E1F72">
        <w:rPr>
          <w:rFonts w:ascii="GHEA Grapalat" w:hAnsi="GHEA Grapalat" w:cs="Sylfaen"/>
          <w:szCs w:val="24"/>
        </w:rPr>
        <w:t xml:space="preserve"> </w:t>
      </w:r>
      <w:r w:rsidR="00CA4AB2" w:rsidRPr="000D2054">
        <w:rPr>
          <w:rFonts w:ascii="GHEA Grapalat" w:hAnsi="GHEA Grapalat" w:cs="Sylfaen"/>
          <w:szCs w:val="24"/>
          <w:lang w:val="hy-AM"/>
        </w:rPr>
        <w:t>Հ</w:t>
      </w:r>
      <w:r w:rsidR="005E0E50" w:rsidRPr="000D2054">
        <w:rPr>
          <w:rFonts w:ascii="GHEA Grapalat" w:hAnsi="GHEA Grapalat" w:cs="Sylfaen"/>
          <w:szCs w:val="24"/>
          <w:lang w:val="hy-AM"/>
        </w:rPr>
        <w:t>անձնաժողովի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անդամը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քարտուղարը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չի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կարող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մասնակցել</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հանձնաժողովի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աշխատանքներին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եթե</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հայտերի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բացման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նիստ</w:t>
      </w:r>
      <w:r w:rsidR="00CA4AB2" w:rsidRPr="000D2054">
        <w:rPr>
          <w:rFonts w:ascii="GHEA Grapalat" w:hAnsi="GHEA Grapalat" w:cs="Sylfaen"/>
          <w:szCs w:val="24"/>
          <w:lang w:val="hy-AM"/>
        </w:rPr>
        <w:t>ում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պարզվում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է</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վերջիններիս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կողմից</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հիմնադրված</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բաժնեմաս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փայաբաժին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ունեցող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կազմակերպությունը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իրենց</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մերձավոր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ազգակցությամբ</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խնամիությամբ</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կապված</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անձը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ծնող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ամուսին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երեխա</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եղբայր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քույր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ինչպես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նաև</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ամուսնու</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ծնող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երեխա</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եղբայր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քույր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այդ</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անձի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կողմից</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հիմնադրված</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բաժնեմաս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փայաբաժին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ունեցող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կազմակերպությունը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տվյալ</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ընթացակարգին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մասնակցելու</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համար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ներկայացրել</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է</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հայտ</w:t>
      </w:r>
      <w:r w:rsidR="005E0E50" w:rsidRPr="005E1F72">
        <w:rPr>
          <w:rFonts w:ascii="GHEA Grapalat" w:hAnsi="GHEA Grapalat" w:cs="Sylfaen"/>
          <w:szCs w:val="24"/>
        </w:rPr>
        <w:t>:</w:t>
      </w:r>
      <w:r w:rsidR="00E90FD0" w:rsidRPr="005E1F72">
        <w:rPr>
          <w:rFonts w:ascii="GHEA Grapalat" w:hAnsi="GHEA Grapalat" w:cs="Sylfaen"/>
          <w:szCs w:val="24"/>
          <w:lang w:val="hy-AM"/>
        </w:rPr>
        <w:t xml:space="preserve"> </w:t>
      </w:r>
      <w:r w:rsidR="00E90FD0" w:rsidRPr="000D2054">
        <w:rPr>
          <w:rFonts w:ascii="GHEA Grapalat" w:hAnsi="GHEA Grapalat" w:cs="Sylfaen"/>
          <w:szCs w:val="24"/>
          <w:lang w:val="hy-AM"/>
        </w:rPr>
        <w:t>Եթե</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առկա</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է</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սույն</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կետով</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նախատեսված</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պայմանը</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ապա</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հայտերի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բացման</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նիստից</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անմիջապես</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հետո</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տվյալ</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ընթացակարգի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առնչությամբ</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շահերի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բախում</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ունեցող</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հանձնաժողովի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անդամը</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կամ</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քարտուղարը</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ինքնաբացարկ</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է</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հայտնում</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տվյալ</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ընթացակարգից</w:t>
      </w:r>
      <w:r w:rsidR="00E90FD0" w:rsidRPr="005E1F72">
        <w:rPr>
          <w:rFonts w:ascii="GHEA Grapalat" w:hAnsi="GHEA Grapalat" w:cs="Sylfaen"/>
          <w:szCs w:val="24"/>
        </w:rPr>
        <w:t xml:space="preserve">: </w:t>
      </w:r>
    </w:p>
    <w:p w:rsidR="00E65F37" w:rsidRPr="005E1F72" w:rsidRDefault="00A150A9" w:rsidP="00D571F0">
      <w:pPr>
        <w:pStyle w:val="23"/>
        <w:spacing w:line="240" w:lineRule="auto"/>
        <w:ind w:firstLine="567"/>
        <w:rPr>
          <w:rFonts w:ascii="GHEA Grapalat" w:hAnsi="GHEA Grapalat" w:cs="Sylfaen"/>
          <w:szCs w:val="24"/>
          <w:lang w:val="hy-AM"/>
        </w:rPr>
      </w:pPr>
      <w:r w:rsidRPr="005E1F72">
        <w:rPr>
          <w:rFonts w:ascii="GHEA Grapalat" w:hAnsi="GHEA Grapalat" w:cs="Sylfaen"/>
          <w:szCs w:val="24"/>
          <w:lang w:val="hy-AM"/>
        </w:rPr>
        <w:t>8</w:t>
      </w:r>
      <w:r w:rsidR="005E0E50" w:rsidRPr="005E1F72">
        <w:rPr>
          <w:rFonts w:ascii="GHEA Grapalat" w:hAnsi="GHEA Grapalat" w:cs="Sylfaen"/>
          <w:szCs w:val="24"/>
          <w:lang w:val="hy-AM"/>
        </w:rPr>
        <w:t xml:space="preserve">.12 </w:t>
      </w:r>
      <w:r w:rsidR="00EA58C8" w:rsidRPr="005E1F72">
        <w:rPr>
          <w:rFonts w:ascii="GHEA Grapalat" w:hAnsi="GHEA Grapalat" w:cs="Sylfaen"/>
          <w:szCs w:val="24"/>
          <w:lang w:val="es-ES"/>
        </w:rPr>
        <w:t xml:space="preserve">Հայտերը բացվելուց </w:t>
      </w:r>
      <w:r w:rsidR="007A3F75">
        <w:rPr>
          <w:rFonts w:ascii="GHEA Grapalat" w:hAnsi="GHEA Grapalat" w:cs="Sylfaen"/>
          <w:szCs w:val="24"/>
          <w:lang w:val="es-ES"/>
        </w:rPr>
        <w:t xml:space="preserve">և գնահատվելուց հետո </w:t>
      </w:r>
      <w:r w:rsidR="00EA58C8" w:rsidRPr="005E1F72">
        <w:rPr>
          <w:rFonts w:ascii="GHEA Grapalat" w:hAnsi="GHEA Grapalat" w:cs="Sylfaen"/>
          <w:szCs w:val="24"/>
          <w:lang w:val="es-ES"/>
        </w:rPr>
        <w:t>հետո կազմվում է արձանագրություն`</w:t>
      </w:r>
      <w:r w:rsidR="00EA58C8" w:rsidRPr="005E1F72">
        <w:rPr>
          <w:rFonts w:ascii="GHEA Grapalat" w:hAnsi="GHEA Grapalat" w:cs="Sylfaen"/>
        </w:rPr>
        <w:t xml:space="preserve"> գնումների մասին ՀՀ օրենսդրությամբ սահմանված կարգով</w:t>
      </w:r>
      <w:r w:rsidR="00EA58C8" w:rsidRPr="005E1F72">
        <w:rPr>
          <w:rFonts w:ascii="GHEA Grapalat" w:hAnsi="GHEA Grapalat" w:cs="Sylfaen"/>
          <w:lang w:val="hy-AM"/>
        </w:rPr>
        <w:t>:</w:t>
      </w:r>
      <w:r w:rsidR="00D571F0" w:rsidRPr="005E79C4">
        <w:rPr>
          <w:rFonts w:ascii="GHEA Grapalat" w:hAnsi="GHEA Grapalat" w:cs="Sylfaen"/>
          <w:lang w:val="hy-AM"/>
        </w:rPr>
        <w:t xml:space="preserve"> </w:t>
      </w:r>
      <w:r w:rsidR="00F025FC" w:rsidRPr="005E79C4">
        <w:rPr>
          <w:rFonts w:ascii="GHEA Grapalat" w:hAnsi="GHEA Grapalat" w:cs="Sylfaen"/>
          <w:lang w:val="hy-AM"/>
        </w:rPr>
        <w:t>Ընդ որում հանձնաժողովի նիստի արձանագր</w:t>
      </w:r>
      <w:r w:rsidR="007A3F75" w:rsidRPr="005E79C4">
        <w:rPr>
          <w:rFonts w:ascii="GHEA Grapalat" w:hAnsi="GHEA Grapalat" w:cs="Sylfaen"/>
          <w:lang w:val="hy-AM"/>
        </w:rPr>
        <w:t>ու</w:t>
      </w:r>
      <w:r w:rsidR="00F025FC" w:rsidRPr="005E79C4">
        <w:rPr>
          <w:rFonts w:ascii="GHEA Grapalat" w:hAnsi="GHEA Grapalat" w:cs="Sylfaen"/>
          <w:lang w:val="hy-AM"/>
        </w:rPr>
        <w:t>թյ</w:t>
      </w:r>
      <w:r w:rsidR="007A3F75" w:rsidRPr="005E79C4">
        <w:rPr>
          <w:rFonts w:ascii="GHEA Grapalat" w:hAnsi="GHEA Grapalat" w:cs="Sylfaen"/>
          <w:lang w:val="hy-AM"/>
        </w:rPr>
        <w:t>ա</w:t>
      </w:r>
      <w:r w:rsidR="00F025FC" w:rsidRPr="005E79C4">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5E79C4">
        <w:rPr>
          <w:rFonts w:ascii="GHEA Grapalat" w:hAnsi="GHEA Grapalat" w:cs="Sylfaen"/>
          <w:lang w:val="hy-AM"/>
        </w:rPr>
        <w:t xml:space="preserve"> </w:t>
      </w:r>
      <w:r w:rsidR="007A3F75" w:rsidRPr="005E79C4">
        <w:rPr>
          <w:rFonts w:ascii="GHEA Grapalat" w:hAnsi="GHEA Grapalat" w:cs="Sylfaen"/>
          <w:szCs w:val="24"/>
          <w:lang w:val="hy-AM"/>
        </w:rPr>
        <w:t>Արձանագրությունն</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ստորագրում</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են</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հանձնաժողովի</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նիստին</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ներկա</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անդամները։</w:t>
      </w:r>
      <w:r w:rsidRPr="005E1F72">
        <w:rPr>
          <w:rFonts w:ascii="GHEA Grapalat" w:hAnsi="GHEA Grapalat" w:cs="Sylfaen"/>
          <w:szCs w:val="24"/>
          <w:lang w:val="hy-AM"/>
        </w:rPr>
        <w:t>8</w:t>
      </w:r>
      <w:r w:rsidR="005E2F4D" w:rsidRPr="005E1F72">
        <w:rPr>
          <w:rFonts w:ascii="GHEA Grapalat" w:hAnsi="GHEA Grapalat" w:cs="Sylfaen"/>
          <w:szCs w:val="24"/>
          <w:lang w:val="hy-AM"/>
        </w:rPr>
        <w:t>.</w:t>
      </w:r>
      <w:r w:rsidR="00EA58C8" w:rsidRPr="005E1F72">
        <w:rPr>
          <w:rFonts w:ascii="GHEA Grapalat" w:hAnsi="GHEA Grapalat" w:cs="Sylfaen"/>
          <w:szCs w:val="24"/>
          <w:lang w:val="hy-AM"/>
        </w:rPr>
        <w:t>1</w:t>
      </w:r>
      <w:r w:rsidR="005E0E50" w:rsidRPr="005E1F72">
        <w:rPr>
          <w:rFonts w:ascii="GHEA Grapalat" w:hAnsi="GHEA Grapalat" w:cs="Sylfaen"/>
          <w:szCs w:val="24"/>
          <w:lang w:val="hy-AM"/>
        </w:rPr>
        <w:t>3</w:t>
      </w:r>
      <w:r w:rsidR="00EA58C8" w:rsidRPr="005E1F72">
        <w:rPr>
          <w:rFonts w:ascii="GHEA Grapalat" w:hAnsi="GHEA Grapalat" w:cs="Sylfaen"/>
          <w:szCs w:val="24"/>
          <w:lang w:val="hy-AM"/>
        </w:rPr>
        <w:t xml:space="preserve"> </w:t>
      </w:r>
      <w:r w:rsidR="005E3501" w:rsidRPr="005E1F72">
        <w:rPr>
          <w:rFonts w:ascii="GHEA Grapalat" w:hAnsi="GHEA Grapalat" w:cs="Sylfaen"/>
          <w:szCs w:val="24"/>
        </w:rPr>
        <w:t xml:space="preserve"> </w:t>
      </w:r>
      <w:r w:rsidR="009A171D" w:rsidRPr="005E1F72">
        <w:rPr>
          <w:rFonts w:ascii="GHEA Grapalat" w:hAnsi="GHEA Grapalat" w:cs="Sylfaen"/>
          <w:szCs w:val="24"/>
        </w:rPr>
        <w:t>Հ</w:t>
      </w:r>
      <w:r w:rsidR="005E3501" w:rsidRPr="005E1F72">
        <w:rPr>
          <w:rFonts w:ascii="GHEA Grapalat" w:hAnsi="GHEA Grapalat" w:cs="Sylfaen"/>
          <w:szCs w:val="24"/>
        </w:rPr>
        <w:t xml:space="preserve">անձնաժողովի քարտուղարը </w:t>
      </w:r>
      <w:r w:rsidR="00E65F37" w:rsidRPr="005E1F72">
        <w:rPr>
          <w:rFonts w:ascii="GHEA Grapalat" w:hAnsi="GHEA Grapalat" w:cs="Sylfaen"/>
          <w:szCs w:val="24"/>
        </w:rPr>
        <w:t xml:space="preserve">հայտերի </w:t>
      </w:r>
      <w:r w:rsidR="00D11611" w:rsidRPr="005E1F72">
        <w:rPr>
          <w:rFonts w:ascii="GHEA Grapalat" w:hAnsi="GHEA Grapalat" w:cs="Sylfaen"/>
          <w:szCs w:val="24"/>
        </w:rPr>
        <w:t>բացման</w:t>
      </w:r>
      <w:r w:rsidR="006D5E0B">
        <w:rPr>
          <w:rFonts w:ascii="GHEA Grapalat" w:hAnsi="GHEA Grapalat" w:cs="Sylfaen"/>
          <w:szCs w:val="24"/>
          <w:lang w:val="hy-AM"/>
        </w:rPr>
        <w:t xml:space="preserve"> և գնահատման</w:t>
      </w:r>
      <w:r w:rsidR="00D11611" w:rsidRPr="005E1F72">
        <w:rPr>
          <w:rFonts w:ascii="GHEA Grapalat" w:hAnsi="GHEA Grapalat" w:cs="Sylfaen"/>
          <w:szCs w:val="24"/>
        </w:rPr>
        <w:t xml:space="preserve"> նիստի ավարտից հետո ոչ ուշ քան</w:t>
      </w:r>
      <w:r w:rsidR="00D11611" w:rsidRPr="005E1F72">
        <w:rPr>
          <w:rFonts w:ascii="GHEA Grapalat" w:hAnsi="GHEA Grapalat" w:cs="Arial"/>
          <w:spacing w:val="-8"/>
          <w:sz w:val="24"/>
          <w:szCs w:val="24"/>
        </w:rPr>
        <w:t xml:space="preserve"> </w:t>
      </w:r>
      <w:r w:rsidR="00E65F37" w:rsidRPr="005E1F72">
        <w:rPr>
          <w:rFonts w:ascii="GHEA Grapalat" w:hAnsi="GHEA Grapalat" w:cs="Sylfaen"/>
          <w:szCs w:val="24"/>
        </w:rPr>
        <w:t xml:space="preserve"> հաջորդող աշխատանքային օրը` </w:t>
      </w:r>
    </w:p>
    <w:p w:rsidR="00F6799D" w:rsidRDefault="00A24827" w:rsidP="00EF3662">
      <w:pPr>
        <w:pStyle w:val="23"/>
        <w:spacing w:line="240" w:lineRule="auto"/>
        <w:ind w:firstLine="567"/>
        <w:rPr>
          <w:rFonts w:ascii="GHEA Grapalat" w:hAnsi="GHEA Grapalat" w:cs="Sylfaen"/>
          <w:lang w:val="hy-AM"/>
        </w:rPr>
      </w:pPr>
      <w:r w:rsidRPr="00413A8A">
        <w:rPr>
          <w:rFonts w:ascii="GHEA Grapalat" w:hAnsi="GHEA Grapalat" w:cs="Sylfaen"/>
          <w:lang w:val="hy-AM"/>
        </w:rPr>
        <w:t xml:space="preserve">1) </w:t>
      </w:r>
      <w:r w:rsidRPr="00D571F0">
        <w:rPr>
          <w:rFonts w:ascii="GHEA Grapalat" w:hAnsi="GHEA Grapalat" w:cs="Sylfaen"/>
          <w:lang w:val="hy-AM"/>
        </w:rPr>
        <w:t xml:space="preserve">հայտերի բացման </w:t>
      </w:r>
      <w:r w:rsidR="00886E87">
        <w:rPr>
          <w:rFonts w:ascii="GHEA Grapalat" w:hAnsi="GHEA Grapalat" w:cs="Sylfaen"/>
        </w:rPr>
        <w:t xml:space="preserve">և գնահատման </w:t>
      </w:r>
      <w:r w:rsidRPr="00D571F0">
        <w:rPr>
          <w:rFonts w:ascii="GHEA Grapalat" w:hAnsi="GHEA Grapalat" w:cs="Sylfaen"/>
          <w:lang w:val="hy-AM"/>
        </w:rPr>
        <w:t>նիստի արձանագրության բնօրինակից արտատպված (սկանավորված) տարբերակը</w:t>
      </w:r>
      <w:r w:rsidR="009A30B4" w:rsidRPr="00D571F0">
        <w:rPr>
          <w:rFonts w:ascii="GHEA Grapalat" w:hAnsi="GHEA Grapalat" w:cs="Sylfaen"/>
          <w:lang w:val="hy-AM"/>
        </w:rPr>
        <w:t xml:space="preserve"> </w:t>
      </w:r>
      <w:r w:rsidR="009A30B4" w:rsidRPr="00413A8A">
        <w:rPr>
          <w:rFonts w:ascii="GHEA Grapalat" w:hAnsi="GHEA Grapalat" w:cs="Sylfaen"/>
          <w:lang w:val="hy-AM"/>
        </w:rPr>
        <w:t xml:space="preserve">և սույն </w:t>
      </w:r>
      <w:r w:rsidR="00E30D12" w:rsidRPr="00413A8A">
        <w:rPr>
          <w:rFonts w:ascii="GHEA Grapalat" w:hAnsi="GHEA Grapalat" w:cs="Sylfaen"/>
          <w:lang w:val="hy-AM"/>
        </w:rPr>
        <w:t>հրավերի 1-ին մասի 3.5 կետում նշված</w:t>
      </w:r>
      <w:r w:rsidR="009A30B4" w:rsidRPr="00413A8A">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413A8A">
        <w:rPr>
          <w:rFonts w:ascii="GHEA Grapalat" w:hAnsi="GHEA Grapalat" w:cs="Sylfaen"/>
          <w:lang w:val="hy-AM"/>
        </w:rPr>
        <w:t xml:space="preserve"> հրապարակում է տեղեկագրում</w:t>
      </w:r>
      <w:r w:rsidR="00902BB9" w:rsidRPr="00413A8A">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rsidR="008B73CD" w:rsidRPr="005E1F72" w:rsidRDefault="008B73CD" w:rsidP="00EF3662">
      <w:pPr>
        <w:pStyle w:val="23"/>
        <w:spacing w:line="240" w:lineRule="auto"/>
        <w:ind w:firstLine="567"/>
        <w:rPr>
          <w:rFonts w:ascii="GHEA Grapalat" w:hAnsi="GHEA Grapalat" w:cs="Sylfaen"/>
          <w:szCs w:val="24"/>
        </w:rPr>
      </w:pPr>
      <w:r w:rsidRPr="005E1F72">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5E1F72">
        <w:rPr>
          <w:rFonts w:ascii="GHEA Grapalat" w:hAnsi="GHEA Grapalat" w:cs="Sylfaen"/>
          <w:szCs w:val="24"/>
        </w:rPr>
        <w:t>Հ</w:t>
      </w:r>
      <w:r w:rsidRPr="005E1F72">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Pr>
          <w:rFonts w:ascii="GHEA Grapalat" w:hAnsi="GHEA Grapalat" w:cs="Sylfaen"/>
          <w:szCs w:val="24"/>
        </w:rPr>
        <w:t xml:space="preserve">և գնահատման </w:t>
      </w:r>
      <w:r w:rsidRPr="005E1F72">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3D4374" w:rsidRPr="00955CC1" w:rsidRDefault="008769B4" w:rsidP="00EF3662">
      <w:pPr>
        <w:ind w:firstLine="375"/>
        <w:jc w:val="both"/>
        <w:rPr>
          <w:rFonts w:ascii="GHEA Grapalat" w:hAnsi="GHEA Grapalat" w:cs="Sylfaen"/>
          <w:sz w:val="20"/>
          <w:lang w:val="af-ZA"/>
        </w:rPr>
      </w:pPr>
      <w:r w:rsidRPr="005E1F72">
        <w:rPr>
          <w:rFonts w:ascii="GHEA Grapalat" w:hAnsi="GHEA Grapalat"/>
          <w:lang w:val="af-ZA"/>
        </w:rPr>
        <w:tab/>
      </w:r>
      <w:r w:rsidR="00A150A9" w:rsidRPr="005E1F72">
        <w:rPr>
          <w:rFonts w:ascii="GHEA Grapalat" w:hAnsi="GHEA Grapalat" w:cs="Sylfaen"/>
          <w:sz w:val="20"/>
          <w:lang w:val="af-ZA"/>
        </w:rPr>
        <w:t>8</w:t>
      </w:r>
      <w:r w:rsidR="0036230B" w:rsidRPr="005E1F72">
        <w:rPr>
          <w:rFonts w:ascii="GHEA Grapalat" w:hAnsi="GHEA Grapalat" w:cs="Sylfaen"/>
          <w:sz w:val="20"/>
          <w:lang w:val="af-ZA"/>
        </w:rPr>
        <w:t>.</w:t>
      </w:r>
      <w:r w:rsidR="009D03A4" w:rsidRPr="00955CC1">
        <w:rPr>
          <w:rFonts w:ascii="GHEA Grapalat" w:hAnsi="GHEA Grapalat" w:cs="Sylfaen"/>
          <w:sz w:val="20"/>
          <w:lang w:val="af-ZA"/>
        </w:rPr>
        <w:t>1</w:t>
      </w:r>
      <w:r w:rsidR="00FE348B">
        <w:rPr>
          <w:rFonts w:ascii="GHEA Grapalat" w:hAnsi="GHEA Grapalat" w:cs="Sylfaen"/>
          <w:sz w:val="20"/>
          <w:lang w:val="af-ZA"/>
        </w:rPr>
        <w:t>4</w:t>
      </w:r>
      <w:r w:rsidR="009D03A4" w:rsidRPr="005E1F72">
        <w:rPr>
          <w:rFonts w:ascii="GHEA Grapalat" w:hAnsi="GHEA Grapalat" w:cs="Sylfaen"/>
          <w:sz w:val="20"/>
          <w:lang w:val="af-ZA"/>
        </w:rPr>
        <w:t xml:space="preserve"> </w:t>
      </w:r>
      <w:r w:rsidR="0036230B" w:rsidRPr="005E1F72">
        <w:rPr>
          <w:rFonts w:ascii="GHEA Grapalat" w:hAnsi="GHEA Grapalat" w:cs="Sylfaen"/>
          <w:sz w:val="20"/>
        </w:rPr>
        <w:t>Օրենքի</w:t>
      </w:r>
      <w:r w:rsidR="0036230B" w:rsidRPr="005E1F72">
        <w:rPr>
          <w:rFonts w:ascii="GHEA Grapalat" w:hAnsi="GHEA Grapalat" w:cs="Sylfaen"/>
          <w:sz w:val="20"/>
          <w:lang w:val="af-ZA"/>
        </w:rPr>
        <w:t xml:space="preserve"> 6-</w:t>
      </w:r>
      <w:r w:rsidR="0036230B" w:rsidRPr="005E1F72">
        <w:rPr>
          <w:rFonts w:ascii="GHEA Grapalat" w:hAnsi="GHEA Grapalat" w:cs="Sylfaen"/>
          <w:sz w:val="20"/>
        </w:rPr>
        <w:t>րդ</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հոդվածի</w:t>
      </w:r>
      <w:r w:rsidR="0036230B" w:rsidRPr="005E1F72">
        <w:rPr>
          <w:rFonts w:ascii="GHEA Grapalat" w:hAnsi="GHEA Grapalat" w:cs="Sylfaen"/>
          <w:sz w:val="20"/>
          <w:lang w:val="af-ZA"/>
        </w:rPr>
        <w:t xml:space="preserve"> 1-</w:t>
      </w:r>
      <w:r w:rsidR="0036230B" w:rsidRPr="005E1F72">
        <w:rPr>
          <w:rFonts w:ascii="GHEA Grapalat" w:hAnsi="GHEA Grapalat" w:cs="Sylfaen"/>
          <w:sz w:val="20"/>
        </w:rPr>
        <w:t>ին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մասի</w:t>
      </w:r>
      <w:r w:rsidR="0036230B" w:rsidRPr="005E1F72">
        <w:rPr>
          <w:rFonts w:ascii="GHEA Grapalat" w:hAnsi="GHEA Grapalat" w:cs="Sylfaen"/>
          <w:sz w:val="20"/>
          <w:lang w:val="af-ZA"/>
        </w:rPr>
        <w:t xml:space="preserve"> 6-</w:t>
      </w:r>
      <w:r w:rsidR="0036230B" w:rsidRPr="005E1F72">
        <w:rPr>
          <w:rFonts w:ascii="GHEA Grapalat" w:hAnsi="GHEA Grapalat" w:cs="Sylfaen"/>
          <w:sz w:val="20"/>
        </w:rPr>
        <w:t>րդ</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կետով</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նախատեսված</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հիմքերն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ի</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հայտ</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գալու</w:t>
      </w:r>
      <w:r w:rsidR="0036230B" w:rsidRPr="005E1F72">
        <w:rPr>
          <w:rFonts w:ascii="GHEA Grapalat" w:hAnsi="GHEA Grapalat" w:cs="Sylfaen"/>
          <w:sz w:val="20"/>
          <w:lang w:val="af-ZA"/>
        </w:rPr>
        <w:t xml:space="preserve"> </w:t>
      </w:r>
      <w:r w:rsidR="0036230B" w:rsidRPr="005E1F72">
        <w:rPr>
          <w:rFonts w:ascii="GHEA Grapalat" w:hAnsi="GHEA Grapalat" w:cs="Sylfaen"/>
          <w:sz w:val="20"/>
        </w:rPr>
        <w:t>օրվան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հաջորդող</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հինգ</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աշխատանքային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օրվա</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ընթացքում</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պատվիրատուն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տվյալ</w:t>
      </w:r>
      <w:r w:rsidR="0036230B" w:rsidRPr="005E1F72">
        <w:rPr>
          <w:rFonts w:ascii="GHEA Grapalat" w:hAnsi="GHEA Grapalat" w:cs="Sylfaen"/>
          <w:sz w:val="20"/>
          <w:lang w:val="af-ZA"/>
        </w:rPr>
        <w:t xml:space="preserve"> </w:t>
      </w:r>
      <w:r w:rsidR="00C806B2" w:rsidRPr="005E1F72">
        <w:rPr>
          <w:rFonts w:ascii="GHEA Grapalat" w:hAnsi="GHEA Grapalat" w:cs="Sylfaen"/>
          <w:sz w:val="20"/>
        </w:rPr>
        <w:t>մ</w:t>
      </w:r>
      <w:r w:rsidR="0036230B" w:rsidRPr="005E1F72">
        <w:rPr>
          <w:rFonts w:ascii="GHEA Grapalat" w:hAnsi="GHEA Grapalat" w:cs="Sylfaen"/>
          <w:sz w:val="20"/>
        </w:rPr>
        <w:t>ասնակցի</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տվյալները</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համապատասխան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հիմքերով</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գրավոր</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ուղարկում</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է</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լիազորված</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մարմին</w:t>
      </w:r>
      <w:r w:rsidR="00881C05" w:rsidRPr="005E1F72">
        <w:rPr>
          <w:rFonts w:ascii="GHEA Grapalat" w:hAnsi="GHEA Grapalat" w:cs="Sylfaen"/>
          <w:sz w:val="20"/>
          <w:lang w:val="hy-AM"/>
        </w:rPr>
        <w:t xml:space="preserve">, </w:t>
      </w:r>
      <w:r w:rsidR="00881C05" w:rsidRPr="005E1F72">
        <w:rPr>
          <w:rFonts w:ascii="GHEA Grapalat" w:hAnsi="GHEA Grapalat" w:cs="Sylfaen"/>
          <w:sz w:val="20"/>
        </w:rPr>
        <w:t>որը</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դրանք</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ստանալուն</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հաջորդող</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հինգ</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աշխատանքային</w:t>
      </w:r>
      <w:r w:rsidR="00881C05" w:rsidRPr="005E1F72">
        <w:rPr>
          <w:rFonts w:ascii="GHEA Grapalat" w:hAnsi="GHEA Grapalat" w:cs="Sylfaen"/>
          <w:sz w:val="20"/>
          <w:lang w:val="af-ZA"/>
        </w:rPr>
        <w:t xml:space="preserve"> </w:t>
      </w:r>
      <w:r w:rsidR="00881C05" w:rsidRPr="005E1F72">
        <w:rPr>
          <w:rFonts w:ascii="GHEA Grapalat" w:hAnsi="GHEA Grapalat" w:cs="Sylfaen"/>
          <w:sz w:val="20"/>
        </w:rPr>
        <w:t>օրվա</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ընթացքում</w:t>
      </w:r>
      <w:r w:rsidR="00881C05" w:rsidRPr="005E1F72">
        <w:rPr>
          <w:rFonts w:ascii="GHEA Grapalat" w:hAnsi="GHEA Grapalat" w:cs="Sylfaen"/>
          <w:sz w:val="20"/>
          <w:lang w:val="af-ZA"/>
        </w:rPr>
        <w:t xml:space="preserve"> </w:t>
      </w:r>
      <w:bookmarkStart w:id="7" w:name="_Hlk9262748"/>
      <w:r w:rsidR="00A31A12">
        <w:rPr>
          <w:rFonts w:ascii="GHEA Grapalat" w:hAnsi="GHEA Grapalat" w:cs="Sylfaen"/>
          <w:sz w:val="20"/>
        </w:rPr>
        <w:t>նախաձեռնում</w:t>
      </w:r>
      <w:r w:rsidR="00A31A12" w:rsidRPr="002A4619">
        <w:rPr>
          <w:rFonts w:ascii="GHEA Grapalat" w:hAnsi="GHEA Grapalat" w:cs="Sylfaen"/>
          <w:sz w:val="20"/>
          <w:lang w:val="af-ZA"/>
        </w:rPr>
        <w:t xml:space="preserve"> </w:t>
      </w:r>
      <w:r w:rsidR="00A31A12">
        <w:rPr>
          <w:rFonts w:ascii="GHEA Grapalat" w:hAnsi="GHEA Grapalat" w:cs="Sylfaen"/>
          <w:sz w:val="20"/>
        </w:rPr>
        <w:t>է</w:t>
      </w:r>
      <w:r w:rsidR="00A31A12" w:rsidRPr="002A4619">
        <w:rPr>
          <w:rFonts w:ascii="GHEA Grapalat" w:hAnsi="GHEA Grapalat" w:cs="Sylfaen"/>
          <w:sz w:val="20"/>
          <w:lang w:val="af-ZA"/>
        </w:rPr>
        <w:t xml:space="preserve"> </w:t>
      </w:r>
      <w:r w:rsidR="00A31A12">
        <w:rPr>
          <w:rFonts w:ascii="GHEA Grapalat" w:hAnsi="GHEA Grapalat" w:cs="Sylfaen"/>
          <w:sz w:val="20"/>
        </w:rPr>
        <w:t>տվյալ</w:t>
      </w:r>
      <w:r w:rsidR="00A31A12" w:rsidRPr="002A4619">
        <w:rPr>
          <w:rFonts w:ascii="GHEA Grapalat" w:hAnsi="GHEA Grapalat" w:cs="Sylfaen"/>
          <w:sz w:val="20"/>
          <w:lang w:val="af-ZA"/>
        </w:rPr>
        <w:t xml:space="preserve"> </w:t>
      </w:r>
      <w:r w:rsidR="00A31A12">
        <w:rPr>
          <w:rFonts w:ascii="GHEA Grapalat" w:hAnsi="GHEA Grapalat" w:cs="Sylfaen"/>
          <w:sz w:val="20"/>
        </w:rPr>
        <w:t>մասնակցին</w:t>
      </w:r>
      <w:r w:rsidR="00A31A12" w:rsidRPr="002A4619">
        <w:rPr>
          <w:rFonts w:ascii="GHEA Grapalat" w:hAnsi="GHEA Grapalat" w:cs="Sylfaen"/>
          <w:sz w:val="20"/>
          <w:lang w:val="af-ZA"/>
        </w:rPr>
        <w:t xml:space="preserve"> </w:t>
      </w:r>
      <w:r w:rsidR="00A31A12">
        <w:rPr>
          <w:rFonts w:ascii="GHEA Grapalat" w:hAnsi="GHEA Grapalat" w:cs="Sylfaen"/>
          <w:sz w:val="20"/>
        </w:rPr>
        <w:t>գնումների</w:t>
      </w:r>
      <w:r w:rsidR="00A31A12" w:rsidRPr="002A4619">
        <w:rPr>
          <w:rFonts w:ascii="GHEA Grapalat" w:hAnsi="GHEA Grapalat" w:cs="Sylfaen"/>
          <w:sz w:val="20"/>
          <w:lang w:val="af-ZA"/>
        </w:rPr>
        <w:t xml:space="preserve"> </w:t>
      </w:r>
      <w:r w:rsidR="00A31A12">
        <w:rPr>
          <w:rFonts w:ascii="GHEA Grapalat" w:hAnsi="GHEA Grapalat" w:cs="Sylfaen"/>
          <w:sz w:val="20"/>
        </w:rPr>
        <w:t>գործընթացին</w:t>
      </w:r>
      <w:r w:rsidR="00A31A12" w:rsidRPr="002A4619">
        <w:rPr>
          <w:rFonts w:ascii="GHEA Grapalat" w:hAnsi="GHEA Grapalat" w:cs="Sylfaen"/>
          <w:sz w:val="20"/>
          <w:lang w:val="af-ZA"/>
        </w:rPr>
        <w:t xml:space="preserve"> </w:t>
      </w:r>
      <w:r w:rsidR="00A31A12">
        <w:rPr>
          <w:rFonts w:ascii="GHEA Grapalat" w:hAnsi="GHEA Grapalat" w:cs="Sylfaen"/>
          <w:sz w:val="20"/>
        </w:rPr>
        <w:t>մասնակցելու</w:t>
      </w:r>
      <w:r w:rsidR="00A31A12" w:rsidRPr="002A4619">
        <w:rPr>
          <w:rFonts w:ascii="GHEA Grapalat" w:hAnsi="GHEA Grapalat" w:cs="Sylfaen"/>
          <w:sz w:val="20"/>
          <w:lang w:val="af-ZA"/>
        </w:rPr>
        <w:t xml:space="preserve"> </w:t>
      </w:r>
      <w:r w:rsidR="00A31A12">
        <w:rPr>
          <w:rFonts w:ascii="GHEA Grapalat" w:hAnsi="GHEA Grapalat" w:cs="Sylfaen"/>
          <w:sz w:val="20"/>
        </w:rPr>
        <w:t>իրավունք</w:t>
      </w:r>
      <w:r w:rsidR="00A31A12" w:rsidRPr="002A4619">
        <w:rPr>
          <w:rFonts w:ascii="GHEA Grapalat" w:hAnsi="GHEA Grapalat" w:cs="Sylfaen"/>
          <w:sz w:val="20"/>
          <w:lang w:val="af-ZA"/>
        </w:rPr>
        <w:t xml:space="preserve"> </w:t>
      </w:r>
      <w:r w:rsidR="00A31A12">
        <w:rPr>
          <w:rFonts w:ascii="GHEA Grapalat" w:hAnsi="GHEA Grapalat" w:cs="Sylfaen"/>
          <w:sz w:val="20"/>
        </w:rPr>
        <w:t>չունեցող</w:t>
      </w:r>
      <w:r w:rsidR="00A31A12" w:rsidRPr="002A4619">
        <w:rPr>
          <w:rFonts w:ascii="GHEA Grapalat" w:hAnsi="GHEA Grapalat" w:cs="Sylfaen"/>
          <w:sz w:val="20"/>
          <w:lang w:val="af-ZA"/>
        </w:rPr>
        <w:t xml:space="preserve"> </w:t>
      </w:r>
      <w:r w:rsidR="00A31A12">
        <w:rPr>
          <w:rFonts w:ascii="GHEA Grapalat" w:hAnsi="GHEA Grapalat" w:cs="Sylfaen"/>
          <w:sz w:val="20"/>
        </w:rPr>
        <w:t>մասնակիցների</w:t>
      </w:r>
      <w:r w:rsidR="00A31A12" w:rsidRPr="002A4619">
        <w:rPr>
          <w:rFonts w:ascii="GHEA Grapalat" w:hAnsi="GHEA Grapalat" w:cs="Sylfaen"/>
          <w:sz w:val="20"/>
          <w:lang w:val="af-ZA"/>
        </w:rPr>
        <w:t xml:space="preserve"> </w:t>
      </w:r>
      <w:r w:rsidR="00A31A12">
        <w:rPr>
          <w:rFonts w:ascii="GHEA Grapalat" w:hAnsi="GHEA Grapalat" w:cs="Sylfaen"/>
          <w:sz w:val="20"/>
        </w:rPr>
        <w:t>ցուցակում</w:t>
      </w:r>
      <w:r w:rsidR="00A31A12" w:rsidRPr="002A4619">
        <w:rPr>
          <w:rFonts w:ascii="GHEA Grapalat" w:hAnsi="GHEA Grapalat" w:cs="Sylfaen"/>
          <w:sz w:val="20"/>
          <w:lang w:val="af-ZA"/>
        </w:rPr>
        <w:t xml:space="preserve"> </w:t>
      </w:r>
      <w:r w:rsidR="00A31A12">
        <w:rPr>
          <w:rFonts w:ascii="GHEA Grapalat" w:hAnsi="GHEA Grapalat" w:cs="Sylfaen"/>
          <w:sz w:val="20"/>
        </w:rPr>
        <w:t>ներառելու</w:t>
      </w:r>
      <w:r w:rsidR="00A31A12" w:rsidRPr="002A4619">
        <w:rPr>
          <w:rFonts w:ascii="GHEA Grapalat" w:hAnsi="GHEA Grapalat" w:cs="Sylfaen"/>
          <w:sz w:val="20"/>
          <w:lang w:val="af-ZA"/>
        </w:rPr>
        <w:t xml:space="preserve"> </w:t>
      </w:r>
      <w:r w:rsidR="00A31A12">
        <w:rPr>
          <w:rFonts w:ascii="GHEA Grapalat" w:hAnsi="GHEA Grapalat" w:cs="Sylfaen"/>
          <w:sz w:val="20"/>
        </w:rPr>
        <w:t>ընթացակարգ</w:t>
      </w:r>
      <w:bookmarkEnd w:id="7"/>
      <w:r w:rsidR="0036230B" w:rsidRPr="005E1F72">
        <w:rPr>
          <w:rFonts w:ascii="GHEA Grapalat" w:hAnsi="GHEA Grapalat" w:cs="Sylfaen"/>
          <w:sz w:val="20"/>
          <w:lang w:val="af-ZA"/>
        </w:rPr>
        <w:t xml:space="preserve">: </w:t>
      </w:r>
      <w:r w:rsidR="00B54F63" w:rsidRPr="005E1F72">
        <w:rPr>
          <w:rFonts w:ascii="GHEA Grapalat" w:hAnsi="GHEA Grapalat" w:cs="Sylfaen"/>
          <w:sz w:val="20"/>
        </w:rPr>
        <w:t>Ընդ</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որում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եթե</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մասնակցի</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գնումներին</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մասնակցելու</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իրավունք</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ունենալու</w:t>
      </w:r>
      <w:r w:rsidR="00A73661">
        <w:rPr>
          <w:rFonts w:ascii="GHEA Grapalat" w:hAnsi="GHEA Grapalat" w:cs="Sylfaen"/>
          <w:sz w:val="20"/>
          <w:lang w:val="hy-AM"/>
        </w:rPr>
        <w:t xml:space="preserve"> մասին հավաստումը</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որակվում</w:t>
      </w:r>
      <w:r w:rsidR="00B54F63" w:rsidRPr="005E1F72">
        <w:rPr>
          <w:rFonts w:ascii="GHEA Grapalat" w:hAnsi="GHEA Grapalat" w:cs="Sylfaen"/>
          <w:sz w:val="20"/>
          <w:lang w:val="af-ZA"/>
        </w:rPr>
        <w:t xml:space="preserve"> </w:t>
      </w:r>
      <w:r w:rsidR="00A73661">
        <w:rPr>
          <w:rFonts w:ascii="GHEA Grapalat" w:hAnsi="GHEA Grapalat" w:cs="Sylfaen"/>
          <w:sz w:val="20"/>
          <w:lang w:val="hy-AM"/>
        </w:rPr>
        <w:t>է</w:t>
      </w:r>
      <w:r w:rsidR="00A73661" w:rsidRPr="005E1F72">
        <w:rPr>
          <w:rFonts w:ascii="GHEA Grapalat" w:hAnsi="GHEA Grapalat" w:cs="Sylfaen"/>
          <w:sz w:val="20"/>
          <w:lang w:val="af-ZA"/>
        </w:rPr>
        <w:t xml:space="preserve"> </w:t>
      </w:r>
      <w:r w:rsidR="00B54F63" w:rsidRPr="005E1F72">
        <w:rPr>
          <w:rFonts w:ascii="GHEA Grapalat" w:hAnsi="GHEA Grapalat" w:cs="Sylfaen"/>
          <w:sz w:val="20"/>
        </w:rPr>
        <w:t>որպես</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իրականությանը</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չհամապատասխանող</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կամ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մասնակիցը</w:t>
      </w:r>
      <w:r w:rsidR="00B54F63" w:rsidRPr="005E1F72">
        <w:rPr>
          <w:rFonts w:ascii="GHEA Grapalat" w:hAnsi="GHEA Grapalat" w:cs="Sylfaen"/>
          <w:sz w:val="20"/>
          <w:lang w:val="af-ZA"/>
        </w:rPr>
        <w:t xml:space="preserve"> </w:t>
      </w:r>
      <w:r w:rsidR="00862B55">
        <w:rPr>
          <w:rFonts w:ascii="GHEA Grapalat" w:hAnsi="GHEA Grapalat" w:cs="Sylfaen"/>
          <w:sz w:val="20"/>
          <w:lang w:val="af-ZA"/>
        </w:rPr>
        <w:t xml:space="preserve">սույն </w:t>
      </w:r>
      <w:r w:rsidR="00B54F63" w:rsidRPr="005E1F72">
        <w:rPr>
          <w:rFonts w:ascii="GHEA Grapalat" w:hAnsi="GHEA Grapalat" w:cs="Sylfaen"/>
          <w:sz w:val="20"/>
        </w:rPr>
        <w:t>հրավերով</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սահմանված</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կարգով</w:t>
      </w:r>
      <w:r w:rsidR="00B54F63" w:rsidRPr="005E1F72">
        <w:rPr>
          <w:rFonts w:ascii="GHEA Grapalat" w:hAnsi="GHEA Grapalat" w:cs="Sylfaen"/>
          <w:sz w:val="20"/>
          <w:lang w:val="af-ZA"/>
        </w:rPr>
        <w:t xml:space="preserve"> </w:t>
      </w:r>
      <w:r w:rsidR="00B54F63" w:rsidRPr="005E1F72">
        <w:rPr>
          <w:rFonts w:ascii="GHEA Grapalat" w:hAnsi="GHEA Grapalat" w:cs="Sylfaen"/>
          <w:sz w:val="20"/>
        </w:rPr>
        <w:t>և</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ժամկետներում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չի</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ներկայացնում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հրավերով</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նախատեսված</w:t>
      </w:r>
      <w:r w:rsidR="00B54F63" w:rsidRPr="005E1F72">
        <w:rPr>
          <w:rFonts w:ascii="GHEA Grapalat" w:hAnsi="GHEA Grapalat" w:cs="Sylfaen"/>
          <w:sz w:val="20"/>
          <w:lang w:val="af-ZA"/>
        </w:rPr>
        <w:t xml:space="preserve"> </w:t>
      </w:r>
      <w:r w:rsidR="00B54F63" w:rsidRPr="005E1F72">
        <w:rPr>
          <w:rFonts w:ascii="GHEA Grapalat" w:hAnsi="GHEA Grapalat" w:cs="Sylfaen"/>
          <w:sz w:val="20"/>
        </w:rPr>
        <w:t>փաստաթղթերը</w:t>
      </w:r>
      <w:r w:rsidR="00B54F63" w:rsidRPr="005E1F72">
        <w:rPr>
          <w:rFonts w:ascii="GHEA Grapalat" w:hAnsi="GHEA Grapalat" w:cs="Sylfaen"/>
          <w:sz w:val="20"/>
          <w:lang w:val="af-ZA"/>
        </w:rPr>
        <w:t>,</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կամ</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ընտրված</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մասնակիցը</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չի</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ներկայացնում</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որակավորման</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ապահովումը</w:t>
      </w:r>
      <w:r w:rsidR="00A73661" w:rsidRPr="00955CC1">
        <w:rPr>
          <w:rFonts w:ascii="GHEA Grapalat" w:hAnsi="GHEA Grapalat" w:cs="Sylfaen"/>
          <w:sz w:val="20"/>
          <w:lang w:val="af-ZA"/>
        </w:rPr>
        <w:t>,</w:t>
      </w:r>
      <w:r w:rsidR="00B54F63" w:rsidRPr="005E1F72">
        <w:rPr>
          <w:rFonts w:ascii="GHEA Grapalat" w:hAnsi="GHEA Grapalat" w:cs="Sylfaen"/>
          <w:sz w:val="20"/>
          <w:lang w:val="af-ZA"/>
        </w:rPr>
        <w:t xml:space="preserve"> </w:t>
      </w:r>
      <w:r w:rsidR="00B54F63" w:rsidRPr="005E1F72">
        <w:rPr>
          <w:rFonts w:ascii="GHEA Grapalat" w:hAnsi="GHEA Grapalat" w:cs="Sylfaen"/>
          <w:sz w:val="20"/>
        </w:rPr>
        <w:lastRenderedPageBreak/>
        <w:t>ապա</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այդ</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հանգամանքը</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համարվում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է</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որպես</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գնման</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գործընթացի</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շրջանակում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ստանձնված</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պարտավորության</w:t>
      </w:r>
      <w:r w:rsidR="00B54F63" w:rsidRPr="005E1F72">
        <w:rPr>
          <w:rFonts w:ascii="GHEA Grapalat" w:hAnsi="GHEA Grapalat" w:cs="Sylfaen"/>
          <w:sz w:val="20"/>
          <w:lang w:val="af-ZA"/>
        </w:rPr>
        <w:t xml:space="preserve"> </w:t>
      </w:r>
      <w:r w:rsidR="00564FB7">
        <w:rPr>
          <w:rFonts w:ascii="GHEA Grapalat" w:hAnsi="GHEA Grapalat" w:cs="Sylfaen"/>
          <w:sz w:val="20"/>
          <w:lang w:val="af-ZA"/>
        </w:rPr>
        <w:t xml:space="preserve">խախտում: </w:t>
      </w:r>
    </w:p>
    <w:p w:rsidR="00B54F63" w:rsidRPr="00955CC1" w:rsidRDefault="00B97D91" w:rsidP="00EF3662">
      <w:pPr>
        <w:ind w:firstLine="375"/>
        <w:jc w:val="both"/>
        <w:rPr>
          <w:rFonts w:ascii="GHEA Grapalat" w:hAnsi="GHEA Grapalat"/>
          <w:sz w:val="20"/>
          <w:szCs w:val="20"/>
          <w:lang w:val="af-ZA"/>
        </w:rPr>
      </w:pPr>
      <w:r w:rsidRPr="00955CC1">
        <w:rPr>
          <w:rFonts w:ascii="GHEA Grapalat" w:hAnsi="GHEA Grapalat"/>
          <w:color w:val="000000"/>
          <w:sz w:val="20"/>
          <w:szCs w:val="20"/>
          <w:lang w:val="af-ZA"/>
        </w:rPr>
        <w:t xml:space="preserve">      </w:t>
      </w:r>
      <w:r w:rsidR="00E17B5D" w:rsidRPr="00955CC1">
        <w:rPr>
          <w:rFonts w:ascii="GHEA Grapalat" w:hAnsi="GHEA Grapalat"/>
          <w:color w:val="000000"/>
          <w:sz w:val="20"/>
          <w:szCs w:val="20"/>
          <w:lang w:val="af-ZA"/>
        </w:rPr>
        <w:t>8.1</w:t>
      </w:r>
      <w:r w:rsidR="00FE348B">
        <w:rPr>
          <w:rFonts w:ascii="GHEA Grapalat" w:hAnsi="GHEA Grapalat"/>
          <w:color w:val="000000"/>
          <w:sz w:val="20"/>
          <w:szCs w:val="20"/>
          <w:lang w:val="af-ZA"/>
        </w:rPr>
        <w:t>5</w:t>
      </w:r>
      <w:r w:rsidR="00E17B5D" w:rsidRPr="00955CC1">
        <w:rPr>
          <w:rFonts w:ascii="GHEA Grapalat" w:hAnsi="GHEA Grapalat"/>
          <w:color w:val="000000"/>
          <w:sz w:val="20"/>
          <w:szCs w:val="20"/>
          <w:lang w:val="af-ZA"/>
        </w:rPr>
        <w:t xml:space="preserve"> </w:t>
      </w:r>
      <w:r w:rsidR="003A377C" w:rsidRPr="00955CC1">
        <w:rPr>
          <w:rFonts w:ascii="GHEA Grapalat" w:hAnsi="GHEA Grapalat"/>
          <w:color w:val="000000"/>
          <w:sz w:val="20"/>
          <w:szCs w:val="20"/>
        </w:rPr>
        <w:t>Ե</w:t>
      </w:r>
      <w:r w:rsidR="003D4374" w:rsidRPr="00955CC1">
        <w:rPr>
          <w:rFonts w:ascii="GHEA Grapalat" w:hAnsi="GHEA Grapalat"/>
          <w:color w:val="000000"/>
          <w:sz w:val="20"/>
          <w:szCs w:val="20"/>
          <w:lang w:val="hy-AM"/>
        </w:rPr>
        <w:t>թե մասնակից</w:t>
      </w:r>
      <w:r w:rsidR="00955CC1">
        <w:rPr>
          <w:rFonts w:ascii="GHEA Grapalat" w:hAnsi="GHEA Grapalat"/>
          <w:color w:val="000000"/>
          <w:sz w:val="20"/>
          <w:szCs w:val="20"/>
        </w:rPr>
        <w:t>ն</w:t>
      </w:r>
      <w:r w:rsidR="003D4374" w:rsidRPr="00955CC1">
        <w:rPr>
          <w:rFonts w:ascii="GHEA Grapalat" w:hAnsi="GHEA Grapalat"/>
          <w:color w:val="000000"/>
          <w:sz w:val="20"/>
          <w:szCs w:val="20"/>
          <w:lang w:val="hy-AM"/>
        </w:rPr>
        <w:t xml:space="preserve"> </w:t>
      </w:r>
      <w:r w:rsidR="00955CC1">
        <w:rPr>
          <w:rFonts w:ascii="GHEA Grapalat" w:hAnsi="GHEA Grapalat"/>
          <w:color w:val="000000"/>
          <w:sz w:val="20"/>
          <w:szCs w:val="20"/>
        </w:rPr>
        <w:t>Օ</w:t>
      </w:r>
      <w:r w:rsidR="003D4374" w:rsidRPr="00955CC1">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955CC1">
        <w:rPr>
          <w:rFonts w:ascii="GHEA Grapalat" w:hAnsi="GHEA Grapalat" w:cs="Sylfaen"/>
          <w:sz w:val="20"/>
          <w:szCs w:val="20"/>
          <w:lang w:val="af-ZA"/>
        </w:rPr>
        <w:t>:</w:t>
      </w:r>
    </w:p>
    <w:p w:rsidR="007A5810" w:rsidRPr="00955CC1" w:rsidRDefault="004306D6" w:rsidP="00955CC1">
      <w:pPr>
        <w:pStyle w:val="norm"/>
        <w:spacing w:line="240" w:lineRule="auto"/>
        <w:ind w:firstLine="706"/>
        <w:rPr>
          <w:rFonts w:ascii="GHEA Grapalat" w:hAnsi="GHEA Grapalat" w:cs="Sylfaen"/>
          <w:sz w:val="20"/>
          <w:szCs w:val="24"/>
          <w:lang w:val="af-ZA" w:eastAsia="en-US"/>
        </w:rPr>
      </w:pPr>
      <w:r w:rsidRPr="00EF2159">
        <w:rPr>
          <w:rFonts w:ascii="GHEA Grapalat" w:hAnsi="GHEA Grapalat" w:cs="Sylfaen"/>
          <w:sz w:val="20"/>
          <w:szCs w:val="24"/>
          <w:lang w:val="af-ZA" w:eastAsia="en-US"/>
        </w:rPr>
        <w:t>8</w:t>
      </w:r>
      <w:r w:rsidR="00EF2159">
        <w:rPr>
          <w:rFonts w:ascii="GHEA Grapalat" w:hAnsi="GHEA Grapalat" w:cs="Sylfaen"/>
          <w:sz w:val="20"/>
          <w:szCs w:val="24"/>
          <w:lang w:val="af-ZA" w:eastAsia="en-US"/>
        </w:rPr>
        <w:t>.</w:t>
      </w:r>
      <w:r w:rsidRPr="00EF2159">
        <w:rPr>
          <w:rFonts w:ascii="GHEA Grapalat" w:hAnsi="GHEA Grapalat" w:cs="Sylfaen"/>
          <w:sz w:val="20"/>
          <w:szCs w:val="24"/>
          <w:lang w:val="af-ZA" w:eastAsia="en-US"/>
        </w:rPr>
        <w:t>1</w:t>
      </w:r>
      <w:r w:rsidR="00FE348B">
        <w:rPr>
          <w:rFonts w:ascii="GHEA Grapalat" w:hAnsi="GHEA Grapalat" w:cs="Sylfaen"/>
          <w:sz w:val="20"/>
          <w:szCs w:val="24"/>
          <w:lang w:val="af-ZA" w:eastAsia="en-US"/>
        </w:rPr>
        <w:t>6</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Սույն</w:t>
      </w:r>
      <w:r w:rsidR="007A5810"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հրավերի</w:t>
      </w:r>
      <w:r w:rsidRPr="00EF2159">
        <w:rPr>
          <w:rFonts w:ascii="GHEA Grapalat" w:hAnsi="GHEA Grapalat" w:cs="Sylfaen"/>
          <w:sz w:val="20"/>
          <w:szCs w:val="24"/>
          <w:lang w:val="af-ZA" w:eastAsia="en-US"/>
        </w:rPr>
        <w:t xml:space="preserve"> 1-</w:t>
      </w:r>
      <w:r w:rsidRPr="00EF2159">
        <w:rPr>
          <w:rFonts w:ascii="GHEA Grapalat" w:hAnsi="GHEA Grapalat" w:cs="Sylfaen"/>
          <w:sz w:val="20"/>
          <w:szCs w:val="24"/>
          <w:lang w:val="ru-RU" w:eastAsia="en-US"/>
        </w:rPr>
        <w:t>ին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մասի</w:t>
      </w:r>
      <w:r w:rsidRPr="00EF2159">
        <w:rPr>
          <w:rFonts w:ascii="GHEA Grapalat" w:hAnsi="GHEA Grapalat" w:cs="Sylfaen"/>
          <w:sz w:val="20"/>
          <w:szCs w:val="24"/>
          <w:lang w:val="af-ZA" w:eastAsia="en-US"/>
        </w:rPr>
        <w:t xml:space="preserve"> </w:t>
      </w:r>
      <w:r w:rsidR="00441D04" w:rsidRPr="00EF2159">
        <w:rPr>
          <w:rFonts w:ascii="GHEA Grapalat" w:hAnsi="GHEA Grapalat" w:cs="Sylfaen"/>
          <w:sz w:val="20"/>
          <w:szCs w:val="24"/>
          <w:lang w:val="af-ZA" w:eastAsia="en-US"/>
        </w:rPr>
        <w:t>8.9 և</w:t>
      </w:r>
      <w:r w:rsidRPr="00EF2159">
        <w:rPr>
          <w:rFonts w:ascii="GHEA Grapalat" w:hAnsi="GHEA Grapalat" w:cs="Sylfaen"/>
          <w:sz w:val="20"/>
          <w:szCs w:val="24"/>
          <w:lang w:val="af-ZA" w:eastAsia="en-US"/>
        </w:rPr>
        <w:t xml:space="preserve"> 8</w:t>
      </w:r>
      <w:r w:rsidR="00F6799D">
        <w:rPr>
          <w:rFonts w:ascii="GHEA Grapalat" w:hAnsi="GHEA Grapalat" w:cs="Sylfaen"/>
          <w:sz w:val="20"/>
          <w:szCs w:val="24"/>
          <w:lang w:val="af-ZA" w:eastAsia="en-US"/>
        </w:rPr>
        <w:t>.</w:t>
      </w:r>
      <w:r w:rsidRPr="00EF2159">
        <w:rPr>
          <w:rFonts w:ascii="GHEA Grapalat" w:hAnsi="GHEA Grapalat" w:cs="Sylfaen"/>
          <w:sz w:val="20"/>
          <w:szCs w:val="24"/>
          <w:lang w:val="af-ZA" w:eastAsia="en-US"/>
        </w:rPr>
        <w:t xml:space="preserve">10 </w:t>
      </w:r>
      <w:r w:rsidRPr="00EF2159">
        <w:rPr>
          <w:rFonts w:ascii="GHEA Grapalat" w:hAnsi="GHEA Grapalat" w:cs="Sylfaen"/>
          <w:sz w:val="20"/>
          <w:szCs w:val="24"/>
          <w:lang w:val="ru-RU" w:eastAsia="en-US"/>
        </w:rPr>
        <w:t>կետ</w:t>
      </w:r>
      <w:r w:rsidR="00441D04" w:rsidRPr="00EF2159">
        <w:rPr>
          <w:rFonts w:ascii="GHEA Grapalat" w:hAnsi="GHEA Grapalat" w:cs="Sylfaen"/>
          <w:sz w:val="20"/>
          <w:szCs w:val="24"/>
          <w:lang w:eastAsia="en-US"/>
        </w:rPr>
        <w:t>եր</w:t>
      </w:r>
      <w:r w:rsidRPr="00EF2159">
        <w:rPr>
          <w:rFonts w:ascii="GHEA Grapalat" w:hAnsi="GHEA Grapalat" w:cs="Sylfaen"/>
          <w:sz w:val="20"/>
          <w:szCs w:val="24"/>
          <w:lang w:val="ru-RU" w:eastAsia="en-US"/>
        </w:rPr>
        <w:t>ում</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նշված</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փաստաթղթերը</w:t>
      </w:r>
      <w:r w:rsidR="00D371A7" w:rsidRPr="00EF2159">
        <w:rPr>
          <w:rFonts w:ascii="GHEA Grapalat" w:hAnsi="GHEA Grapalat" w:cs="Sylfaen"/>
          <w:sz w:val="20"/>
          <w:szCs w:val="24"/>
          <w:lang w:val="af-ZA" w:eastAsia="en-US"/>
        </w:rPr>
        <w:t xml:space="preserve"> </w:t>
      </w:r>
      <w:r w:rsidR="00EF2159">
        <w:rPr>
          <w:rFonts w:ascii="GHEA Grapalat" w:hAnsi="GHEA Grapalat" w:cs="Sylfaen"/>
          <w:sz w:val="20"/>
          <w:szCs w:val="24"/>
          <w:lang w:val="af-ZA" w:eastAsia="en-US"/>
        </w:rPr>
        <w:t xml:space="preserve">մասնակիցը </w:t>
      </w:r>
      <w:r w:rsidR="00D371A7" w:rsidRPr="00EF2159">
        <w:rPr>
          <w:rFonts w:ascii="GHEA Grapalat" w:hAnsi="GHEA Grapalat" w:cs="Sylfaen"/>
          <w:sz w:val="20"/>
          <w:szCs w:val="24"/>
          <w:lang w:eastAsia="en-US"/>
        </w:rPr>
        <w:t>սահմանված</w:t>
      </w:r>
      <w:r w:rsidR="00D371A7" w:rsidRPr="00EF2159">
        <w:rPr>
          <w:rFonts w:ascii="GHEA Grapalat" w:hAnsi="GHEA Grapalat" w:cs="Sylfaen"/>
          <w:sz w:val="20"/>
          <w:szCs w:val="24"/>
          <w:lang w:val="af-ZA" w:eastAsia="en-US"/>
        </w:rPr>
        <w:t xml:space="preserve"> </w:t>
      </w:r>
      <w:r w:rsidR="00D371A7" w:rsidRPr="00EF2159">
        <w:rPr>
          <w:rFonts w:ascii="GHEA Grapalat" w:hAnsi="GHEA Grapalat" w:cs="Sylfaen"/>
          <w:sz w:val="20"/>
          <w:szCs w:val="24"/>
          <w:lang w:eastAsia="en-US"/>
        </w:rPr>
        <w:t>ժամկետում</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հանձնա</w:t>
      </w:r>
      <w:r w:rsidR="007A5810" w:rsidRPr="00EF2159">
        <w:rPr>
          <w:rFonts w:ascii="GHEA Grapalat" w:hAnsi="GHEA Grapalat" w:cs="Sylfaen"/>
          <w:sz w:val="20"/>
          <w:szCs w:val="24"/>
          <w:lang w:val="af-ZA" w:eastAsia="en-US"/>
        </w:rPr>
        <w:softHyphen/>
      </w:r>
      <w:r w:rsidR="007A5810" w:rsidRPr="00EF2159">
        <w:rPr>
          <w:rFonts w:ascii="GHEA Grapalat" w:hAnsi="GHEA Grapalat" w:cs="Sylfaen"/>
          <w:sz w:val="20"/>
          <w:szCs w:val="24"/>
          <w:lang w:val="ru-RU" w:eastAsia="en-US"/>
        </w:rPr>
        <w:t>ժողովի</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քարտուղարին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ներկայաց</w:t>
      </w:r>
      <w:r w:rsidR="00EF2159">
        <w:rPr>
          <w:rFonts w:ascii="GHEA Grapalat" w:hAnsi="GHEA Grapalat" w:cs="Sylfaen"/>
          <w:sz w:val="20"/>
          <w:szCs w:val="24"/>
          <w:lang w:eastAsia="en-US"/>
        </w:rPr>
        <w:t>ն</w:t>
      </w:r>
      <w:r w:rsidR="007A5810" w:rsidRPr="00EF2159">
        <w:rPr>
          <w:rFonts w:ascii="GHEA Grapalat" w:hAnsi="GHEA Grapalat" w:cs="Sylfaen"/>
          <w:sz w:val="20"/>
          <w:szCs w:val="24"/>
          <w:lang w:val="ru-RU" w:eastAsia="en-US"/>
        </w:rPr>
        <w:t>ում</w:t>
      </w:r>
      <w:r w:rsidR="007A5810" w:rsidRPr="00EF2159">
        <w:rPr>
          <w:rFonts w:ascii="GHEA Grapalat" w:hAnsi="GHEA Grapalat" w:cs="Sylfaen"/>
          <w:sz w:val="20"/>
          <w:szCs w:val="24"/>
          <w:lang w:val="af-ZA" w:eastAsia="en-US"/>
        </w:rPr>
        <w:t xml:space="preserve"> </w:t>
      </w:r>
      <w:r w:rsidR="00EF2159">
        <w:rPr>
          <w:rFonts w:ascii="GHEA Grapalat" w:hAnsi="GHEA Grapalat" w:cs="Sylfaen"/>
          <w:sz w:val="20"/>
          <w:szCs w:val="24"/>
          <w:lang w:eastAsia="en-US"/>
        </w:rPr>
        <w:t>է</w:t>
      </w:r>
      <w:r w:rsidR="007A5810" w:rsidRPr="00EF2159">
        <w:rPr>
          <w:rFonts w:ascii="GHEA Grapalat" w:hAnsi="GHEA Grapalat" w:cs="Sylfaen"/>
          <w:sz w:val="20"/>
          <w:szCs w:val="24"/>
          <w:lang w:val="af-ZA" w:eastAsia="en-US"/>
        </w:rPr>
        <w:t xml:space="preserve"> </w:t>
      </w:r>
      <w:r w:rsidR="00FE20B2">
        <w:rPr>
          <w:rFonts w:ascii="GHEA Grapalat" w:hAnsi="GHEA Grapalat" w:cs="Sylfaen"/>
          <w:sz w:val="20"/>
          <w:szCs w:val="24"/>
          <w:lang w:val="af-ZA" w:eastAsia="en-US"/>
        </w:rPr>
        <w:t xml:space="preserve">վերջինիս՝ </w:t>
      </w:r>
      <w:r w:rsidRPr="00EF2159">
        <w:rPr>
          <w:rFonts w:ascii="GHEA Grapalat" w:hAnsi="GHEA Grapalat" w:cs="Sylfaen"/>
          <w:sz w:val="20"/>
          <w:szCs w:val="24"/>
          <w:lang w:val="ru-RU" w:eastAsia="en-US"/>
        </w:rPr>
        <w:t>սույն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հրավերով</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նախատեսված</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էլեկտրոնային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փոստին</w:t>
      </w:r>
      <w:r w:rsidR="00FE20B2" w:rsidRPr="00F02DBC">
        <w:rPr>
          <w:rFonts w:ascii="GHEA Grapalat" w:hAnsi="GHEA Grapalat" w:cs="Sylfaen"/>
          <w:sz w:val="20"/>
          <w:szCs w:val="24"/>
          <w:lang w:val="af-ZA" w:eastAsia="en-US"/>
        </w:rPr>
        <w:t xml:space="preserve"> </w:t>
      </w:r>
      <w:r w:rsidR="00FE20B2">
        <w:rPr>
          <w:rFonts w:ascii="GHEA Grapalat" w:hAnsi="GHEA Grapalat" w:cs="Sylfaen"/>
          <w:sz w:val="20"/>
          <w:szCs w:val="24"/>
          <w:lang w:eastAsia="en-US"/>
        </w:rPr>
        <w:t>ուղարկելու</w:t>
      </w:r>
      <w:r w:rsidR="00FE20B2" w:rsidRPr="00F02DBC">
        <w:rPr>
          <w:rFonts w:ascii="GHEA Grapalat" w:hAnsi="GHEA Grapalat" w:cs="Sylfaen"/>
          <w:sz w:val="20"/>
          <w:szCs w:val="24"/>
          <w:lang w:val="af-ZA" w:eastAsia="en-US"/>
        </w:rPr>
        <w:t xml:space="preserve"> </w:t>
      </w:r>
      <w:r w:rsidR="00FE20B2">
        <w:rPr>
          <w:rFonts w:ascii="GHEA Grapalat" w:hAnsi="GHEA Grapalat" w:cs="Sylfaen"/>
          <w:sz w:val="20"/>
          <w:szCs w:val="24"/>
          <w:lang w:eastAsia="en-US"/>
        </w:rPr>
        <w:t>միջոցով</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Քարտուղարը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պարտավոր</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փաստաթղթերն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ստանալու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օրը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հաստատել</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դրանց</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ստանալու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հանգամանքը՝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սույն</w:t>
      </w:r>
      <w:r w:rsidR="007A5810" w:rsidRPr="00EF2159">
        <w:rPr>
          <w:rFonts w:ascii="GHEA Grapalat" w:hAnsi="GHEA Grapalat" w:cs="Sylfaen"/>
          <w:sz w:val="20"/>
          <w:szCs w:val="24"/>
          <w:lang w:val="hy-AM" w:eastAsia="en-US"/>
        </w:rPr>
        <w:t xml:space="preserve"> </w:t>
      </w:r>
      <w:r w:rsidR="007A5810" w:rsidRPr="00EF2159">
        <w:rPr>
          <w:rFonts w:ascii="GHEA Grapalat" w:hAnsi="GHEA Grapalat" w:cs="Sylfaen"/>
          <w:sz w:val="20"/>
          <w:szCs w:val="24"/>
          <w:lang w:val="ru-RU" w:eastAsia="en-US"/>
        </w:rPr>
        <w:t>հրավերում</w:t>
      </w:r>
      <w:r w:rsidR="007A5810" w:rsidRPr="00EF2159">
        <w:rPr>
          <w:rFonts w:ascii="GHEA Grapalat" w:hAnsi="GHEA Grapalat" w:cs="Sylfaen"/>
          <w:sz w:val="20"/>
          <w:szCs w:val="24"/>
          <w:lang w:val="hy-AM" w:eastAsia="en-US"/>
        </w:rPr>
        <w:t xml:space="preserve"> </w:t>
      </w:r>
      <w:r w:rsidR="007A5810" w:rsidRPr="00EF2159">
        <w:rPr>
          <w:rFonts w:ascii="GHEA Grapalat" w:hAnsi="GHEA Grapalat" w:cs="Sylfaen"/>
          <w:sz w:val="20"/>
          <w:szCs w:val="24"/>
          <w:lang w:val="ru-RU" w:eastAsia="en-US"/>
        </w:rPr>
        <w:t>նշված</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իր</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էլեկտրոնային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փոստից</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մասնակցի</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էլեկտրոնային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փոստին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հավաստում</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ուղարկելու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միջոցով</w:t>
      </w:r>
      <w:r w:rsidR="007A5810" w:rsidRPr="00EF2159">
        <w:rPr>
          <w:rFonts w:ascii="GHEA Grapalat" w:hAnsi="GHEA Grapalat" w:cs="Sylfaen"/>
          <w:sz w:val="20"/>
          <w:szCs w:val="24"/>
          <w:lang w:val="af-ZA" w:eastAsia="en-US"/>
        </w:rPr>
        <w:t>:</w:t>
      </w:r>
    </w:p>
    <w:p w:rsidR="002B121D"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B121D" w:rsidRPr="005E1F72">
        <w:rPr>
          <w:rFonts w:ascii="GHEA Grapalat" w:hAnsi="GHEA Grapalat" w:cs="Sylfaen"/>
          <w:szCs w:val="24"/>
        </w:rPr>
        <w:t>.</w:t>
      </w:r>
      <w:r w:rsidR="00161FE4" w:rsidRPr="00955CC1">
        <w:rPr>
          <w:rFonts w:ascii="GHEA Grapalat" w:hAnsi="GHEA Grapalat" w:cs="Sylfaen"/>
          <w:szCs w:val="24"/>
        </w:rPr>
        <w:t>1</w:t>
      </w:r>
      <w:r w:rsidR="00FE348B">
        <w:rPr>
          <w:rFonts w:ascii="GHEA Grapalat" w:hAnsi="GHEA Grapalat" w:cs="Sylfaen"/>
          <w:szCs w:val="24"/>
        </w:rPr>
        <w:t>7</w:t>
      </w:r>
      <w:r w:rsidR="003F288F" w:rsidRPr="005E1F72">
        <w:rPr>
          <w:rFonts w:ascii="GHEA Grapalat" w:hAnsi="GHEA Grapalat" w:cs="Sylfaen"/>
          <w:szCs w:val="24"/>
        </w:rPr>
        <w:t xml:space="preserve"> </w:t>
      </w:r>
      <w:r w:rsidR="002B121D" w:rsidRPr="005E1F72">
        <w:rPr>
          <w:rFonts w:ascii="GHEA Grapalat" w:hAnsi="GHEA Grapalat" w:cs="Sylfaen"/>
          <w:szCs w:val="24"/>
          <w:lang w:val="ru-RU"/>
        </w:rPr>
        <w:t>Մասնակիցները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և</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նրանց</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ներկայացուցիչները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կարող</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ներկա</w:t>
      </w:r>
      <w:r w:rsidR="002B121D" w:rsidRPr="005E1F72">
        <w:rPr>
          <w:rFonts w:ascii="GHEA Grapalat" w:hAnsi="GHEA Grapalat" w:cs="Sylfaen"/>
          <w:szCs w:val="24"/>
        </w:rPr>
        <w:t xml:space="preserve"> </w:t>
      </w:r>
      <w:r w:rsidR="006D4E1D" w:rsidRPr="005E1F72">
        <w:rPr>
          <w:rFonts w:ascii="GHEA Grapalat" w:hAnsi="GHEA Grapalat" w:cs="Sylfaen"/>
          <w:szCs w:val="24"/>
        </w:rPr>
        <w:t xml:space="preserve">լինել  </w:t>
      </w:r>
      <w:r w:rsidR="002B121D" w:rsidRPr="005E1F72">
        <w:rPr>
          <w:rFonts w:ascii="GHEA Grapalat" w:hAnsi="GHEA Grapalat" w:cs="Sylfaen"/>
          <w:szCs w:val="24"/>
          <w:lang w:val="ru-RU"/>
        </w:rPr>
        <w:t>հանձնաժողովի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նիստերին։</w:t>
      </w:r>
      <w:r w:rsidR="002B121D" w:rsidRPr="005E1F72">
        <w:rPr>
          <w:rFonts w:ascii="GHEA Grapalat" w:hAnsi="GHEA Grapalat" w:cs="Sylfaen"/>
          <w:szCs w:val="24"/>
        </w:rPr>
        <w:t xml:space="preserve"> </w:t>
      </w:r>
      <w:r w:rsidR="006D4E1D" w:rsidRPr="005E1F72">
        <w:rPr>
          <w:rFonts w:ascii="GHEA Grapalat" w:hAnsi="GHEA Grapalat" w:cs="Sylfaen"/>
          <w:szCs w:val="24"/>
          <w:lang w:val="ru-RU"/>
        </w:rPr>
        <w:t>Մասնակիցները</w:t>
      </w:r>
      <w:r w:rsidR="006D4E1D" w:rsidRPr="005E1F72">
        <w:rPr>
          <w:rFonts w:ascii="GHEA Grapalat" w:hAnsi="GHEA Grapalat" w:cs="Sylfaen"/>
          <w:szCs w:val="24"/>
        </w:rPr>
        <w:t xml:space="preserve"> կամ </w:t>
      </w:r>
      <w:r w:rsidR="006D4E1D" w:rsidRPr="005E1F72">
        <w:rPr>
          <w:rFonts w:ascii="GHEA Grapalat" w:hAnsi="GHEA Grapalat" w:cs="Sylfaen"/>
          <w:szCs w:val="24"/>
          <w:lang w:val="ru-RU"/>
        </w:rPr>
        <w:t>նրանց</w:t>
      </w:r>
      <w:r w:rsidR="006D4E1D" w:rsidRPr="005E1F72">
        <w:rPr>
          <w:rFonts w:ascii="GHEA Grapalat" w:hAnsi="GHEA Grapalat" w:cs="Sylfaen"/>
          <w:szCs w:val="24"/>
        </w:rPr>
        <w:t xml:space="preserve"> </w:t>
      </w:r>
      <w:r w:rsidR="006D4E1D" w:rsidRPr="005E1F72">
        <w:rPr>
          <w:rFonts w:ascii="GHEA Grapalat" w:hAnsi="GHEA Grapalat" w:cs="Sylfaen"/>
          <w:szCs w:val="24"/>
          <w:lang w:val="ru-RU"/>
        </w:rPr>
        <w:t>ներկայացուցիչները</w:t>
      </w:r>
      <w:r w:rsidR="006D4E1D" w:rsidRPr="005E1F72">
        <w:rPr>
          <w:rFonts w:ascii="GHEA Grapalat" w:hAnsi="GHEA Grapalat" w:cs="Sylfaen"/>
          <w:szCs w:val="24"/>
        </w:rPr>
        <w:t xml:space="preserve"> </w:t>
      </w:r>
      <w:r w:rsidR="002B121D" w:rsidRPr="005E1F72">
        <w:rPr>
          <w:rFonts w:ascii="GHEA Grapalat" w:hAnsi="GHEA Grapalat" w:cs="Sylfaen"/>
          <w:szCs w:val="24"/>
          <w:lang w:val="ru-RU"/>
        </w:rPr>
        <w:t>կարող</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պահանջել</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հանձնաժողովի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նիստերի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արձանագրությունների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պատճենները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որոնք</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տրամադրվում</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մեկ</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օրացուցային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օրվա</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ընթացքում։</w:t>
      </w:r>
    </w:p>
    <w:p w:rsidR="009B0DA1" w:rsidRPr="005E1F72" w:rsidRDefault="00A150A9" w:rsidP="00EF3662">
      <w:pPr>
        <w:ind w:firstLine="567"/>
        <w:jc w:val="both"/>
        <w:rPr>
          <w:rFonts w:ascii="GHEA Grapalat" w:hAnsi="GHEA Grapalat" w:cs="Sylfaen"/>
          <w:sz w:val="20"/>
          <w:lang w:val="af-ZA"/>
        </w:rPr>
      </w:pPr>
      <w:r w:rsidRPr="005E1F72">
        <w:rPr>
          <w:rFonts w:ascii="GHEA Grapalat" w:hAnsi="GHEA Grapalat" w:cs="Sylfaen"/>
          <w:sz w:val="20"/>
          <w:lang w:val="af-ZA"/>
        </w:rPr>
        <w:t>8</w:t>
      </w:r>
      <w:r w:rsidR="009B0DA1" w:rsidRPr="005E1F72">
        <w:rPr>
          <w:rFonts w:ascii="GHEA Grapalat" w:hAnsi="GHEA Grapalat" w:cs="Sylfaen"/>
          <w:sz w:val="20"/>
          <w:lang w:val="af-ZA"/>
        </w:rPr>
        <w:t>.</w:t>
      </w:r>
      <w:r w:rsidR="00161FE4" w:rsidRPr="00955CC1">
        <w:rPr>
          <w:rFonts w:ascii="GHEA Grapalat" w:hAnsi="GHEA Grapalat" w:cs="Sylfaen"/>
          <w:sz w:val="20"/>
          <w:lang w:val="af-ZA"/>
        </w:rPr>
        <w:t>1</w:t>
      </w:r>
      <w:r w:rsidR="00FE348B">
        <w:rPr>
          <w:rFonts w:ascii="GHEA Grapalat" w:hAnsi="GHEA Grapalat" w:cs="Sylfaen"/>
          <w:sz w:val="20"/>
          <w:lang w:val="af-ZA"/>
        </w:rPr>
        <w:t>8</w:t>
      </w:r>
      <w:r w:rsidR="003F288F" w:rsidRPr="005E1F72">
        <w:rPr>
          <w:rFonts w:ascii="GHEA Grapalat" w:hAnsi="GHEA Grapalat" w:cs="Sylfaen"/>
          <w:sz w:val="20"/>
          <w:lang w:val="af-ZA"/>
        </w:rPr>
        <w:t xml:space="preserve"> </w:t>
      </w:r>
      <w:r w:rsidR="00143E8C" w:rsidRPr="005E1F72">
        <w:rPr>
          <w:rFonts w:ascii="GHEA Grapalat" w:hAnsi="GHEA Grapalat" w:cs="Sylfaen"/>
          <w:sz w:val="20"/>
          <w:lang w:val="ru-RU"/>
        </w:rPr>
        <w:t>Հանձնաժողովի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և</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կամ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պատվիրատուի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կողմից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ծանուցումներն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ուղարկվում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են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համակարգի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միջոցով</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իսկ</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մասնակցի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կողմից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իր</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հայտում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նշված</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փոստից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սույն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հրավերում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նշված</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հանձնաժողովի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քարտ</w:t>
      </w:r>
      <w:r w:rsidR="00C806B2" w:rsidRPr="005E1F72">
        <w:rPr>
          <w:rFonts w:ascii="GHEA Grapalat" w:hAnsi="GHEA Grapalat" w:cs="Sylfaen"/>
          <w:sz w:val="20"/>
          <w:lang w:val="ru-RU"/>
        </w:rPr>
        <w:t>ո</w:t>
      </w:r>
      <w:r w:rsidR="00143E8C" w:rsidRPr="005E1F72">
        <w:rPr>
          <w:rFonts w:ascii="GHEA Grapalat" w:hAnsi="GHEA Grapalat" w:cs="Sylfaen"/>
          <w:sz w:val="20"/>
          <w:lang w:val="ru-RU"/>
        </w:rPr>
        <w:t>ւղարի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փոստին</w:t>
      </w:r>
      <w:r w:rsidR="00143E8C" w:rsidRPr="005E1F72">
        <w:rPr>
          <w:rFonts w:ascii="GHEA Grapalat" w:hAnsi="GHEA Grapalat" w:cs="Sylfaen"/>
          <w:sz w:val="20"/>
          <w:lang w:val="af-ZA"/>
        </w:rPr>
        <w:t xml:space="preserve"> </w:t>
      </w:r>
      <w:r w:rsidR="009B0DA1" w:rsidRPr="005E1F72">
        <w:rPr>
          <w:rFonts w:ascii="GHEA Grapalat" w:hAnsi="GHEA Grapalat"/>
          <w:sz w:val="20"/>
          <w:szCs w:val="20"/>
          <w:lang w:val="af-ZA"/>
        </w:rPr>
        <w:t>ուղարկվելու միջոցով:</w:t>
      </w:r>
      <w:r w:rsidR="009B0DA1" w:rsidRPr="005E1F72">
        <w:rPr>
          <w:rFonts w:ascii="GHEA Grapalat" w:hAnsi="GHEA Grapalat" w:cs="Sylfaen"/>
          <w:sz w:val="20"/>
          <w:lang w:val="af-ZA"/>
        </w:rPr>
        <w:t xml:space="preserve"> </w:t>
      </w:r>
    </w:p>
    <w:p w:rsidR="00265D18" w:rsidRPr="005E1F72" w:rsidRDefault="00265D18" w:rsidP="00EF3662">
      <w:pPr>
        <w:ind w:firstLine="567"/>
        <w:jc w:val="both"/>
        <w:rPr>
          <w:rFonts w:ascii="GHEA Grapalat" w:hAnsi="GHEA Grapalat"/>
          <w:sz w:val="20"/>
          <w:szCs w:val="20"/>
          <w:lang w:val="af-ZA"/>
        </w:rPr>
      </w:pPr>
      <w:r w:rsidRPr="005E1F72">
        <w:rPr>
          <w:rFonts w:ascii="GHEA Grapalat" w:hAnsi="GHEA Grapalat"/>
          <w:sz w:val="20"/>
          <w:szCs w:val="20"/>
          <w:lang w:val="af-ZA"/>
        </w:rPr>
        <w:t xml:space="preserve">Տեղեկությունների (փաստաթղթերի) էլեկտրոնային եղանակով փոխանակման դեպքում </w:t>
      </w:r>
      <w:r w:rsidR="00143E8C" w:rsidRPr="005E1F72">
        <w:rPr>
          <w:rFonts w:ascii="GHEA Grapalat" w:hAnsi="GHEA Grapalat"/>
          <w:sz w:val="20"/>
          <w:szCs w:val="20"/>
          <w:lang w:val="af-ZA"/>
        </w:rPr>
        <w:t xml:space="preserve">մասնակիցը </w:t>
      </w:r>
      <w:r w:rsidRPr="005E1F72">
        <w:rPr>
          <w:rFonts w:ascii="GHEA Grapalat" w:hAnsi="GHEA Grapalat"/>
          <w:sz w:val="20"/>
          <w:szCs w:val="20"/>
          <w:lang w:val="af-ZA"/>
        </w:rPr>
        <w:t xml:space="preserve">տեղեկությունները (փաստաթղթերը) հաստատում է էլեկտրոնային թվային ստորագրությամբ,  </w:t>
      </w:r>
      <w:r w:rsidR="00F74984" w:rsidRPr="005E1F72">
        <w:rPr>
          <w:rFonts w:ascii="GHEA Grapalat" w:hAnsi="GHEA Grapalat"/>
          <w:sz w:val="20"/>
          <w:szCs w:val="20"/>
          <w:lang w:val="af-ZA"/>
        </w:rPr>
        <w:t xml:space="preserve">որի </w:t>
      </w:r>
      <w:r w:rsidRPr="005E1F72">
        <w:rPr>
          <w:rFonts w:ascii="GHEA Grapalat" w:hAnsi="GHEA Grapalat"/>
          <w:sz w:val="20"/>
          <w:szCs w:val="20"/>
          <w:lang w:val="af-ZA"/>
        </w:rPr>
        <w:t>հավաստագիրը</w:t>
      </w:r>
      <w:r w:rsidR="00F74984" w:rsidRPr="005E1F72">
        <w:rPr>
          <w:rFonts w:ascii="GHEA Grapalat" w:hAnsi="GHEA Grapalat"/>
          <w:sz w:val="20"/>
          <w:szCs w:val="20"/>
          <w:lang w:val="af-ZA"/>
        </w:rPr>
        <w:t>ը պետք է</w:t>
      </w:r>
      <w:r w:rsidRPr="005E1F72">
        <w:rPr>
          <w:rFonts w:ascii="GHEA Grapalat" w:hAnsi="GHEA Grapalat"/>
          <w:sz w:val="20"/>
          <w:szCs w:val="20"/>
          <w:lang w:val="af-ZA"/>
        </w:rPr>
        <w:t xml:space="preserve"> զետեղված</w:t>
      </w:r>
      <w:r w:rsidR="00F74984" w:rsidRPr="005E1F72">
        <w:rPr>
          <w:rFonts w:ascii="GHEA Grapalat" w:hAnsi="GHEA Grapalat"/>
          <w:sz w:val="20"/>
          <w:szCs w:val="20"/>
          <w:lang w:val="af-ZA"/>
        </w:rPr>
        <w:t xml:space="preserve"> լինի</w:t>
      </w:r>
      <w:r w:rsidRPr="005E1F72">
        <w:rPr>
          <w:rFonts w:ascii="GHEA Grapalat" w:hAnsi="GHEA Grapalat"/>
          <w:sz w:val="20"/>
          <w:szCs w:val="20"/>
          <w:lang w:val="af-ZA"/>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096865" w:rsidRPr="005E1F72" w:rsidRDefault="00E02F60" w:rsidP="00EF3662">
      <w:pPr>
        <w:pStyle w:val="23"/>
        <w:spacing w:line="240" w:lineRule="auto"/>
        <w:ind w:firstLine="567"/>
        <w:rPr>
          <w:rFonts w:ascii="GHEA Grapalat" w:hAnsi="GHEA Grapalat" w:cs="Sylfaen"/>
          <w:szCs w:val="24"/>
        </w:rPr>
      </w:pPr>
      <w:r w:rsidRPr="005E1F72">
        <w:rPr>
          <w:rFonts w:ascii="GHEA Grapalat" w:hAnsi="GHEA Grapalat" w:cs="Sylfaen"/>
          <w:szCs w:val="24"/>
          <w:lang w:val="ru-RU"/>
        </w:rPr>
        <w:t>Հայաստանի</w:t>
      </w:r>
      <w:r w:rsidRPr="005E1F72">
        <w:rPr>
          <w:rFonts w:ascii="GHEA Grapalat" w:hAnsi="GHEA Grapalat" w:cs="Sylfaen"/>
          <w:szCs w:val="24"/>
        </w:rPr>
        <w:t xml:space="preserve"> </w:t>
      </w:r>
      <w:r w:rsidRPr="005E1F72">
        <w:rPr>
          <w:rFonts w:ascii="GHEA Grapalat" w:hAnsi="GHEA Grapalat" w:cs="Sylfaen"/>
          <w:szCs w:val="24"/>
          <w:lang w:val="ru-RU"/>
        </w:rPr>
        <w:t>Հանրապետության</w:t>
      </w:r>
      <w:r w:rsidRPr="005E1F72">
        <w:rPr>
          <w:rFonts w:ascii="GHEA Grapalat" w:hAnsi="GHEA Grapalat" w:cs="Sylfaen"/>
          <w:szCs w:val="24"/>
        </w:rPr>
        <w:t xml:space="preserve"> </w:t>
      </w:r>
      <w:r w:rsidRPr="005E1F72">
        <w:rPr>
          <w:rFonts w:ascii="GHEA Grapalat" w:hAnsi="GHEA Grapalat" w:cs="Sylfaen"/>
          <w:szCs w:val="24"/>
          <w:lang w:val="ru-RU"/>
        </w:rPr>
        <w:t>ռեզիդենտ</w:t>
      </w:r>
      <w:r w:rsidRPr="005E1F72">
        <w:rPr>
          <w:rFonts w:ascii="GHEA Grapalat" w:hAnsi="GHEA Grapalat" w:cs="Sylfaen"/>
          <w:szCs w:val="24"/>
        </w:rPr>
        <w:t xml:space="preserve"> </w:t>
      </w:r>
      <w:r w:rsidRPr="005E1F72">
        <w:rPr>
          <w:rFonts w:ascii="GHEA Grapalat" w:hAnsi="GHEA Grapalat" w:cs="Sylfaen"/>
          <w:szCs w:val="24"/>
          <w:lang w:val="ru-RU"/>
        </w:rPr>
        <w:t>հանդիսացող</w:t>
      </w:r>
      <w:r w:rsidRPr="005E1F72">
        <w:rPr>
          <w:rFonts w:ascii="GHEA Grapalat" w:hAnsi="GHEA Grapalat" w:cs="Sylfaen"/>
          <w:szCs w:val="24"/>
        </w:rPr>
        <w:t xml:space="preserve"> </w:t>
      </w:r>
      <w:r w:rsidRPr="005E1F72">
        <w:rPr>
          <w:rFonts w:ascii="GHEA Grapalat" w:hAnsi="GHEA Grapalat" w:cs="Sylfaen"/>
          <w:szCs w:val="24"/>
          <w:lang w:val="ru-RU"/>
        </w:rPr>
        <w:t>մասնա</w:t>
      </w:r>
      <w:r w:rsidRPr="005E1F72">
        <w:rPr>
          <w:rFonts w:ascii="GHEA Grapalat" w:hAnsi="GHEA Grapalat" w:cs="Sylfaen"/>
          <w:szCs w:val="24"/>
        </w:rPr>
        <w:softHyphen/>
      </w:r>
      <w:r w:rsidRPr="005E1F72">
        <w:rPr>
          <w:rFonts w:ascii="GHEA Grapalat" w:hAnsi="GHEA Grapalat" w:cs="Sylfaen"/>
          <w:szCs w:val="24"/>
          <w:lang w:val="ru-RU"/>
        </w:rPr>
        <w:t>կիցներ</w:t>
      </w:r>
      <w:r w:rsidR="00265D18" w:rsidRPr="005E1F72">
        <w:rPr>
          <w:rFonts w:ascii="GHEA Grapalat" w:hAnsi="GHEA Grapalat" w:cs="Sylfaen"/>
          <w:szCs w:val="24"/>
          <w:lang w:val="en-US"/>
        </w:rPr>
        <w:t>ը</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հայտում</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ներառվող</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իրենց</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կողմից</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հաստատվող</w:t>
      </w:r>
      <w:r w:rsidR="00265D18" w:rsidRPr="005E1F72">
        <w:rPr>
          <w:rFonts w:ascii="GHEA Grapalat" w:hAnsi="GHEA Grapalat" w:cs="Sylfaen"/>
          <w:szCs w:val="24"/>
        </w:rPr>
        <w:t xml:space="preserve"> </w:t>
      </w:r>
      <w:r w:rsidRPr="005E1F72">
        <w:rPr>
          <w:rFonts w:ascii="GHEA Grapalat" w:hAnsi="GHEA Grapalat" w:cs="Sylfaen"/>
          <w:szCs w:val="24"/>
        </w:rPr>
        <w:t xml:space="preserve"> </w:t>
      </w:r>
      <w:r w:rsidRPr="005E1F72">
        <w:rPr>
          <w:rFonts w:ascii="GHEA Grapalat" w:hAnsi="GHEA Grapalat" w:cs="Sylfaen"/>
          <w:szCs w:val="24"/>
          <w:lang w:val="ru-RU"/>
        </w:rPr>
        <w:t>փաստա</w:t>
      </w:r>
      <w:r w:rsidRPr="005E1F72">
        <w:rPr>
          <w:rFonts w:ascii="GHEA Grapalat" w:hAnsi="GHEA Grapalat" w:cs="Sylfaen"/>
          <w:szCs w:val="24"/>
        </w:rPr>
        <w:softHyphen/>
      </w:r>
      <w:r w:rsidRPr="005E1F72">
        <w:rPr>
          <w:rFonts w:ascii="GHEA Grapalat" w:hAnsi="GHEA Grapalat" w:cs="Sylfaen"/>
          <w:szCs w:val="24"/>
          <w:lang w:val="ru-RU"/>
        </w:rPr>
        <w:t>թղթերը</w:t>
      </w:r>
      <w:r w:rsidRPr="005E1F72">
        <w:rPr>
          <w:rFonts w:ascii="GHEA Grapalat" w:hAnsi="GHEA Grapalat" w:cs="Sylfaen"/>
          <w:szCs w:val="24"/>
        </w:rPr>
        <w:t xml:space="preserve"> </w:t>
      </w:r>
      <w:r w:rsidRPr="005E1F72">
        <w:rPr>
          <w:rFonts w:ascii="GHEA Grapalat" w:hAnsi="GHEA Grapalat" w:cs="Sylfaen"/>
          <w:szCs w:val="24"/>
          <w:lang w:val="ru-RU"/>
        </w:rPr>
        <w:t>հաստատում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էլեկտրոնային</w:t>
      </w:r>
      <w:r w:rsidRPr="005E1F72">
        <w:rPr>
          <w:rFonts w:ascii="GHEA Grapalat" w:hAnsi="GHEA Grapalat" w:cs="Sylfaen"/>
          <w:szCs w:val="24"/>
        </w:rPr>
        <w:t xml:space="preserve"> </w:t>
      </w:r>
      <w:r w:rsidRPr="005E1F72">
        <w:rPr>
          <w:rFonts w:ascii="GHEA Grapalat" w:hAnsi="GHEA Grapalat" w:cs="Sylfaen"/>
          <w:szCs w:val="24"/>
          <w:lang w:val="ru-RU"/>
        </w:rPr>
        <w:t>թվային</w:t>
      </w:r>
      <w:r w:rsidRPr="005E1F72">
        <w:rPr>
          <w:rFonts w:ascii="GHEA Grapalat" w:hAnsi="GHEA Grapalat" w:cs="Sylfaen"/>
          <w:szCs w:val="24"/>
        </w:rPr>
        <w:t xml:space="preserve"> </w:t>
      </w:r>
      <w:r w:rsidRPr="005E1F72">
        <w:rPr>
          <w:rFonts w:ascii="GHEA Grapalat" w:hAnsi="GHEA Grapalat" w:cs="Sylfaen"/>
          <w:szCs w:val="24"/>
          <w:lang w:val="ru-RU"/>
        </w:rPr>
        <w:t>ստորագրությամբ</w:t>
      </w:r>
      <w:r w:rsidRPr="005E1F72">
        <w:rPr>
          <w:rFonts w:ascii="GHEA Grapalat" w:hAnsi="GHEA Grapalat" w:cs="Sylfaen"/>
          <w:szCs w:val="24"/>
        </w:rPr>
        <w:t xml:space="preserve">, </w:t>
      </w:r>
      <w:r w:rsidRPr="005E1F72">
        <w:rPr>
          <w:rFonts w:ascii="GHEA Grapalat" w:hAnsi="GHEA Grapalat" w:cs="Sylfaen"/>
          <w:szCs w:val="24"/>
          <w:lang w:val="ru-RU"/>
        </w:rPr>
        <w:t>իսկ</w:t>
      </w:r>
      <w:r w:rsidRPr="005E1F72">
        <w:rPr>
          <w:rFonts w:ascii="GHEA Grapalat" w:hAnsi="GHEA Grapalat" w:cs="Sylfaen"/>
          <w:szCs w:val="24"/>
        </w:rPr>
        <w:t xml:space="preserve"> </w:t>
      </w:r>
      <w:r w:rsidRPr="005E1F72">
        <w:rPr>
          <w:rFonts w:ascii="GHEA Grapalat" w:hAnsi="GHEA Grapalat" w:cs="Sylfaen"/>
          <w:szCs w:val="24"/>
          <w:lang w:val="ru-RU"/>
        </w:rPr>
        <w:t>Հայաստանի</w:t>
      </w:r>
      <w:r w:rsidRPr="005E1F72">
        <w:rPr>
          <w:rFonts w:ascii="GHEA Grapalat" w:hAnsi="GHEA Grapalat" w:cs="Sylfaen"/>
          <w:szCs w:val="24"/>
        </w:rPr>
        <w:t xml:space="preserve"> </w:t>
      </w:r>
      <w:r w:rsidRPr="005E1F72">
        <w:rPr>
          <w:rFonts w:ascii="GHEA Grapalat" w:hAnsi="GHEA Grapalat" w:cs="Sylfaen"/>
          <w:szCs w:val="24"/>
          <w:lang w:val="ru-RU"/>
        </w:rPr>
        <w:t>Հանրա</w:t>
      </w:r>
      <w:r w:rsidRPr="005E1F72">
        <w:rPr>
          <w:rFonts w:ascii="GHEA Grapalat" w:hAnsi="GHEA Grapalat" w:cs="Sylfaen"/>
          <w:szCs w:val="24"/>
        </w:rPr>
        <w:softHyphen/>
      </w:r>
      <w:r w:rsidRPr="005E1F72">
        <w:rPr>
          <w:rFonts w:ascii="GHEA Grapalat" w:hAnsi="GHEA Grapalat" w:cs="Sylfaen"/>
          <w:szCs w:val="24"/>
          <w:lang w:val="ru-RU"/>
        </w:rPr>
        <w:t>պետության</w:t>
      </w:r>
      <w:r w:rsidRPr="005E1F72">
        <w:rPr>
          <w:rFonts w:ascii="GHEA Grapalat" w:hAnsi="GHEA Grapalat" w:cs="Sylfaen"/>
          <w:szCs w:val="24"/>
        </w:rPr>
        <w:t xml:space="preserve"> </w:t>
      </w:r>
      <w:r w:rsidRPr="005E1F72">
        <w:rPr>
          <w:rFonts w:ascii="GHEA Grapalat" w:hAnsi="GHEA Grapalat" w:cs="Sylfaen"/>
          <w:szCs w:val="24"/>
          <w:lang w:val="ru-RU"/>
        </w:rPr>
        <w:t>ռեզիդենտ</w:t>
      </w:r>
      <w:r w:rsidRPr="005E1F72">
        <w:rPr>
          <w:rFonts w:ascii="GHEA Grapalat" w:hAnsi="GHEA Grapalat" w:cs="Sylfaen"/>
          <w:szCs w:val="24"/>
        </w:rPr>
        <w:t xml:space="preserve"> </w:t>
      </w:r>
      <w:r w:rsidRPr="005E1F72">
        <w:rPr>
          <w:rFonts w:ascii="GHEA Grapalat" w:hAnsi="GHEA Grapalat" w:cs="Sylfaen"/>
          <w:szCs w:val="24"/>
          <w:lang w:val="ru-RU"/>
        </w:rPr>
        <w:t>չհանդիսացող</w:t>
      </w:r>
      <w:r w:rsidRPr="005E1F72">
        <w:rPr>
          <w:rFonts w:ascii="GHEA Grapalat" w:hAnsi="GHEA Grapalat" w:cs="Sylfaen"/>
          <w:szCs w:val="24"/>
        </w:rPr>
        <w:t xml:space="preserve"> </w:t>
      </w:r>
      <w:r w:rsidRPr="005E1F72">
        <w:rPr>
          <w:rFonts w:ascii="GHEA Grapalat" w:hAnsi="GHEA Grapalat" w:cs="Sylfaen"/>
          <w:szCs w:val="24"/>
          <w:lang w:val="ru-RU"/>
        </w:rPr>
        <w:t>մասնակիցներ</w:t>
      </w:r>
      <w:r w:rsidR="00265D18" w:rsidRPr="005E1F72">
        <w:rPr>
          <w:rFonts w:ascii="GHEA Grapalat" w:hAnsi="GHEA Grapalat" w:cs="Sylfaen"/>
          <w:szCs w:val="24"/>
          <w:lang w:val="en-US"/>
        </w:rPr>
        <w:t>ը</w:t>
      </w:r>
      <w:r w:rsidR="00265D18" w:rsidRPr="005E1F72">
        <w:rPr>
          <w:rFonts w:ascii="GHEA Grapalat" w:hAnsi="GHEA Grapalat" w:cs="Sylfaen"/>
          <w:szCs w:val="24"/>
        </w:rPr>
        <w:t xml:space="preserve">` այդ </w:t>
      </w:r>
      <w:r w:rsidRPr="005E1F72">
        <w:rPr>
          <w:rFonts w:ascii="GHEA Grapalat" w:hAnsi="GHEA Grapalat" w:cs="Sylfaen"/>
          <w:szCs w:val="24"/>
          <w:lang w:val="ru-RU"/>
        </w:rPr>
        <w:t>փաստաթղթերը</w:t>
      </w:r>
      <w:r w:rsidRPr="005E1F72">
        <w:rPr>
          <w:rFonts w:ascii="GHEA Grapalat" w:hAnsi="GHEA Grapalat" w:cs="Sylfaen"/>
          <w:szCs w:val="24"/>
        </w:rPr>
        <w:t xml:space="preserve"> </w:t>
      </w:r>
      <w:r w:rsidRPr="005E1F72">
        <w:rPr>
          <w:rFonts w:ascii="GHEA Grapalat" w:hAnsi="GHEA Grapalat" w:cs="Sylfaen"/>
          <w:szCs w:val="24"/>
          <w:lang w:val="ru-RU"/>
        </w:rPr>
        <w:t>ներկայացնում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հաստատված</w:t>
      </w:r>
      <w:r w:rsidRPr="005E1F72">
        <w:rPr>
          <w:rFonts w:ascii="GHEA Grapalat" w:hAnsi="GHEA Grapalat" w:cs="Sylfaen"/>
          <w:szCs w:val="24"/>
        </w:rPr>
        <w:t xml:space="preserve"> </w:t>
      </w:r>
      <w:r w:rsidRPr="005E1F72">
        <w:rPr>
          <w:rFonts w:ascii="GHEA Grapalat" w:hAnsi="GHEA Grapalat" w:cs="Sylfaen"/>
          <w:szCs w:val="24"/>
          <w:lang w:val="ru-RU"/>
        </w:rPr>
        <w:t>բնօրինակ</w:t>
      </w:r>
      <w:r w:rsidRPr="005E1F72">
        <w:rPr>
          <w:rFonts w:ascii="GHEA Grapalat" w:hAnsi="GHEA Grapalat" w:cs="Sylfaen"/>
          <w:szCs w:val="24"/>
        </w:rPr>
        <w:t xml:space="preserve"> </w:t>
      </w:r>
      <w:r w:rsidRPr="005E1F72">
        <w:rPr>
          <w:rFonts w:ascii="GHEA Grapalat" w:hAnsi="GHEA Grapalat" w:cs="Sylfaen"/>
          <w:szCs w:val="24"/>
          <w:lang w:val="ru-RU"/>
        </w:rPr>
        <w:t>փաստաթղթից</w:t>
      </w:r>
      <w:r w:rsidRPr="005E1F72">
        <w:rPr>
          <w:rFonts w:ascii="GHEA Grapalat" w:hAnsi="GHEA Grapalat" w:cs="Sylfaen"/>
          <w:szCs w:val="24"/>
        </w:rPr>
        <w:t xml:space="preserve"> </w:t>
      </w:r>
      <w:r w:rsidRPr="005E1F72">
        <w:rPr>
          <w:rFonts w:ascii="GHEA Grapalat" w:hAnsi="GHEA Grapalat" w:cs="Sylfaen"/>
          <w:szCs w:val="24"/>
          <w:lang w:val="ru-RU"/>
        </w:rPr>
        <w:t>արտատպված</w:t>
      </w:r>
      <w:r w:rsidRPr="005E1F72">
        <w:rPr>
          <w:rFonts w:ascii="GHEA Grapalat" w:hAnsi="GHEA Grapalat" w:cs="Sylfaen"/>
          <w:szCs w:val="24"/>
        </w:rPr>
        <w:t xml:space="preserve"> (</w:t>
      </w:r>
      <w:r w:rsidRPr="005E1F72">
        <w:rPr>
          <w:rFonts w:ascii="GHEA Grapalat" w:hAnsi="GHEA Grapalat" w:cs="Sylfaen"/>
          <w:szCs w:val="24"/>
          <w:lang w:val="ru-RU"/>
        </w:rPr>
        <w:t>սկանավորված</w:t>
      </w:r>
      <w:r w:rsidRPr="005E1F72">
        <w:rPr>
          <w:rFonts w:ascii="GHEA Grapalat" w:hAnsi="GHEA Grapalat" w:cs="Sylfaen"/>
          <w:szCs w:val="24"/>
        </w:rPr>
        <w:t xml:space="preserve">) </w:t>
      </w:r>
      <w:r w:rsidRPr="005E1F72">
        <w:rPr>
          <w:rFonts w:ascii="GHEA Grapalat" w:hAnsi="GHEA Grapalat" w:cs="Sylfaen"/>
          <w:szCs w:val="24"/>
          <w:lang w:val="ru-RU"/>
        </w:rPr>
        <w:t>տարբերակով</w:t>
      </w:r>
      <w:r w:rsidRPr="005E1F72">
        <w:rPr>
          <w:rFonts w:ascii="GHEA Grapalat" w:hAnsi="GHEA Grapalat" w:cs="Sylfaen"/>
          <w:szCs w:val="24"/>
        </w:rPr>
        <w:t>:</w:t>
      </w:r>
    </w:p>
    <w:p w:rsidR="002B103D" w:rsidRPr="00820DD6" w:rsidRDefault="003E7941" w:rsidP="00820DD6">
      <w:pPr>
        <w:pStyle w:val="23"/>
        <w:spacing w:line="240" w:lineRule="auto"/>
        <w:ind w:firstLine="567"/>
        <w:rPr>
          <w:rFonts w:ascii="GHEA Grapalat" w:hAnsi="GHEA Grapalat" w:cs="Sylfaen"/>
          <w:szCs w:val="24"/>
        </w:rPr>
      </w:pPr>
      <w:r w:rsidRPr="00C33722">
        <w:rPr>
          <w:rFonts w:ascii="GHEA Grapalat" w:hAnsi="GHEA Grapalat" w:cs="Sylfaen"/>
          <w:szCs w:val="24"/>
        </w:rPr>
        <w:t xml:space="preserve">Հայտում ներառվող՝ էլեկտրոնային թվային ստորագրությամբ հաստատվող փաստաթղթերը չեն կնքվում: </w:t>
      </w:r>
    </w:p>
    <w:p w:rsidR="00583092" w:rsidRPr="005E1F72" w:rsidRDefault="00A150A9" w:rsidP="00EF3662">
      <w:pPr>
        <w:ind w:firstLine="567"/>
        <w:jc w:val="both"/>
        <w:rPr>
          <w:rFonts w:ascii="GHEA Grapalat" w:hAnsi="GHEA Grapalat"/>
          <w:sz w:val="20"/>
          <w:szCs w:val="20"/>
          <w:lang w:val="af-ZA"/>
        </w:rPr>
      </w:pPr>
      <w:r w:rsidRPr="005E1F72">
        <w:rPr>
          <w:rFonts w:ascii="GHEA Grapalat" w:hAnsi="GHEA Grapalat"/>
          <w:sz w:val="20"/>
          <w:szCs w:val="20"/>
          <w:lang w:val="af-ZA"/>
        </w:rPr>
        <w:t>8</w:t>
      </w:r>
      <w:r w:rsidR="009E35C5" w:rsidRPr="005E1F72">
        <w:rPr>
          <w:rFonts w:ascii="GHEA Grapalat" w:hAnsi="GHEA Grapalat"/>
          <w:sz w:val="20"/>
          <w:szCs w:val="20"/>
          <w:lang w:val="af-ZA"/>
        </w:rPr>
        <w:t>.</w:t>
      </w:r>
      <w:r w:rsidR="004134BB" w:rsidRPr="00EF2159">
        <w:rPr>
          <w:rFonts w:ascii="GHEA Grapalat" w:hAnsi="GHEA Grapalat"/>
          <w:sz w:val="20"/>
          <w:szCs w:val="20"/>
          <w:lang w:val="hy-AM"/>
        </w:rPr>
        <w:t>2</w:t>
      </w:r>
      <w:r w:rsidR="00FE348B" w:rsidRPr="004B2068">
        <w:rPr>
          <w:rFonts w:ascii="GHEA Grapalat" w:hAnsi="GHEA Grapalat"/>
          <w:sz w:val="20"/>
          <w:szCs w:val="20"/>
          <w:lang w:val="hy-AM"/>
        </w:rPr>
        <w:t>0</w:t>
      </w:r>
      <w:r w:rsidR="003F288F" w:rsidRPr="005E1F72">
        <w:rPr>
          <w:rFonts w:ascii="GHEA Grapalat" w:hAnsi="GHEA Grapalat"/>
          <w:sz w:val="20"/>
          <w:szCs w:val="20"/>
          <w:lang w:val="af-ZA"/>
        </w:rPr>
        <w:t xml:space="preserve"> </w:t>
      </w:r>
      <w:r w:rsidR="00583092" w:rsidRPr="005E1F72">
        <w:rPr>
          <w:rFonts w:ascii="GHEA Grapalat" w:hAnsi="GHEA Grapalat"/>
          <w:sz w:val="20"/>
          <w:szCs w:val="20"/>
          <w:lang w:val="af-ZA"/>
        </w:rPr>
        <w:t>Ընտրված մասնակցի կողմից պայմանագիրը չկնքելու (հրաժարվելու) կամ պայմանագիր կնքելու իրավունքից զրկվելու դեպքում հանձնաժողով</w:t>
      </w:r>
      <w:r w:rsidR="002E0966">
        <w:rPr>
          <w:rFonts w:ascii="GHEA Grapalat" w:hAnsi="GHEA Grapalat"/>
          <w:sz w:val="20"/>
          <w:szCs w:val="20"/>
          <w:lang w:val="af-ZA"/>
        </w:rPr>
        <w:t xml:space="preserve">ի որոշմամբ </w:t>
      </w:r>
      <w:r w:rsidR="00583092" w:rsidRPr="005E1F72">
        <w:rPr>
          <w:rFonts w:ascii="GHEA Grapalat" w:hAnsi="GHEA Grapalat"/>
          <w:sz w:val="20"/>
          <w:szCs w:val="20"/>
          <w:lang w:val="af-ZA"/>
        </w:rPr>
        <w:t>ընտրված մասնակ</w:t>
      </w:r>
      <w:r w:rsidR="002E0966">
        <w:rPr>
          <w:rFonts w:ascii="GHEA Grapalat" w:hAnsi="GHEA Grapalat"/>
          <w:sz w:val="20"/>
          <w:szCs w:val="20"/>
          <w:lang w:val="af-ZA"/>
        </w:rPr>
        <w:t xml:space="preserve">ից է ճանաչվում հաջորդող տեղ զբաղեցրած մասնակիցը՝ </w:t>
      </w:r>
      <w:r w:rsidR="00583092" w:rsidRPr="005E1F72">
        <w:rPr>
          <w:rFonts w:ascii="GHEA Grapalat" w:hAnsi="GHEA Grapalat"/>
          <w:sz w:val="20"/>
          <w:szCs w:val="20"/>
          <w:lang w:val="af-ZA"/>
        </w:rPr>
        <w:t xml:space="preserve">սույն </w:t>
      </w:r>
      <w:r w:rsidR="00583092" w:rsidRPr="002A4619">
        <w:rPr>
          <w:rFonts w:ascii="GHEA Grapalat" w:hAnsi="GHEA Grapalat"/>
          <w:sz w:val="20"/>
          <w:szCs w:val="20"/>
          <w:lang w:val="hy-AM"/>
        </w:rPr>
        <w:t>հրավեր</w:t>
      </w:r>
      <w:r w:rsidR="00537173" w:rsidRPr="005E1F72">
        <w:rPr>
          <w:rFonts w:ascii="GHEA Grapalat" w:hAnsi="GHEA Grapalat"/>
          <w:sz w:val="20"/>
          <w:szCs w:val="20"/>
          <w:lang w:val="hy-AM"/>
        </w:rPr>
        <w:t>ի 1-ին մասի 8.13-ից 8.</w:t>
      </w:r>
      <w:r w:rsidR="00FE348B" w:rsidRPr="004B2068">
        <w:rPr>
          <w:rFonts w:ascii="GHEA Grapalat" w:hAnsi="GHEA Grapalat"/>
          <w:sz w:val="20"/>
          <w:szCs w:val="20"/>
          <w:lang w:val="hy-AM"/>
        </w:rPr>
        <w:t>19</w:t>
      </w:r>
      <w:r w:rsidR="00537173" w:rsidRPr="005E1F72">
        <w:rPr>
          <w:rFonts w:ascii="GHEA Grapalat" w:hAnsi="GHEA Grapalat"/>
          <w:sz w:val="20"/>
          <w:szCs w:val="20"/>
          <w:lang w:val="hy-AM"/>
        </w:rPr>
        <w:t>-րդ կետերով սահմանված ընթացակարգ</w:t>
      </w:r>
      <w:r w:rsidR="002E0966" w:rsidRPr="004B2068">
        <w:rPr>
          <w:rFonts w:ascii="GHEA Grapalat" w:hAnsi="GHEA Grapalat"/>
          <w:sz w:val="20"/>
          <w:szCs w:val="20"/>
          <w:lang w:val="hy-AM"/>
        </w:rPr>
        <w:t>ի կիրառմամբ</w:t>
      </w:r>
      <w:r w:rsidR="00583092" w:rsidRPr="005E1F72">
        <w:rPr>
          <w:rFonts w:ascii="GHEA Grapalat" w:hAnsi="GHEA Grapalat"/>
          <w:sz w:val="20"/>
          <w:szCs w:val="20"/>
          <w:lang w:val="af-ZA"/>
        </w:rPr>
        <w:t>:</w:t>
      </w:r>
    </w:p>
    <w:p w:rsidR="00583092"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01DA0" w:rsidRPr="005E1F72">
        <w:rPr>
          <w:rFonts w:ascii="GHEA Grapalat" w:hAnsi="GHEA Grapalat" w:cs="Sylfaen"/>
          <w:szCs w:val="24"/>
          <w:lang w:val="hy-AM"/>
        </w:rPr>
        <w:t>.</w:t>
      </w:r>
      <w:r w:rsidR="002E0966" w:rsidRPr="005E79C4">
        <w:rPr>
          <w:rFonts w:ascii="GHEA Grapalat" w:hAnsi="GHEA Grapalat" w:cs="Sylfaen"/>
          <w:szCs w:val="24"/>
        </w:rPr>
        <w:t>2</w:t>
      </w:r>
      <w:r w:rsidR="00FE348B">
        <w:rPr>
          <w:rFonts w:ascii="GHEA Grapalat" w:hAnsi="GHEA Grapalat" w:cs="Sylfaen"/>
          <w:szCs w:val="24"/>
        </w:rPr>
        <w:t>1</w:t>
      </w:r>
      <w:r w:rsidR="00D61B60" w:rsidRPr="005E1F72">
        <w:rPr>
          <w:rFonts w:ascii="GHEA Grapalat" w:hAnsi="GHEA Grapalat" w:cs="Sylfaen"/>
          <w:szCs w:val="24"/>
        </w:rPr>
        <w:t xml:space="preserve"> </w:t>
      </w:r>
      <w:r w:rsidR="00583092" w:rsidRPr="005E1F72">
        <w:rPr>
          <w:rFonts w:ascii="GHEA Grapalat" w:hAnsi="GHEA Grapalat" w:cs="Sylfaen"/>
          <w:szCs w:val="24"/>
          <w:lang w:val="ru-RU"/>
        </w:rPr>
        <w:t>Մասնակից</w:t>
      </w:r>
      <w:r w:rsidR="00196487" w:rsidRPr="005E1F72">
        <w:rPr>
          <w:rFonts w:ascii="GHEA Grapalat" w:hAnsi="GHEA Grapalat" w:cs="Sylfaen"/>
          <w:szCs w:val="24"/>
          <w:lang w:val="en-US"/>
        </w:rPr>
        <w:t>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ներկայացված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պահանջների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համապատասխանության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հիմնավորման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նպատակով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կարող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է</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ներկայացնել</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լրացուցիչ</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այլ</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փաստաթղթեր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տեղեկություններ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և</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նյութեր։</w:t>
      </w:r>
    </w:p>
    <w:p w:rsidR="00583092" w:rsidRPr="005E79C4" w:rsidRDefault="00662165" w:rsidP="00EF3662">
      <w:pPr>
        <w:pStyle w:val="23"/>
        <w:spacing w:line="240" w:lineRule="auto"/>
        <w:ind w:firstLine="567"/>
        <w:rPr>
          <w:rFonts w:ascii="GHEA Grapalat" w:hAnsi="GHEA Grapalat" w:cs="Sylfaen"/>
          <w:szCs w:val="24"/>
        </w:rPr>
      </w:pPr>
      <w:r w:rsidRPr="005E1F72">
        <w:rPr>
          <w:rFonts w:ascii="GHEA Grapalat" w:hAnsi="GHEA Grapalat" w:cs="Sylfaen"/>
          <w:szCs w:val="24"/>
          <w:lang w:val="en-US"/>
        </w:rPr>
        <w:t>Հ</w:t>
      </w:r>
      <w:r w:rsidR="00583092" w:rsidRPr="005E1F72">
        <w:rPr>
          <w:rFonts w:ascii="GHEA Grapalat" w:hAnsi="GHEA Grapalat" w:cs="Sylfaen"/>
          <w:szCs w:val="24"/>
          <w:lang w:val="ru-RU"/>
        </w:rPr>
        <w:t>անձնաժողովը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կարող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է</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ստուգել</w:t>
      </w:r>
      <w:r w:rsidR="00583092" w:rsidRPr="005E1F72">
        <w:rPr>
          <w:rFonts w:ascii="GHEA Grapalat" w:hAnsi="GHEA Grapalat" w:cs="Sylfaen"/>
          <w:szCs w:val="24"/>
        </w:rPr>
        <w:t xml:space="preserve"> </w:t>
      </w:r>
      <w:r w:rsidR="004B383E" w:rsidRPr="005E1F72">
        <w:rPr>
          <w:rFonts w:ascii="GHEA Grapalat" w:hAnsi="GHEA Grapalat" w:cs="Sylfaen"/>
          <w:szCs w:val="24"/>
          <w:lang w:val="en-US"/>
        </w:rPr>
        <w:t>մ</w:t>
      </w:r>
      <w:r w:rsidR="00583092" w:rsidRPr="005E1F72">
        <w:rPr>
          <w:rFonts w:ascii="GHEA Grapalat" w:hAnsi="GHEA Grapalat" w:cs="Sylfaen"/>
          <w:szCs w:val="24"/>
          <w:lang w:val="ru-RU"/>
        </w:rPr>
        <w:t>ասնակցի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ներկայացրած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իսկությունը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օգտագործելով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պաշտոնական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աղբյուրներից</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ստացված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դրա</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մասին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ստանալով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իրավասու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մարմինների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գրավոր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եզրակացությունը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հարցում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ուղարկվելու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դեպքում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համապատասխան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պետական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և</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տեղական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ինքնակառավարման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մարմինները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հարցումն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ստանալու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օրվան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հաջորդող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երկու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աշխատանքային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ընթացքում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տրամադրում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գրավոր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եզրակացություն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Եթե</w:t>
      </w:r>
      <w:r w:rsidR="00583092" w:rsidRPr="005E1F72">
        <w:rPr>
          <w:rFonts w:ascii="GHEA Grapalat" w:hAnsi="GHEA Grapalat" w:cs="Sylfaen"/>
          <w:szCs w:val="24"/>
        </w:rPr>
        <w:t xml:space="preserve"> </w:t>
      </w:r>
      <w:r w:rsidR="004B383E" w:rsidRPr="005E1F72">
        <w:rPr>
          <w:rFonts w:ascii="GHEA Grapalat" w:hAnsi="GHEA Grapalat" w:cs="Sylfaen"/>
          <w:szCs w:val="24"/>
          <w:lang w:val="en-US"/>
        </w:rPr>
        <w:t>մ</w:t>
      </w:r>
      <w:r w:rsidR="00583092" w:rsidRPr="005E1F72">
        <w:rPr>
          <w:rFonts w:ascii="GHEA Grapalat" w:hAnsi="GHEA Grapalat" w:cs="Sylfaen"/>
          <w:szCs w:val="24"/>
          <w:lang w:val="ru-RU"/>
        </w:rPr>
        <w:t>ասնակցի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ներկայացրած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իսկության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ստուգման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արդյունքում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որակվում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իրականությանը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չհամապա</w:t>
      </w:r>
      <w:r w:rsidR="00583092" w:rsidRPr="005E1F72">
        <w:rPr>
          <w:rFonts w:ascii="GHEA Grapalat" w:hAnsi="GHEA Grapalat" w:cs="Sylfaen"/>
          <w:szCs w:val="24"/>
        </w:rPr>
        <w:softHyphen/>
      </w:r>
      <w:r w:rsidR="00583092" w:rsidRPr="005E1F72">
        <w:rPr>
          <w:rFonts w:ascii="GHEA Grapalat" w:hAnsi="GHEA Grapalat" w:cs="Sylfaen"/>
          <w:szCs w:val="24"/>
          <w:lang w:val="ru-RU"/>
        </w:rPr>
        <w:t>տասխանող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ապա</w:t>
      </w:r>
      <w:r w:rsidR="00583092" w:rsidRPr="005E1F72">
        <w:rPr>
          <w:rFonts w:ascii="GHEA Grapalat" w:hAnsi="GHEA Grapalat" w:cs="Sylfaen"/>
          <w:szCs w:val="24"/>
        </w:rPr>
        <w:t xml:space="preserve"> տվյալ </w:t>
      </w:r>
      <w:r w:rsidR="004B383E" w:rsidRPr="005E1F72">
        <w:rPr>
          <w:rFonts w:ascii="GHEA Grapalat" w:hAnsi="GHEA Grapalat" w:cs="Sylfaen"/>
          <w:szCs w:val="24"/>
        </w:rPr>
        <w:t>մ</w:t>
      </w:r>
      <w:r w:rsidR="00583092" w:rsidRPr="005E1F72">
        <w:rPr>
          <w:rFonts w:ascii="GHEA Grapalat" w:hAnsi="GHEA Grapalat" w:cs="Sylfaen"/>
          <w:szCs w:val="24"/>
        </w:rPr>
        <w:t>ասնակցի հայտը մերժվում է</w:t>
      </w:r>
      <w:r w:rsidR="00196487" w:rsidRPr="005E1F72">
        <w:rPr>
          <w:rFonts w:ascii="GHEA Grapalat" w:hAnsi="GHEA Grapalat" w:cs="Sylfaen"/>
          <w:szCs w:val="24"/>
        </w:rPr>
        <w:t>:</w:t>
      </w:r>
    </w:p>
    <w:p w:rsidR="00583092"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01DA0" w:rsidRPr="005E1F72">
        <w:rPr>
          <w:rFonts w:ascii="GHEA Grapalat" w:hAnsi="GHEA Grapalat" w:cs="Sylfaen"/>
          <w:szCs w:val="24"/>
          <w:lang w:val="hy-AM"/>
        </w:rPr>
        <w:t>.</w:t>
      </w:r>
      <w:r w:rsidR="00F96621" w:rsidRPr="00F6799D">
        <w:rPr>
          <w:rFonts w:ascii="GHEA Grapalat" w:hAnsi="GHEA Grapalat" w:cs="Sylfaen"/>
          <w:szCs w:val="24"/>
          <w:lang w:val="hy-AM"/>
        </w:rPr>
        <w:t>2</w:t>
      </w:r>
      <w:r w:rsidR="00FE348B" w:rsidRPr="004B2068">
        <w:rPr>
          <w:rFonts w:ascii="GHEA Grapalat" w:hAnsi="GHEA Grapalat" w:cs="Sylfaen"/>
          <w:szCs w:val="24"/>
        </w:rPr>
        <w:t>2</w:t>
      </w:r>
      <w:r w:rsidR="00D61B60" w:rsidRPr="005E1F72">
        <w:rPr>
          <w:rFonts w:ascii="GHEA Grapalat" w:hAnsi="GHEA Grapalat" w:cs="Sylfaen"/>
          <w:szCs w:val="24"/>
        </w:rPr>
        <w:t xml:space="preserve"> </w:t>
      </w:r>
      <w:r w:rsidR="00583092" w:rsidRPr="00EF2159">
        <w:rPr>
          <w:rFonts w:ascii="GHEA Grapalat" w:hAnsi="GHEA Grapalat" w:cs="Sylfaen"/>
          <w:szCs w:val="24"/>
          <w:lang w:val="hy-AM"/>
        </w:rPr>
        <w:t>Սույն</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հրավերի</w:t>
      </w:r>
      <w:r w:rsidR="005D3674" w:rsidRPr="005E1F72">
        <w:rPr>
          <w:rFonts w:ascii="GHEA Grapalat" w:hAnsi="GHEA Grapalat" w:cs="Sylfaen"/>
          <w:szCs w:val="24"/>
        </w:rPr>
        <w:t xml:space="preserve"> 1-</w:t>
      </w:r>
      <w:r w:rsidR="005D3674" w:rsidRPr="00EF2159">
        <w:rPr>
          <w:rFonts w:ascii="GHEA Grapalat" w:hAnsi="GHEA Grapalat" w:cs="Sylfaen"/>
          <w:szCs w:val="24"/>
          <w:lang w:val="hy-AM"/>
        </w:rPr>
        <w:t>ին</w:t>
      </w:r>
      <w:r w:rsidR="005D3674" w:rsidRPr="005E1F72">
        <w:rPr>
          <w:rFonts w:ascii="GHEA Grapalat" w:hAnsi="GHEA Grapalat" w:cs="Sylfaen"/>
          <w:szCs w:val="24"/>
        </w:rPr>
        <w:t xml:space="preserve"> </w:t>
      </w:r>
      <w:r w:rsidR="005D3674" w:rsidRPr="00EF2159">
        <w:rPr>
          <w:rFonts w:ascii="GHEA Grapalat" w:hAnsi="GHEA Grapalat" w:cs="Sylfaen"/>
          <w:szCs w:val="24"/>
          <w:lang w:val="hy-AM"/>
        </w:rPr>
        <w:t>մասի</w:t>
      </w:r>
      <w:r w:rsidR="00583092" w:rsidRPr="005E1F72">
        <w:rPr>
          <w:rFonts w:ascii="GHEA Grapalat" w:hAnsi="GHEA Grapalat" w:cs="Sylfaen"/>
          <w:szCs w:val="24"/>
        </w:rPr>
        <w:t xml:space="preserve"> </w:t>
      </w:r>
      <w:r w:rsidR="004B383E" w:rsidRPr="005E1F72">
        <w:rPr>
          <w:rFonts w:ascii="GHEA Grapalat" w:hAnsi="GHEA Grapalat" w:cs="Sylfaen"/>
          <w:szCs w:val="24"/>
        </w:rPr>
        <w:t>8</w:t>
      </w:r>
      <w:r w:rsidR="009C3B73" w:rsidRPr="005E1F72">
        <w:rPr>
          <w:rFonts w:ascii="GHEA Grapalat" w:hAnsi="GHEA Grapalat" w:cs="Sylfaen"/>
          <w:szCs w:val="24"/>
        </w:rPr>
        <w:t>.</w:t>
      </w:r>
      <w:r w:rsidR="00D61B60" w:rsidRPr="005E1F72">
        <w:rPr>
          <w:rFonts w:ascii="GHEA Grapalat" w:hAnsi="GHEA Grapalat" w:cs="Sylfaen"/>
          <w:szCs w:val="24"/>
          <w:lang w:val="hy-AM"/>
        </w:rPr>
        <w:t>2</w:t>
      </w:r>
      <w:r w:rsidR="00FE348B" w:rsidRPr="004B2068">
        <w:rPr>
          <w:rFonts w:ascii="GHEA Grapalat" w:hAnsi="GHEA Grapalat" w:cs="Sylfaen"/>
          <w:szCs w:val="24"/>
        </w:rPr>
        <w:t>1</w:t>
      </w:r>
      <w:r w:rsidR="00D61B60" w:rsidRPr="005E1F72">
        <w:rPr>
          <w:rFonts w:ascii="GHEA Grapalat" w:hAnsi="GHEA Grapalat" w:cs="Sylfaen"/>
          <w:szCs w:val="24"/>
        </w:rPr>
        <w:t xml:space="preserve"> </w:t>
      </w:r>
      <w:r w:rsidR="00583092" w:rsidRPr="00EF2159">
        <w:rPr>
          <w:rFonts w:ascii="GHEA Grapalat" w:hAnsi="GHEA Grapalat" w:cs="Sylfaen"/>
          <w:szCs w:val="24"/>
          <w:lang w:val="hy-AM"/>
        </w:rPr>
        <w:t>կետի</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կիրառման</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նպատակով</w:t>
      </w:r>
      <w:r w:rsidR="00583092" w:rsidRPr="005E1F72">
        <w:rPr>
          <w:rFonts w:ascii="GHEA Grapalat" w:hAnsi="GHEA Grapalat" w:cs="Sylfaen"/>
          <w:szCs w:val="24"/>
        </w:rPr>
        <w:t xml:space="preserve"> </w:t>
      </w:r>
      <w:r w:rsidR="00F96621">
        <w:rPr>
          <w:rFonts w:ascii="GHEA Grapalat" w:hAnsi="GHEA Grapalat" w:cs="Sylfaen"/>
          <w:szCs w:val="24"/>
        </w:rPr>
        <w:t xml:space="preserve">կարող է </w:t>
      </w:r>
      <w:r w:rsidR="00583092" w:rsidRPr="00F6799D">
        <w:rPr>
          <w:rFonts w:ascii="GHEA Grapalat" w:hAnsi="GHEA Grapalat" w:cs="Sylfaen"/>
          <w:szCs w:val="24"/>
          <w:lang w:val="hy-AM"/>
        </w:rPr>
        <w:t>հրավիրվ</w:t>
      </w:r>
      <w:r w:rsidR="00F96621" w:rsidRPr="00F6799D">
        <w:rPr>
          <w:rFonts w:ascii="GHEA Grapalat" w:hAnsi="GHEA Grapalat" w:cs="Sylfaen"/>
          <w:szCs w:val="24"/>
          <w:lang w:val="hy-AM"/>
        </w:rPr>
        <w:t xml:space="preserve">ել </w:t>
      </w:r>
      <w:r w:rsidR="00583092" w:rsidRPr="00EF2159">
        <w:rPr>
          <w:rFonts w:ascii="GHEA Grapalat" w:hAnsi="GHEA Grapalat" w:cs="Sylfaen"/>
          <w:szCs w:val="24"/>
          <w:lang w:val="hy-AM"/>
        </w:rPr>
        <w:t>հանձնաժողովի</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արտահերթ</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նիստ։</w:t>
      </w:r>
    </w:p>
    <w:p w:rsidR="00196487" w:rsidRPr="005E1F72" w:rsidRDefault="00A150A9" w:rsidP="00EF3662">
      <w:pPr>
        <w:pStyle w:val="norm"/>
        <w:spacing w:line="240" w:lineRule="auto"/>
        <w:ind w:firstLine="567"/>
        <w:rPr>
          <w:rFonts w:ascii="GHEA Grapalat" w:hAnsi="GHEA Grapalat"/>
          <w:sz w:val="20"/>
          <w:lang w:val="hy-AM"/>
        </w:rPr>
      </w:pPr>
      <w:r w:rsidRPr="005E1F72">
        <w:rPr>
          <w:rFonts w:ascii="GHEA Grapalat" w:hAnsi="GHEA Grapalat" w:cs="Sylfaen"/>
          <w:sz w:val="20"/>
          <w:lang w:val="af-ZA"/>
        </w:rPr>
        <w:t>8</w:t>
      </w:r>
      <w:r w:rsidR="00201DA0" w:rsidRPr="005E1F72">
        <w:rPr>
          <w:rFonts w:ascii="GHEA Grapalat" w:hAnsi="GHEA Grapalat" w:cs="Sylfaen"/>
          <w:sz w:val="20"/>
          <w:lang w:val="hy-AM"/>
        </w:rPr>
        <w:t>.</w:t>
      </w:r>
      <w:r w:rsidR="00F96621" w:rsidRPr="00F6799D">
        <w:rPr>
          <w:rFonts w:ascii="GHEA Grapalat" w:hAnsi="GHEA Grapalat" w:cs="Sylfaen"/>
          <w:sz w:val="20"/>
          <w:lang w:val="af-ZA"/>
        </w:rPr>
        <w:t>2</w:t>
      </w:r>
      <w:r w:rsidR="00FE348B">
        <w:rPr>
          <w:rFonts w:ascii="GHEA Grapalat" w:hAnsi="GHEA Grapalat" w:cs="Sylfaen"/>
          <w:sz w:val="20"/>
          <w:lang w:val="af-ZA"/>
        </w:rPr>
        <w:t>3</w:t>
      </w:r>
      <w:r w:rsidR="00F6799D">
        <w:rPr>
          <w:rFonts w:ascii="GHEA Grapalat" w:hAnsi="GHEA Grapalat" w:cs="Sylfaen"/>
          <w:sz w:val="20"/>
          <w:lang w:val="af-ZA"/>
        </w:rPr>
        <w:t xml:space="preserve"> </w:t>
      </w:r>
      <w:r w:rsidR="00196487" w:rsidRPr="005E1F72">
        <w:rPr>
          <w:rFonts w:ascii="GHEA Grapalat" w:hAnsi="GHEA Grapalat" w:cs="Tahoma"/>
          <w:sz w:val="20"/>
          <w:lang w:val="hy-AM"/>
        </w:rPr>
        <w:t>Ընտրված</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մասնակցին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որոշելու</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նիստի</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ավարտին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հաջորդող</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աշխատանքային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օրը</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հանձնաժողովի</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քարտուղարը՝</w:t>
      </w:r>
    </w:p>
    <w:p w:rsidR="00196487" w:rsidRPr="00F6799D" w:rsidRDefault="00196487" w:rsidP="00EF3662">
      <w:pPr>
        <w:pStyle w:val="norm"/>
        <w:spacing w:line="240" w:lineRule="auto"/>
        <w:ind w:firstLine="706"/>
        <w:rPr>
          <w:rFonts w:ascii="GHEA Grapalat" w:hAnsi="GHEA Grapalat" w:cs="Tahoma"/>
          <w:sz w:val="20"/>
          <w:lang w:val="hy-AM"/>
        </w:rPr>
      </w:pPr>
      <w:r w:rsidRPr="005E1F72">
        <w:rPr>
          <w:rFonts w:ascii="GHEA Grapalat" w:hAnsi="GHEA Grapalat"/>
          <w:sz w:val="20"/>
          <w:lang w:val="hy-AM"/>
        </w:rPr>
        <w:tab/>
        <w:t xml:space="preserve">1) </w:t>
      </w:r>
      <w:r w:rsidR="006B5588" w:rsidRPr="005E1F72">
        <w:rPr>
          <w:rFonts w:ascii="GHEA Grapalat" w:hAnsi="GHEA Grapalat"/>
          <w:sz w:val="20"/>
          <w:lang w:val="hy-AM"/>
        </w:rPr>
        <w:t>Հ</w:t>
      </w:r>
      <w:r w:rsidRPr="005E1F72">
        <w:rPr>
          <w:rFonts w:ascii="GHEA Grapalat" w:hAnsi="GHEA Grapalat" w:cs="Tahoma"/>
          <w:sz w:val="20"/>
          <w:lang w:val="hy-AM"/>
        </w:rPr>
        <w:t>ամակարգում</w:t>
      </w:r>
      <w:r w:rsidRPr="005E1F72">
        <w:rPr>
          <w:rFonts w:ascii="GHEA Grapalat" w:hAnsi="GHEA Grapalat" w:cs="Arial Armenian"/>
          <w:sz w:val="20"/>
          <w:lang w:val="hy-AM"/>
        </w:rPr>
        <w:t xml:space="preserve"> </w:t>
      </w:r>
      <w:r w:rsidRPr="005E1F72">
        <w:rPr>
          <w:rFonts w:ascii="GHEA Grapalat" w:hAnsi="GHEA Grapalat" w:cs="Tahoma"/>
          <w:sz w:val="20"/>
          <w:lang w:val="hy-AM"/>
        </w:rPr>
        <w:t>նշում</w:t>
      </w:r>
      <w:r w:rsidRPr="005E1F72">
        <w:rPr>
          <w:rFonts w:ascii="GHEA Grapalat" w:hAnsi="GHEA Grapalat" w:cs="Arial Armenian"/>
          <w:sz w:val="20"/>
          <w:lang w:val="hy-AM"/>
        </w:rPr>
        <w:t xml:space="preserve"> </w:t>
      </w:r>
      <w:r w:rsidRPr="005E1F72">
        <w:rPr>
          <w:rFonts w:ascii="GHEA Grapalat" w:hAnsi="GHEA Grapalat" w:cs="Tahoma"/>
          <w:sz w:val="20"/>
          <w:lang w:val="hy-AM"/>
        </w:rPr>
        <w:t>է</w:t>
      </w:r>
      <w:r w:rsidRPr="005E1F72">
        <w:rPr>
          <w:rFonts w:ascii="GHEA Grapalat" w:hAnsi="GHEA Grapalat" w:cs="Arial Armenian"/>
          <w:sz w:val="20"/>
          <w:lang w:val="hy-AM"/>
        </w:rPr>
        <w:t xml:space="preserve"> </w:t>
      </w:r>
      <w:r w:rsidRPr="005E1F72">
        <w:rPr>
          <w:rFonts w:ascii="GHEA Grapalat" w:hAnsi="GHEA Grapalat" w:cs="Tahoma"/>
          <w:sz w:val="20"/>
          <w:lang w:val="hy-AM"/>
        </w:rPr>
        <w:t>ընթացակարգի</w:t>
      </w:r>
      <w:r w:rsidRPr="005E1F72">
        <w:rPr>
          <w:rFonts w:ascii="GHEA Grapalat" w:hAnsi="GHEA Grapalat" w:cs="Arial Armenian"/>
          <w:sz w:val="20"/>
          <w:lang w:val="hy-AM"/>
        </w:rPr>
        <w:t xml:space="preserve"> </w:t>
      </w:r>
      <w:r w:rsidRPr="005E1F72">
        <w:rPr>
          <w:rFonts w:ascii="GHEA Grapalat" w:hAnsi="GHEA Grapalat" w:cs="Tahoma"/>
          <w:sz w:val="20"/>
          <w:lang w:val="hy-AM"/>
        </w:rPr>
        <w:t>բավարար</w:t>
      </w:r>
      <w:r w:rsidRPr="005E1F72">
        <w:rPr>
          <w:rFonts w:ascii="GHEA Grapalat" w:hAnsi="GHEA Grapalat" w:cs="Arial Armenian"/>
          <w:sz w:val="20"/>
          <w:lang w:val="hy-AM"/>
        </w:rPr>
        <w:t xml:space="preserve"> </w:t>
      </w:r>
      <w:r w:rsidRPr="005E1F72">
        <w:rPr>
          <w:rFonts w:ascii="GHEA Grapalat" w:hAnsi="GHEA Grapalat" w:cs="Tahoma"/>
          <w:sz w:val="20"/>
          <w:lang w:val="hy-AM"/>
        </w:rPr>
        <w:t>գնահատված</w:t>
      </w:r>
      <w:r w:rsidRPr="005E1F72">
        <w:rPr>
          <w:rFonts w:ascii="GHEA Grapalat" w:hAnsi="GHEA Grapalat" w:cs="Arial Armenian"/>
          <w:sz w:val="20"/>
          <w:lang w:val="hy-AM"/>
        </w:rPr>
        <w:t xml:space="preserve"> </w:t>
      </w:r>
      <w:r w:rsidRPr="005E1F72">
        <w:rPr>
          <w:rFonts w:ascii="GHEA Grapalat" w:hAnsi="GHEA Grapalat" w:cs="Tahoma"/>
          <w:sz w:val="20"/>
          <w:lang w:val="hy-AM"/>
        </w:rPr>
        <w:t>մասնակից</w:t>
      </w:r>
      <w:r w:rsidRPr="005E1F72">
        <w:rPr>
          <w:rFonts w:ascii="GHEA Grapalat" w:hAnsi="GHEA Grapalat" w:cs="Tahoma"/>
          <w:sz w:val="20"/>
          <w:lang w:val="hy-AM"/>
        </w:rPr>
        <w:softHyphen/>
        <w:t>նե</w:t>
      </w:r>
      <w:r w:rsidRPr="005E1F72">
        <w:rPr>
          <w:rFonts w:ascii="GHEA Grapalat" w:hAnsi="GHEA Grapalat" w:cs="Tahoma"/>
          <w:sz w:val="20"/>
          <w:lang w:val="hy-AM"/>
        </w:rPr>
        <w:softHyphen/>
        <w:t>րին՝</w:t>
      </w:r>
      <w:r w:rsidRPr="005E1F72">
        <w:rPr>
          <w:rFonts w:ascii="GHEA Grapalat" w:hAnsi="GHEA Grapalat" w:cs="Arial Armenian"/>
          <w:sz w:val="20"/>
          <w:lang w:val="hy-AM"/>
        </w:rPr>
        <w:t xml:space="preserve"> </w:t>
      </w:r>
      <w:r w:rsidRPr="005E1F72">
        <w:rPr>
          <w:rFonts w:ascii="GHEA Grapalat" w:hAnsi="GHEA Grapalat" w:cs="Tahoma"/>
          <w:sz w:val="20"/>
          <w:lang w:val="hy-AM"/>
        </w:rPr>
        <w:t>նրանց</w:t>
      </w:r>
      <w:r w:rsidRPr="005E1F72">
        <w:rPr>
          <w:rFonts w:ascii="GHEA Grapalat" w:hAnsi="GHEA Grapalat" w:cs="Arial Armenian"/>
          <w:sz w:val="20"/>
          <w:lang w:val="hy-AM"/>
        </w:rPr>
        <w:t xml:space="preserve"> </w:t>
      </w:r>
      <w:r w:rsidRPr="005E1F72">
        <w:rPr>
          <w:rFonts w:ascii="GHEA Grapalat" w:hAnsi="GHEA Grapalat" w:cs="Tahoma"/>
          <w:sz w:val="20"/>
          <w:lang w:val="hy-AM"/>
        </w:rPr>
        <w:t>դասակարգելով</w:t>
      </w:r>
      <w:r w:rsidRPr="00F6799D">
        <w:rPr>
          <w:rFonts w:ascii="GHEA Grapalat" w:hAnsi="GHEA Grapalat" w:cs="Tahoma"/>
          <w:sz w:val="20"/>
          <w:lang w:val="hy-AM"/>
        </w:rPr>
        <w:t xml:space="preserve"> </w:t>
      </w:r>
      <w:r w:rsidRPr="005E1F72">
        <w:rPr>
          <w:rFonts w:ascii="GHEA Grapalat" w:hAnsi="GHEA Grapalat" w:cs="Tahoma"/>
          <w:sz w:val="20"/>
          <w:lang w:val="hy-AM"/>
        </w:rPr>
        <w:t>ըստ</w:t>
      </w:r>
      <w:r w:rsidRPr="00F6799D">
        <w:rPr>
          <w:rFonts w:ascii="GHEA Grapalat" w:hAnsi="GHEA Grapalat" w:cs="Tahoma"/>
          <w:sz w:val="20"/>
          <w:lang w:val="hy-AM"/>
        </w:rPr>
        <w:t xml:space="preserve"> </w:t>
      </w:r>
      <w:r w:rsidRPr="005E1F72">
        <w:rPr>
          <w:rFonts w:ascii="GHEA Grapalat" w:hAnsi="GHEA Grapalat" w:cs="Tahoma"/>
          <w:sz w:val="20"/>
          <w:lang w:val="hy-AM"/>
        </w:rPr>
        <w:t>գնահատման</w:t>
      </w:r>
      <w:r w:rsidRPr="00F6799D">
        <w:rPr>
          <w:rFonts w:ascii="GHEA Grapalat" w:hAnsi="GHEA Grapalat" w:cs="Tahoma"/>
          <w:sz w:val="20"/>
          <w:lang w:val="hy-AM"/>
        </w:rPr>
        <w:t xml:space="preserve"> </w:t>
      </w:r>
      <w:r w:rsidRPr="005E1F72">
        <w:rPr>
          <w:rFonts w:ascii="GHEA Grapalat" w:hAnsi="GHEA Grapalat" w:cs="Tahoma"/>
          <w:sz w:val="20"/>
          <w:lang w:val="hy-AM"/>
        </w:rPr>
        <w:t>արդյունքների</w:t>
      </w:r>
      <w:r w:rsidRPr="00F6799D">
        <w:rPr>
          <w:rFonts w:ascii="GHEA Grapalat" w:hAnsi="GHEA Grapalat" w:cs="Tahoma"/>
          <w:sz w:val="20"/>
          <w:lang w:val="hy-AM"/>
        </w:rPr>
        <w:t xml:space="preserve"> </w:t>
      </w:r>
      <w:r w:rsidRPr="005E1F72">
        <w:rPr>
          <w:rFonts w:ascii="GHEA Grapalat" w:hAnsi="GHEA Grapalat" w:cs="Tahoma"/>
          <w:sz w:val="20"/>
          <w:lang w:val="hy-AM"/>
        </w:rPr>
        <w:t>և</w:t>
      </w:r>
      <w:r w:rsidRPr="00F6799D">
        <w:rPr>
          <w:rFonts w:ascii="GHEA Grapalat" w:hAnsi="GHEA Grapalat" w:cs="Tahoma"/>
          <w:sz w:val="20"/>
          <w:lang w:val="hy-AM"/>
        </w:rPr>
        <w:t xml:space="preserve"> </w:t>
      </w:r>
      <w:r w:rsidRPr="005E1F72">
        <w:rPr>
          <w:rFonts w:ascii="GHEA Grapalat" w:hAnsi="GHEA Grapalat" w:cs="Tahoma"/>
          <w:sz w:val="20"/>
          <w:lang w:val="hy-AM"/>
        </w:rPr>
        <w:t>գնային</w:t>
      </w:r>
      <w:r w:rsidRPr="00F6799D">
        <w:rPr>
          <w:rFonts w:ascii="GHEA Grapalat" w:hAnsi="GHEA Grapalat" w:cs="Tahoma"/>
          <w:sz w:val="20"/>
          <w:lang w:val="hy-AM"/>
        </w:rPr>
        <w:t xml:space="preserve"> </w:t>
      </w:r>
      <w:r w:rsidRPr="005E1F72">
        <w:rPr>
          <w:rFonts w:ascii="GHEA Grapalat" w:hAnsi="GHEA Grapalat" w:cs="Tahoma"/>
          <w:sz w:val="20"/>
          <w:lang w:val="hy-AM"/>
        </w:rPr>
        <w:t>առաջարկների</w:t>
      </w:r>
      <w:r w:rsidRPr="00F6799D">
        <w:rPr>
          <w:rFonts w:ascii="GHEA Grapalat" w:hAnsi="GHEA Grapalat" w:cs="Tahoma"/>
          <w:sz w:val="20"/>
          <w:lang w:val="hy-AM"/>
        </w:rPr>
        <w:t>.</w:t>
      </w:r>
    </w:p>
    <w:p w:rsidR="00196487" w:rsidRPr="00F6799D" w:rsidRDefault="00196487" w:rsidP="00EF3662">
      <w:pPr>
        <w:pStyle w:val="norm"/>
        <w:spacing w:line="240" w:lineRule="auto"/>
        <w:ind w:firstLine="706"/>
        <w:rPr>
          <w:rFonts w:ascii="GHEA Grapalat" w:hAnsi="GHEA Grapalat" w:cs="Tahoma"/>
          <w:sz w:val="20"/>
          <w:lang w:val="hy-AM"/>
        </w:rPr>
      </w:pPr>
      <w:r w:rsidRPr="00F6799D">
        <w:rPr>
          <w:rFonts w:ascii="GHEA Grapalat" w:hAnsi="GHEA Grapalat" w:cs="Tahoma"/>
          <w:sz w:val="20"/>
          <w:lang w:val="hy-AM"/>
        </w:rPr>
        <w:tab/>
        <w:t xml:space="preserve">2) </w:t>
      </w:r>
      <w:r w:rsidR="006B5588" w:rsidRPr="00F6799D">
        <w:rPr>
          <w:rFonts w:ascii="GHEA Grapalat" w:hAnsi="GHEA Grapalat" w:cs="Tahoma"/>
          <w:sz w:val="20"/>
          <w:lang w:val="hy-AM"/>
        </w:rPr>
        <w:t>Հ</w:t>
      </w:r>
      <w:r w:rsidRPr="005E1F72">
        <w:rPr>
          <w:rFonts w:ascii="GHEA Grapalat" w:hAnsi="GHEA Grapalat" w:cs="Tahoma"/>
          <w:sz w:val="20"/>
          <w:lang w:val="hy-AM"/>
        </w:rPr>
        <w:t>ամակարգի</w:t>
      </w:r>
      <w:r w:rsidRPr="00F6799D">
        <w:rPr>
          <w:rFonts w:ascii="GHEA Grapalat" w:hAnsi="GHEA Grapalat" w:cs="Tahoma"/>
          <w:sz w:val="20"/>
          <w:lang w:val="hy-AM"/>
        </w:rPr>
        <w:t xml:space="preserve"> </w:t>
      </w:r>
      <w:r w:rsidRPr="005E1F72">
        <w:rPr>
          <w:rFonts w:ascii="GHEA Grapalat" w:hAnsi="GHEA Grapalat" w:cs="Tahoma"/>
          <w:sz w:val="20"/>
          <w:lang w:val="hy-AM"/>
        </w:rPr>
        <w:t>միջոցով</w:t>
      </w:r>
      <w:r w:rsidRPr="00F6799D">
        <w:rPr>
          <w:rFonts w:ascii="GHEA Grapalat" w:hAnsi="GHEA Grapalat" w:cs="Tahoma"/>
          <w:sz w:val="20"/>
          <w:lang w:val="hy-AM"/>
        </w:rPr>
        <w:t xml:space="preserve"> </w:t>
      </w:r>
      <w:r w:rsidRPr="005E1F72">
        <w:rPr>
          <w:rFonts w:ascii="GHEA Grapalat" w:hAnsi="GHEA Grapalat" w:cs="Tahoma"/>
          <w:sz w:val="20"/>
          <w:lang w:val="hy-AM"/>
        </w:rPr>
        <w:t>ընթացակարգի</w:t>
      </w:r>
      <w:r w:rsidRPr="00F6799D">
        <w:rPr>
          <w:rFonts w:ascii="GHEA Grapalat" w:hAnsi="GHEA Grapalat" w:cs="Tahoma"/>
          <w:sz w:val="20"/>
          <w:lang w:val="hy-AM"/>
        </w:rPr>
        <w:t xml:space="preserve"> </w:t>
      </w:r>
      <w:r w:rsidRPr="005E1F72">
        <w:rPr>
          <w:rFonts w:ascii="GHEA Grapalat" w:hAnsi="GHEA Grapalat" w:cs="Tahoma"/>
          <w:sz w:val="20"/>
          <w:lang w:val="hy-AM"/>
        </w:rPr>
        <w:t>մասնակիցների էլեկտրոնային</w:t>
      </w:r>
      <w:r w:rsidRPr="00F6799D">
        <w:rPr>
          <w:rFonts w:ascii="GHEA Grapalat" w:hAnsi="GHEA Grapalat" w:cs="Tahoma"/>
          <w:sz w:val="20"/>
          <w:lang w:val="hy-AM"/>
        </w:rPr>
        <w:t xml:space="preserve"> </w:t>
      </w:r>
      <w:r w:rsidRPr="005E1F72">
        <w:rPr>
          <w:rFonts w:ascii="GHEA Grapalat" w:hAnsi="GHEA Grapalat" w:cs="Tahoma"/>
          <w:sz w:val="20"/>
          <w:lang w:val="hy-AM"/>
        </w:rPr>
        <w:t>փոստին</w:t>
      </w:r>
      <w:r w:rsidRPr="00F6799D">
        <w:rPr>
          <w:rFonts w:ascii="GHEA Grapalat" w:hAnsi="GHEA Grapalat" w:cs="Tahoma"/>
          <w:sz w:val="20"/>
          <w:lang w:val="hy-AM"/>
        </w:rPr>
        <w:t xml:space="preserve"> ուղարկում է գնահատման արդյունքների մասին հանձնաժողովի նիստի արձանագրու</w:t>
      </w:r>
      <w:r w:rsidRPr="00F6799D">
        <w:rPr>
          <w:rFonts w:ascii="GHEA Grapalat" w:hAnsi="GHEA Grapalat" w:cs="Tahoma"/>
          <w:sz w:val="20"/>
          <w:lang w:val="hy-AM"/>
        </w:rPr>
        <w:softHyphen/>
        <w:t>թյունը:</w:t>
      </w:r>
    </w:p>
    <w:p w:rsidR="00E45ACA" w:rsidRPr="005E1F72" w:rsidRDefault="00A150A9" w:rsidP="00EF3662">
      <w:pPr>
        <w:pStyle w:val="norm"/>
        <w:spacing w:line="240" w:lineRule="auto"/>
        <w:ind w:firstLine="567"/>
        <w:rPr>
          <w:rFonts w:ascii="GHEA Grapalat" w:hAnsi="GHEA Grapalat" w:cs="Tahoma"/>
          <w:sz w:val="20"/>
          <w:lang w:val="hy-AM"/>
        </w:rPr>
      </w:pPr>
      <w:r w:rsidRPr="005E1F72">
        <w:rPr>
          <w:rFonts w:ascii="GHEA Grapalat" w:hAnsi="GHEA Grapalat"/>
          <w:spacing w:val="-6"/>
          <w:sz w:val="20"/>
          <w:lang w:val="hy-AM"/>
        </w:rPr>
        <w:t>8</w:t>
      </w:r>
      <w:r w:rsidR="00201DA0" w:rsidRPr="005E1F72">
        <w:rPr>
          <w:rFonts w:ascii="GHEA Grapalat" w:hAnsi="GHEA Grapalat"/>
          <w:spacing w:val="-6"/>
          <w:sz w:val="20"/>
          <w:lang w:val="hy-AM"/>
        </w:rPr>
        <w:t>.</w:t>
      </w:r>
      <w:r w:rsidR="00F96621" w:rsidRPr="00F6799D">
        <w:rPr>
          <w:rFonts w:ascii="GHEA Grapalat" w:hAnsi="GHEA Grapalat"/>
          <w:spacing w:val="-6"/>
          <w:sz w:val="20"/>
          <w:lang w:val="hy-AM"/>
        </w:rPr>
        <w:t>2</w:t>
      </w:r>
      <w:r w:rsidR="00FE348B" w:rsidRPr="004B2068">
        <w:rPr>
          <w:rFonts w:ascii="GHEA Grapalat" w:hAnsi="GHEA Grapalat"/>
          <w:spacing w:val="-6"/>
          <w:sz w:val="20"/>
          <w:lang w:val="hy-AM"/>
        </w:rPr>
        <w:t>4</w:t>
      </w:r>
      <w:r w:rsidR="00F6799D" w:rsidRPr="004B2068">
        <w:rPr>
          <w:rFonts w:ascii="GHEA Grapalat" w:hAnsi="GHEA Grapalat"/>
          <w:spacing w:val="-6"/>
          <w:sz w:val="20"/>
          <w:lang w:val="hy-AM"/>
        </w:rPr>
        <w:t xml:space="preserve"> </w:t>
      </w:r>
      <w:r w:rsidR="00E45ACA" w:rsidRPr="005E1F72">
        <w:rPr>
          <w:rFonts w:ascii="GHEA Grapalat" w:hAnsi="GHEA Grapalat" w:cs="Tahoma"/>
          <w:sz w:val="20"/>
          <w:lang w:val="hy-AM"/>
        </w:rPr>
        <w:t xml:space="preserve">Մինչև պայմանագիր կնքելը </w:t>
      </w:r>
      <w:r w:rsidR="004B383E" w:rsidRPr="005E1F72">
        <w:rPr>
          <w:rFonts w:ascii="GHEA Grapalat" w:hAnsi="GHEA Grapalat" w:cs="Tahoma"/>
          <w:sz w:val="20"/>
          <w:lang w:val="hy-AM"/>
        </w:rPr>
        <w:t>պ</w:t>
      </w:r>
      <w:r w:rsidR="00E45ACA" w:rsidRPr="005E1F72">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5E1F72">
        <w:rPr>
          <w:rFonts w:ascii="GHEA Grapalat" w:hAnsi="GHEA Grapalat" w:cs="Sylfaen"/>
          <w:lang w:val="hy-AM"/>
        </w:rPr>
        <w:t xml:space="preserve"> </w:t>
      </w:r>
      <w:r w:rsidR="00E45ACA" w:rsidRPr="005E1F72">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83092"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lang w:val="hy-AM"/>
        </w:rPr>
        <w:t>8</w:t>
      </w:r>
      <w:r w:rsidR="00201DA0" w:rsidRPr="005E1F72">
        <w:rPr>
          <w:rFonts w:ascii="GHEA Grapalat" w:hAnsi="GHEA Grapalat" w:cs="Sylfaen"/>
          <w:szCs w:val="24"/>
          <w:lang w:val="hy-AM"/>
        </w:rPr>
        <w:t>.</w:t>
      </w:r>
      <w:r w:rsidR="00F96621" w:rsidRPr="00F6799D">
        <w:rPr>
          <w:rFonts w:ascii="GHEA Grapalat" w:hAnsi="GHEA Grapalat" w:cs="Sylfaen"/>
          <w:szCs w:val="24"/>
          <w:lang w:val="hy-AM"/>
        </w:rPr>
        <w:t>2</w:t>
      </w:r>
      <w:r w:rsidR="00FE348B" w:rsidRPr="004B2068">
        <w:rPr>
          <w:rFonts w:ascii="GHEA Grapalat" w:hAnsi="GHEA Grapalat" w:cs="Sylfaen"/>
          <w:szCs w:val="24"/>
          <w:lang w:val="hy-AM"/>
        </w:rPr>
        <w:t>5</w:t>
      </w:r>
      <w:r w:rsidR="00D61B60" w:rsidRPr="005E1F72">
        <w:rPr>
          <w:rFonts w:ascii="GHEA Grapalat" w:hAnsi="GHEA Grapalat" w:cs="Sylfaen"/>
          <w:szCs w:val="24"/>
        </w:rPr>
        <w:t xml:space="preserve"> </w:t>
      </w:r>
      <w:r w:rsidR="00583092" w:rsidRPr="005E1F72">
        <w:rPr>
          <w:rFonts w:ascii="GHEA Grapalat" w:hAnsi="GHEA Grapalat" w:cs="Sylfaen"/>
          <w:szCs w:val="24"/>
          <w:lang w:val="hy-AM"/>
        </w:rPr>
        <w:t>Անգործության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ժամկետը</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պայմանագիր</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կնքելու</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մասին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որոշման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հայտարարության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հրապարակման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օրվան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հաջորդող</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և</w:t>
      </w:r>
      <w:r w:rsidR="00583092" w:rsidRPr="005E1F72">
        <w:rPr>
          <w:rFonts w:ascii="GHEA Grapalat" w:hAnsi="GHEA Grapalat" w:cs="Sylfaen"/>
          <w:szCs w:val="24"/>
        </w:rPr>
        <w:t xml:space="preserve"> </w:t>
      </w:r>
      <w:r w:rsidR="004B383E" w:rsidRPr="005E1F72">
        <w:rPr>
          <w:rFonts w:ascii="GHEA Grapalat" w:hAnsi="GHEA Grapalat" w:cs="Sylfaen"/>
          <w:szCs w:val="24"/>
        </w:rPr>
        <w:t>պ</w:t>
      </w:r>
      <w:r w:rsidR="00583092" w:rsidRPr="005E1F72">
        <w:rPr>
          <w:rFonts w:ascii="GHEA Grapalat" w:hAnsi="GHEA Grapalat" w:cs="Sylfaen"/>
          <w:szCs w:val="24"/>
          <w:lang w:val="hy-AM"/>
        </w:rPr>
        <w:t>ատվիրատուի</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կողմից</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պայմանագիրը</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կնքելու</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իրավասության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առաջացման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միջև</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ընկած</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ժամանակահատվածն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է։</w:t>
      </w:r>
    </w:p>
    <w:p w:rsidR="00583092" w:rsidRPr="005E1F72" w:rsidRDefault="00583092" w:rsidP="00EF3662">
      <w:pPr>
        <w:pStyle w:val="23"/>
        <w:spacing w:line="240" w:lineRule="auto"/>
        <w:ind w:firstLine="567"/>
        <w:rPr>
          <w:rFonts w:ascii="GHEA Grapalat" w:hAnsi="GHEA Grapalat"/>
          <w:i/>
          <w:lang w:val="es-ES"/>
        </w:rPr>
      </w:pPr>
      <w:r w:rsidRPr="005E1F72">
        <w:rPr>
          <w:rFonts w:ascii="GHEA Grapalat" w:hAnsi="GHEA Grapalat" w:cs="Sylfaen"/>
          <w:lang w:val="es-ES"/>
        </w:rPr>
        <w:lastRenderedPageBreak/>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սույն</w:t>
      </w:r>
      <w:r w:rsidRPr="005E1F72">
        <w:rPr>
          <w:rFonts w:ascii="GHEA Grapalat" w:hAnsi="GHEA Grapalat" w:cs="Arial"/>
          <w:lang w:val="es-ES"/>
        </w:rPr>
        <w:t xml:space="preserve"> </w:t>
      </w:r>
      <w:r w:rsidRPr="005E1F72">
        <w:rPr>
          <w:rFonts w:ascii="GHEA Grapalat" w:hAnsi="GHEA Grapalat" w:cs="Sylfaen"/>
          <w:lang w:val="es-ES"/>
        </w:rPr>
        <w:t>ընթացակարգի</w:t>
      </w:r>
      <w:r w:rsidRPr="005E1F72">
        <w:rPr>
          <w:rFonts w:ascii="GHEA Grapalat" w:hAnsi="GHEA Grapalat" w:cs="Arial"/>
          <w:lang w:val="es-ES"/>
        </w:rPr>
        <w:t xml:space="preserve"> </w:t>
      </w:r>
      <w:r w:rsidRPr="005E1F72">
        <w:rPr>
          <w:rFonts w:ascii="GHEA Grapalat" w:hAnsi="GHEA Grapalat" w:cs="Sylfaen"/>
          <w:lang w:val="es-ES"/>
        </w:rPr>
        <w:t xml:space="preserve">դեպքում </w:t>
      </w:r>
      <w:r w:rsidR="006657A3" w:rsidRPr="005E1F72">
        <w:rPr>
          <w:rFonts w:ascii="GHEA Grapalat" w:hAnsi="GHEA Grapalat" w:cs="Sylfaen"/>
          <w:lang w:val="es-ES"/>
        </w:rPr>
        <w:t xml:space="preserve">«   </w:t>
      </w:r>
      <w:r w:rsidR="00110B36">
        <w:rPr>
          <w:rFonts w:ascii="GHEA Grapalat" w:hAnsi="GHEA Grapalat" w:cs="Sylfaen"/>
          <w:lang w:val="es-ES"/>
        </w:rPr>
        <w:t>5</w:t>
      </w:r>
      <w:r w:rsidR="006657A3" w:rsidRPr="005E1F72">
        <w:rPr>
          <w:rFonts w:ascii="GHEA Grapalat" w:hAnsi="GHEA Grapalat" w:cs="Sylfaen"/>
          <w:lang w:val="es-ES"/>
        </w:rPr>
        <w:t xml:space="preserve">   »</w:t>
      </w:r>
      <w:r w:rsidRPr="005E1F72">
        <w:rPr>
          <w:rFonts w:ascii="GHEA Grapalat" w:hAnsi="GHEA Grapalat" w:cs="Sylfaen"/>
          <w:lang w:val="es-ES"/>
        </w:rPr>
        <w:t xml:space="preserve"> օրացուցային</w:t>
      </w:r>
      <w:r w:rsidRPr="005E1F72">
        <w:rPr>
          <w:rFonts w:ascii="GHEA Grapalat" w:hAnsi="GHEA Grapalat" w:cs="Arial"/>
          <w:lang w:val="es-ES"/>
        </w:rPr>
        <w:t xml:space="preserve"> </w:t>
      </w:r>
      <w:r w:rsidRPr="005E1F72">
        <w:rPr>
          <w:rFonts w:ascii="GHEA Grapalat" w:hAnsi="GHEA Grapalat" w:cs="Sylfaen"/>
          <w:lang w:val="es-ES"/>
        </w:rPr>
        <w:t>օր</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Tahoma"/>
          <w:lang w:val="es-ES"/>
        </w:rPr>
        <w:t>։</w:t>
      </w:r>
      <w:r w:rsidRPr="005E1F72">
        <w:rPr>
          <w:rFonts w:ascii="GHEA Grapalat" w:hAnsi="GHEA Grapalat"/>
          <w:lang w:val="es-ES"/>
        </w:rPr>
        <w:t xml:space="preserve"> </w:t>
      </w: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կիրառելի</w:t>
      </w:r>
      <w:r w:rsidRPr="005E1F72">
        <w:rPr>
          <w:rFonts w:ascii="GHEA Grapalat" w:hAnsi="GHEA Grapalat" w:cs="Arial"/>
          <w:lang w:val="es-ES"/>
        </w:rPr>
        <w:t xml:space="preserve"> </w:t>
      </w:r>
      <w:r w:rsidRPr="005E1F72">
        <w:rPr>
          <w:rFonts w:ascii="GHEA Grapalat" w:hAnsi="GHEA Grapalat" w:cs="Sylfaen"/>
          <w:lang w:val="es-ES"/>
        </w:rPr>
        <w:t>չէ</w:t>
      </w:r>
      <w:r w:rsidRPr="005E1F72">
        <w:rPr>
          <w:rFonts w:ascii="GHEA Grapalat" w:hAnsi="GHEA Grapalat" w:cs="Arial"/>
          <w:lang w:val="es-ES"/>
        </w:rPr>
        <w:t xml:space="preserve">, </w:t>
      </w:r>
      <w:r w:rsidRPr="005E1F72">
        <w:rPr>
          <w:rFonts w:ascii="GHEA Grapalat" w:hAnsi="GHEA Grapalat" w:cs="Sylfaen"/>
          <w:lang w:val="es-ES"/>
        </w:rPr>
        <w:t>եթե</w:t>
      </w:r>
      <w:r w:rsidRPr="005E1F72">
        <w:rPr>
          <w:rFonts w:ascii="GHEA Grapalat" w:hAnsi="GHEA Grapalat" w:cs="Arial"/>
          <w:lang w:val="es-ES"/>
        </w:rPr>
        <w:t xml:space="preserve"> </w:t>
      </w:r>
      <w:r w:rsidRPr="005E1F72">
        <w:rPr>
          <w:rFonts w:ascii="GHEA Grapalat" w:hAnsi="GHEA Grapalat" w:cs="Sylfaen"/>
          <w:lang w:val="es-ES"/>
        </w:rPr>
        <w:t>միայն</w:t>
      </w:r>
      <w:r w:rsidRPr="005E1F72">
        <w:rPr>
          <w:rFonts w:ascii="GHEA Grapalat" w:hAnsi="GHEA Grapalat" w:cs="Arial"/>
          <w:lang w:val="es-ES"/>
        </w:rPr>
        <w:t xml:space="preserve"> </w:t>
      </w:r>
      <w:r w:rsidRPr="005E1F72">
        <w:rPr>
          <w:rFonts w:ascii="GHEA Grapalat" w:hAnsi="GHEA Grapalat" w:cs="Sylfaen"/>
          <w:lang w:val="es-ES"/>
        </w:rPr>
        <w:t>մեկ</w:t>
      </w:r>
      <w:r w:rsidRPr="005E1F72">
        <w:rPr>
          <w:rFonts w:ascii="GHEA Grapalat" w:hAnsi="GHEA Grapalat" w:cs="Arial"/>
          <w:lang w:val="es-ES"/>
        </w:rPr>
        <w:t xml:space="preserve"> </w:t>
      </w:r>
      <w:r w:rsidR="004B383E" w:rsidRPr="005E1F72">
        <w:rPr>
          <w:rFonts w:ascii="GHEA Grapalat" w:hAnsi="GHEA Grapalat" w:cs="Arial"/>
          <w:lang w:val="es-ES"/>
        </w:rPr>
        <w:t>մ</w:t>
      </w:r>
      <w:r w:rsidRPr="005E1F72">
        <w:rPr>
          <w:rFonts w:ascii="GHEA Grapalat" w:hAnsi="GHEA Grapalat" w:cs="Sylfaen"/>
          <w:lang w:val="es-ES"/>
        </w:rPr>
        <w:t>ասնակից</w:t>
      </w:r>
      <w:r w:rsidR="00E45ACA" w:rsidRPr="005E1F72">
        <w:rPr>
          <w:rFonts w:ascii="GHEA Grapalat" w:hAnsi="GHEA Grapalat" w:cs="Sylfaen"/>
          <w:lang w:val="es-ES"/>
        </w:rPr>
        <w:t xml:space="preserve"> է հայտ ներկայացրել</w:t>
      </w:r>
      <w:r w:rsidRPr="005E1F72">
        <w:rPr>
          <w:rFonts w:ascii="GHEA Grapalat" w:hAnsi="GHEA Grapalat"/>
          <w:i/>
          <w:lang w:val="es-ES"/>
        </w:rPr>
        <w:t>,</w:t>
      </w:r>
      <w:r w:rsidRPr="005E1F72">
        <w:rPr>
          <w:rFonts w:ascii="GHEA Grapalat" w:hAnsi="GHEA Grapalat"/>
          <w:lang w:val="es-ES"/>
        </w:rPr>
        <w:t xml:space="preserve"> </w:t>
      </w:r>
      <w:r w:rsidRPr="005E1F72">
        <w:rPr>
          <w:rFonts w:ascii="GHEA Grapalat" w:hAnsi="GHEA Grapalat" w:cs="Sylfaen"/>
          <w:lang w:val="es-ES"/>
        </w:rPr>
        <w:t>որի</w:t>
      </w:r>
      <w:r w:rsidRPr="005E1F72">
        <w:rPr>
          <w:rFonts w:ascii="GHEA Grapalat" w:hAnsi="GHEA Grapalat" w:cs="Arial"/>
          <w:lang w:val="es-ES"/>
        </w:rPr>
        <w:t xml:space="preserve"> </w:t>
      </w:r>
      <w:r w:rsidRPr="005E1F72">
        <w:rPr>
          <w:rFonts w:ascii="GHEA Grapalat" w:hAnsi="GHEA Grapalat" w:cs="Sylfaen"/>
          <w:lang w:val="es-ES"/>
        </w:rPr>
        <w:t>հետ</w:t>
      </w:r>
      <w:r w:rsidRPr="005E1F72">
        <w:rPr>
          <w:rFonts w:ascii="GHEA Grapalat" w:hAnsi="GHEA Grapalat" w:cs="Arial"/>
          <w:lang w:val="es-ES"/>
        </w:rPr>
        <w:t xml:space="preserve"> </w:t>
      </w:r>
      <w:r w:rsidRPr="005E1F72">
        <w:rPr>
          <w:rFonts w:ascii="GHEA Grapalat" w:hAnsi="GHEA Grapalat" w:cs="Sylfaen"/>
          <w:lang w:val="es-ES"/>
        </w:rPr>
        <w:t>կնքվում</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Arial"/>
          <w:lang w:val="es-ES"/>
        </w:rPr>
        <w:t xml:space="preserve"> </w:t>
      </w:r>
      <w:r w:rsidRPr="005E1F72">
        <w:rPr>
          <w:rFonts w:ascii="GHEA Grapalat" w:hAnsi="GHEA Grapalat" w:cs="Sylfaen"/>
          <w:lang w:val="es-ES"/>
        </w:rPr>
        <w:t>պայմանագիր</w:t>
      </w:r>
      <w:r w:rsidRPr="005E1F72">
        <w:rPr>
          <w:rFonts w:ascii="GHEA Grapalat" w:hAnsi="GHEA Grapalat" w:cs="Arial"/>
          <w:lang w:val="es-ES"/>
        </w:rPr>
        <w:t>:</w:t>
      </w:r>
    </w:p>
    <w:p w:rsidR="00583092" w:rsidRPr="005E1F72" w:rsidRDefault="00583092" w:rsidP="00EF3662">
      <w:pPr>
        <w:pStyle w:val="23"/>
        <w:spacing w:line="240" w:lineRule="auto"/>
        <w:ind w:firstLine="567"/>
        <w:rPr>
          <w:rFonts w:ascii="GHEA Grapalat" w:hAnsi="GHEA Grapalat" w:cs="Sylfaen"/>
          <w:szCs w:val="24"/>
          <w:lang w:val="es-ES"/>
        </w:rPr>
      </w:pPr>
      <w:r w:rsidRPr="005E1F72">
        <w:rPr>
          <w:rFonts w:ascii="GHEA Grapalat" w:hAnsi="GHEA Grapalat" w:cs="Sylfaen"/>
          <w:szCs w:val="24"/>
          <w:lang w:val="ru-RU"/>
        </w:rPr>
        <w:t>Պատվիրատուն</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պայմանագիրը</w:t>
      </w:r>
      <w:r w:rsidRPr="005E1F72">
        <w:rPr>
          <w:rFonts w:ascii="GHEA Grapalat" w:hAnsi="GHEA Grapalat" w:cs="Sylfaen"/>
          <w:szCs w:val="24"/>
          <w:lang w:val="es-ES"/>
        </w:rPr>
        <w:t xml:space="preserve"> </w:t>
      </w:r>
      <w:r w:rsidRPr="005E1F72">
        <w:rPr>
          <w:rFonts w:ascii="GHEA Grapalat" w:hAnsi="GHEA Grapalat" w:cs="Sylfaen"/>
          <w:szCs w:val="24"/>
          <w:lang w:val="ru-RU"/>
        </w:rPr>
        <w:t>կնքում</w:t>
      </w:r>
      <w:r w:rsidRPr="005E1F72">
        <w:rPr>
          <w:rFonts w:ascii="GHEA Grapalat" w:hAnsi="GHEA Grapalat" w:cs="Sylfaen"/>
          <w:szCs w:val="24"/>
          <w:lang w:val="es-ES"/>
        </w:rPr>
        <w:t xml:space="preserve"> </w:t>
      </w:r>
      <w:r w:rsidRPr="005E1F72">
        <w:rPr>
          <w:rFonts w:ascii="GHEA Grapalat" w:hAnsi="GHEA Grapalat" w:cs="Sylfaen"/>
          <w:szCs w:val="24"/>
          <w:lang w:val="ru-RU"/>
        </w:rPr>
        <w:t>է</w:t>
      </w:r>
      <w:r w:rsidRPr="005E1F72">
        <w:rPr>
          <w:rFonts w:ascii="GHEA Grapalat" w:hAnsi="GHEA Grapalat" w:cs="Sylfaen"/>
          <w:szCs w:val="24"/>
          <w:lang w:val="es-ES"/>
        </w:rPr>
        <w:t xml:space="preserve">, </w:t>
      </w:r>
      <w:r w:rsidRPr="005E1F72">
        <w:rPr>
          <w:rFonts w:ascii="GHEA Grapalat" w:hAnsi="GHEA Grapalat" w:cs="Sylfaen"/>
          <w:szCs w:val="24"/>
          <w:lang w:val="ru-RU"/>
        </w:rPr>
        <w:t>եթե</w:t>
      </w:r>
      <w:r w:rsidRPr="005E1F72">
        <w:rPr>
          <w:rFonts w:ascii="GHEA Grapalat" w:hAnsi="GHEA Grapalat" w:cs="Sylfaen"/>
          <w:szCs w:val="24"/>
          <w:lang w:val="es-ES"/>
        </w:rPr>
        <w:t xml:space="preserve"> </w:t>
      </w:r>
      <w:r w:rsidRPr="005E1F72">
        <w:rPr>
          <w:rFonts w:ascii="GHEA Grapalat" w:hAnsi="GHEA Grapalat" w:cs="Sylfaen"/>
          <w:szCs w:val="24"/>
          <w:lang w:val="ru-RU"/>
        </w:rPr>
        <w:t>սույն</w:t>
      </w:r>
      <w:r w:rsidRPr="005E1F72">
        <w:rPr>
          <w:rFonts w:ascii="GHEA Grapalat" w:hAnsi="GHEA Grapalat" w:cs="Sylfaen"/>
          <w:szCs w:val="24"/>
          <w:lang w:val="es-ES"/>
        </w:rPr>
        <w:t xml:space="preserve"> </w:t>
      </w:r>
      <w:r w:rsidRPr="005E1F72">
        <w:rPr>
          <w:rFonts w:ascii="GHEA Grapalat" w:hAnsi="GHEA Grapalat" w:cs="Sylfaen"/>
          <w:szCs w:val="24"/>
          <w:lang w:val="ru-RU"/>
        </w:rPr>
        <w:t>կետով</w:t>
      </w:r>
      <w:r w:rsidRPr="005E1F72">
        <w:rPr>
          <w:rFonts w:ascii="GHEA Grapalat" w:hAnsi="GHEA Grapalat" w:cs="Sylfaen"/>
          <w:szCs w:val="24"/>
          <w:lang w:val="es-ES"/>
        </w:rPr>
        <w:t xml:space="preserve"> </w:t>
      </w:r>
      <w:r w:rsidRPr="005E1F72">
        <w:rPr>
          <w:rFonts w:ascii="GHEA Grapalat" w:hAnsi="GHEA Grapalat" w:cs="Sylfaen"/>
          <w:szCs w:val="24"/>
          <w:lang w:val="ru-RU"/>
        </w:rPr>
        <w:t>նախատեսված</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ժամկետում</w:t>
      </w:r>
      <w:r w:rsidRPr="005E1F72">
        <w:rPr>
          <w:rFonts w:ascii="GHEA Grapalat" w:hAnsi="GHEA Grapalat" w:cs="Sylfaen"/>
          <w:szCs w:val="24"/>
          <w:lang w:val="es-ES"/>
        </w:rPr>
        <w:t xml:space="preserve"> </w:t>
      </w:r>
      <w:r w:rsidRPr="005E1F72">
        <w:rPr>
          <w:rFonts w:ascii="GHEA Grapalat" w:hAnsi="GHEA Grapalat" w:cs="Sylfaen"/>
          <w:szCs w:val="24"/>
          <w:lang w:val="ru-RU"/>
        </w:rPr>
        <w:t>որևէ</w:t>
      </w:r>
      <w:r w:rsidRPr="005E1F72">
        <w:rPr>
          <w:rFonts w:ascii="GHEA Grapalat" w:hAnsi="GHEA Grapalat" w:cs="Sylfaen"/>
          <w:szCs w:val="24"/>
          <w:lang w:val="es-ES"/>
        </w:rPr>
        <w:t xml:space="preserve"> </w:t>
      </w:r>
      <w:r w:rsidR="004B383E" w:rsidRPr="005E1F72">
        <w:rPr>
          <w:rFonts w:ascii="GHEA Grapalat" w:hAnsi="GHEA Grapalat" w:cs="Sylfaen"/>
          <w:szCs w:val="24"/>
          <w:lang w:val="es-ES"/>
        </w:rPr>
        <w:t>մ</w:t>
      </w:r>
      <w:r w:rsidRPr="005E1F72">
        <w:rPr>
          <w:rFonts w:ascii="GHEA Grapalat" w:hAnsi="GHEA Grapalat" w:cs="Sylfaen"/>
          <w:szCs w:val="24"/>
          <w:lang w:val="ru-RU"/>
        </w:rPr>
        <w:t>ասնակից</w:t>
      </w:r>
      <w:r w:rsidRPr="005E1F72">
        <w:rPr>
          <w:rFonts w:ascii="GHEA Grapalat" w:hAnsi="GHEA Grapalat" w:cs="Sylfaen"/>
          <w:szCs w:val="24"/>
          <w:lang w:val="es-ES"/>
        </w:rPr>
        <w:t xml:space="preserve"> </w:t>
      </w:r>
      <w:r w:rsidR="0032071C" w:rsidRPr="005E1F72">
        <w:rPr>
          <w:rFonts w:ascii="GHEA Grapalat" w:hAnsi="GHEA Grapalat" w:cs="Sylfaen"/>
        </w:rPr>
        <w:t>գնումների հետ կապված բողոքներ քննող անձին</w:t>
      </w:r>
      <w:r w:rsidRPr="005E1F72">
        <w:rPr>
          <w:rFonts w:ascii="GHEA Grapalat" w:hAnsi="GHEA Grapalat" w:cs="Sylfaen"/>
          <w:szCs w:val="24"/>
          <w:lang w:val="es-ES"/>
        </w:rPr>
        <w:t xml:space="preserve"> </w:t>
      </w:r>
      <w:r w:rsidRPr="005E1F72">
        <w:rPr>
          <w:rFonts w:ascii="GHEA Grapalat" w:hAnsi="GHEA Grapalat" w:cs="Sylfaen"/>
          <w:szCs w:val="24"/>
          <w:lang w:val="ru-RU"/>
        </w:rPr>
        <w:t>չի</w:t>
      </w:r>
      <w:r w:rsidRPr="005E1F72">
        <w:rPr>
          <w:rFonts w:ascii="GHEA Grapalat" w:hAnsi="GHEA Grapalat" w:cs="Sylfaen"/>
          <w:szCs w:val="24"/>
          <w:lang w:val="es-ES"/>
        </w:rPr>
        <w:t xml:space="preserve"> </w:t>
      </w:r>
      <w:r w:rsidRPr="005E1F72">
        <w:rPr>
          <w:rFonts w:ascii="GHEA Grapalat" w:hAnsi="GHEA Grapalat" w:cs="Sylfaen"/>
          <w:szCs w:val="24"/>
          <w:lang w:val="ru-RU"/>
        </w:rPr>
        <w:t>բողոքարկում</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w:t>
      </w:r>
      <w:r w:rsidRPr="005E1F72">
        <w:rPr>
          <w:rFonts w:ascii="GHEA Grapalat" w:hAnsi="GHEA Grapalat" w:cs="Sylfaen"/>
          <w:szCs w:val="24"/>
          <w:lang w:val="es-ES"/>
        </w:rPr>
        <w:t xml:space="preserve"> </w:t>
      </w:r>
      <w:r w:rsidRPr="005E1F72">
        <w:rPr>
          <w:rFonts w:ascii="GHEA Grapalat" w:hAnsi="GHEA Grapalat" w:cs="Sylfaen"/>
          <w:szCs w:val="24"/>
          <w:lang w:val="ru-RU"/>
        </w:rPr>
        <w:t>կնքելու</w:t>
      </w:r>
      <w:r w:rsidRPr="005E1F72">
        <w:rPr>
          <w:rFonts w:ascii="GHEA Grapalat" w:hAnsi="GHEA Grapalat" w:cs="Sylfaen"/>
          <w:szCs w:val="24"/>
          <w:lang w:val="es-ES"/>
        </w:rPr>
        <w:t xml:space="preserve"> </w:t>
      </w:r>
      <w:r w:rsidRPr="005E1F72">
        <w:rPr>
          <w:rFonts w:ascii="GHEA Grapalat" w:hAnsi="GHEA Grapalat" w:cs="Sylfaen"/>
          <w:szCs w:val="24"/>
          <w:lang w:val="ru-RU"/>
        </w:rPr>
        <w:t>մասին</w:t>
      </w:r>
      <w:r w:rsidRPr="005E1F72">
        <w:rPr>
          <w:rFonts w:ascii="GHEA Grapalat" w:hAnsi="GHEA Grapalat" w:cs="Sylfaen"/>
          <w:szCs w:val="24"/>
          <w:lang w:val="es-ES"/>
        </w:rPr>
        <w:t xml:space="preserve"> </w:t>
      </w:r>
      <w:r w:rsidRPr="005E1F72">
        <w:rPr>
          <w:rFonts w:ascii="GHEA Grapalat" w:hAnsi="GHEA Grapalat" w:cs="Sylfaen"/>
          <w:szCs w:val="24"/>
          <w:lang w:val="ru-RU"/>
        </w:rPr>
        <w:t>որոշումը։</w:t>
      </w:r>
      <w:r w:rsidRPr="005E1F72">
        <w:rPr>
          <w:rFonts w:ascii="GHEA Grapalat" w:hAnsi="GHEA Grapalat" w:cs="Sylfaen"/>
          <w:szCs w:val="24"/>
          <w:lang w:val="es-ES"/>
        </w:rPr>
        <w:t xml:space="preserve"> </w:t>
      </w:r>
      <w:r w:rsidRPr="005E1F72">
        <w:rPr>
          <w:rFonts w:ascii="GHEA Grapalat" w:hAnsi="GHEA Grapalat" w:cs="Sylfaen"/>
          <w:szCs w:val="24"/>
          <w:lang w:val="ru-RU"/>
        </w:rPr>
        <w:t>Մինչև</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ժամկետը</w:t>
      </w:r>
      <w:r w:rsidRPr="005E1F72">
        <w:rPr>
          <w:rFonts w:ascii="GHEA Grapalat" w:hAnsi="GHEA Grapalat" w:cs="Sylfaen"/>
          <w:szCs w:val="24"/>
          <w:lang w:val="es-ES"/>
        </w:rPr>
        <w:t xml:space="preserve"> </w:t>
      </w:r>
      <w:r w:rsidRPr="005E1F72">
        <w:rPr>
          <w:rFonts w:ascii="GHEA Grapalat" w:hAnsi="GHEA Grapalat" w:cs="Sylfaen"/>
          <w:szCs w:val="24"/>
          <w:lang w:val="ru-RU"/>
        </w:rPr>
        <w:t>լրանալը</w:t>
      </w:r>
      <w:r w:rsidRPr="005E1F72">
        <w:rPr>
          <w:rFonts w:ascii="GHEA Grapalat" w:hAnsi="GHEA Grapalat" w:cs="Sylfaen"/>
          <w:szCs w:val="24"/>
          <w:lang w:val="es-ES"/>
        </w:rPr>
        <w:t xml:space="preserve"> </w:t>
      </w:r>
      <w:r w:rsidR="008A120F" w:rsidRPr="005E1F72">
        <w:rPr>
          <w:rFonts w:ascii="GHEA Grapalat" w:hAnsi="GHEA Grapalat" w:cs="Sylfaen"/>
          <w:szCs w:val="24"/>
          <w:lang w:val="ru-RU"/>
        </w:rPr>
        <w:t>կամ</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առանց</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պայմանագիր</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կնքելու</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մասին</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հայտարարության</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հրապարակման</w:t>
      </w:r>
      <w:r w:rsidR="008A120F" w:rsidRPr="005E1F72">
        <w:rPr>
          <w:rFonts w:ascii="GHEA Grapalat" w:hAnsi="GHEA Grapalat" w:cs="Sylfaen"/>
          <w:szCs w:val="24"/>
          <w:lang w:val="es-ES"/>
        </w:rPr>
        <w:t xml:space="preserve"> </w:t>
      </w:r>
      <w:r w:rsidRPr="005E1F72">
        <w:rPr>
          <w:rFonts w:ascii="GHEA Grapalat" w:hAnsi="GHEA Grapalat" w:cs="Sylfaen"/>
          <w:szCs w:val="24"/>
          <w:lang w:val="ru-RU"/>
        </w:rPr>
        <w:t>կնք</w:t>
      </w:r>
      <w:r w:rsidR="008A120F" w:rsidRPr="005E1F72">
        <w:rPr>
          <w:rFonts w:ascii="GHEA Grapalat" w:hAnsi="GHEA Grapalat" w:cs="Sylfaen"/>
          <w:szCs w:val="24"/>
          <w:lang w:val="en-US"/>
        </w:rPr>
        <w:t>վ</w:t>
      </w:r>
      <w:r w:rsidRPr="005E1F72">
        <w:rPr>
          <w:rFonts w:ascii="GHEA Grapalat" w:hAnsi="GHEA Grapalat" w:cs="Sylfaen"/>
          <w:szCs w:val="24"/>
          <w:lang w:val="ru-RU"/>
        </w:rPr>
        <w:t>ած</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պայմանագիրն</w:t>
      </w:r>
      <w:r w:rsidRPr="005E1F72">
        <w:rPr>
          <w:rFonts w:ascii="GHEA Grapalat" w:hAnsi="GHEA Grapalat" w:cs="Sylfaen"/>
          <w:szCs w:val="24"/>
          <w:lang w:val="es-ES"/>
        </w:rPr>
        <w:t xml:space="preserve"> </w:t>
      </w:r>
      <w:r w:rsidRPr="005E1F72">
        <w:rPr>
          <w:rFonts w:ascii="GHEA Grapalat" w:hAnsi="GHEA Grapalat" w:cs="Sylfaen"/>
          <w:szCs w:val="24"/>
          <w:lang w:val="ru-RU"/>
        </w:rPr>
        <w:t>առ</w:t>
      </w:r>
      <w:r w:rsidR="008A120F" w:rsidRPr="005E1F72">
        <w:rPr>
          <w:rFonts w:ascii="GHEA Grapalat" w:hAnsi="GHEA Grapalat" w:cs="Sylfaen"/>
          <w:szCs w:val="24"/>
          <w:lang w:val="es-ES"/>
        </w:rPr>
        <w:t xml:space="preserve"> </w:t>
      </w:r>
      <w:r w:rsidRPr="005E1F72">
        <w:rPr>
          <w:rFonts w:ascii="GHEA Grapalat" w:hAnsi="GHEA Grapalat" w:cs="Sylfaen"/>
          <w:szCs w:val="24"/>
          <w:lang w:val="ru-RU"/>
        </w:rPr>
        <w:t>ոչինչ</w:t>
      </w:r>
      <w:r w:rsidRPr="005E1F72">
        <w:rPr>
          <w:rFonts w:ascii="GHEA Grapalat" w:hAnsi="GHEA Grapalat" w:cs="Sylfaen"/>
          <w:szCs w:val="24"/>
          <w:lang w:val="es-ES"/>
        </w:rPr>
        <w:t xml:space="preserve"> </w:t>
      </w:r>
      <w:r w:rsidRPr="005E1F72">
        <w:rPr>
          <w:rFonts w:ascii="GHEA Grapalat" w:hAnsi="GHEA Grapalat" w:cs="Sylfaen"/>
          <w:szCs w:val="24"/>
          <w:lang w:val="ru-RU"/>
        </w:rPr>
        <w:t>է։</w:t>
      </w:r>
    </w:p>
    <w:p w:rsidR="00583092" w:rsidRPr="005E1F72" w:rsidRDefault="00583092" w:rsidP="00EF3662">
      <w:pPr>
        <w:ind w:firstLine="567"/>
        <w:jc w:val="center"/>
        <w:rPr>
          <w:rFonts w:ascii="GHEA Grapalat" w:hAnsi="GHEA Grapalat"/>
          <w:b/>
          <w:sz w:val="20"/>
          <w:lang w:val="es-ES"/>
        </w:rPr>
      </w:pPr>
    </w:p>
    <w:p w:rsidR="00037DDE" w:rsidRPr="005E1F72" w:rsidRDefault="00037DDE" w:rsidP="00EF3662">
      <w:pPr>
        <w:ind w:firstLine="567"/>
        <w:jc w:val="center"/>
        <w:rPr>
          <w:rFonts w:ascii="GHEA Grapalat" w:hAnsi="GHEA Grapalat"/>
          <w:b/>
          <w:sz w:val="20"/>
          <w:lang w:val="es-ES"/>
        </w:rPr>
      </w:pPr>
    </w:p>
    <w:p w:rsidR="000313A6" w:rsidRPr="005E1F72" w:rsidRDefault="00AA0AD8" w:rsidP="00EF3662">
      <w:pPr>
        <w:jc w:val="center"/>
        <w:rPr>
          <w:rFonts w:ascii="GHEA Grapalat" w:hAnsi="GHEA Grapalat" w:cs="Arial"/>
          <w:b/>
          <w:iCs/>
          <w:sz w:val="20"/>
          <w:lang w:val="af-ZA"/>
        </w:rPr>
      </w:pPr>
      <w:r w:rsidRPr="005E1F72">
        <w:rPr>
          <w:rFonts w:ascii="GHEA Grapalat" w:hAnsi="GHEA Grapalat"/>
          <w:b/>
          <w:iCs/>
          <w:sz w:val="20"/>
          <w:lang w:val="es-ES"/>
        </w:rPr>
        <w:t>9</w:t>
      </w:r>
      <w:r w:rsidR="008D5016" w:rsidRPr="005E1F72">
        <w:rPr>
          <w:rFonts w:ascii="GHEA Grapalat" w:hAnsi="GHEA Grapalat"/>
          <w:b/>
          <w:iCs/>
          <w:sz w:val="20"/>
          <w:lang w:val="af-ZA"/>
        </w:rPr>
        <w:t xml:space="preserve">. </w:t>
      </w:r>
      <w:r w:rsidR="008D5016" w:rsidRPr="005E1F72">
        <w:rPr>
          <w:rFonts w:ascii="GHEA Grapalat" w:hAnsi="GHEA Grapalat" w:cs="Sylfaen"/>
          <w:b/>
          <w:iCs/>
          <w:sz w:val="20"/>
          <w:lang w:val="af-ZA"/>
        </w:rPr>
        <w:t>ՊԱՅՄԱՆԱԳՐԻ</w:t>
      </w:r>
      <w:r w:rsidR="008D5016" w:rsidRPr="005E1F72">
        <w:rPr>
          <w:rFonts w:ascii="GHEA Grapalat" w:hAnsi="GHEA Grapalat" w:cs="Arial"/>
          <w:b/>
          <w:iCs/>
          <w:sz w:val="20"/>
          <w:lang w:val="af-ZA"/>
        </w:rPr>
        <w:t xml:space="preserve"> </w:t>
      </w:r>
      <w:r w:rsidR="008D5016" w:rsidRPr="005E1F72">
        <w:rPr>
          <w:rFonts w:ascii="GHEA Grapalat" w:hAnsi="GHEA Grapalat" w:cs="Sylfaen"/>
          <w:b/>
          <w:iCs/>
          <w:sz w:val="20"/>
          <w:lang w:val="af-ZA"/>
        </w:rPr>
        <w:t>ԿՆՔՈՒՄԸ</w:t>
      </w:r>
      <w:r w:rsidR="008D5016" w:rsidRPr="005E1F72">
        <w:rPr>
          <w:rFonts w:ascii="GHEA Grapalat" w:hAnsi="GHEA Grapalat" w:cs="Arial"/>
          <w:b/>
          <w:iCs/>
          <w:sz w:val="20"/>
          <w:lang w:val="af-ZA"/>
        </w:rPr>
        <w:t xml:space="preserve"> </w:t>
      </w:r>
    </w:p>
    <w:p w:rsidR="00096865" w:rsidRPr="005E1F72" w:rsidRDefault="00096865" w:rsidP="00EF3662">
      <w:pPr>
        <w:jc w:val="center"/>
        <w:rPr>
          <w:rFonts w:ascii="GHEA Grapalat" w:hAnsi="GHEA Grapalat"/>
          <w:b/>
          <w:iCs/>
          <w:sz w:val="20"/>
          <w:lang w:val="af-ZA"/>
        </w:rPr>
      </w:pPr>
    </w:p>
    <w:p w:rsidR="00096865" w:rsidRPr="005E1F72" w:rsidRDefault="00AA0AD8" w:rsidP="00EF3662">
      <w:pPr>
        <w:ind w:firstLine="567"/>
        <w:jc w:val="both"/>
        <w:rPr>
          <w:rFonts w:ascii="GHEA Grapalat" w:hAnsi="GHEA Grapalat" w:cs="Sylfaen"/>
          <w:sz w:val="20"/>
          <w:lang w:val="af-ZA"/>
        </w:rPr>
      </w:pPr>
      <w:r w:rsidRPr="005E1F72">
        <w:rPr>
          <w:rFonts w:ascii="GHEA Grapalat" w:hAnsi="GHEA Grapalat"/>
          <w:iCs/>
          <w:sz w:val="20"/>
          <w:lang w:val="es-ES"/>
        </w:rPr>
        <w:t>9</w:t>
      </w:r>
      <w:r w:rsidR="00096865" w:rsidRPr="005E1F72">
        <w:rPr>
          <w:rFonts w:ascii="GHEA Grapalat" w:hAnsi="GHEA Grapalat"/>
          <w:iCs/>
          <w:sz w:val="20"/>
          <w:lang w:val="af-ZA"/>
        </w:rPr>
        <w:t xml:space="preserve">.1 </w:t>
      </w:r>
      <w:r w:rsidR="00096865" w:rsidRPr="005E1F72">
        <w:rPr>
          <w:rFonts w:ascii="GHEA Grapalat" w:hAnsi="GHEA Grapalat" w:cs="Sylfaen"/>
          <w:sz w:val="20"/>
          <w:lang w:val="ru-RU"/>
        </w:rPr>
        <w:t>Պայմանագիր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կնքվում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հանձնաժողովի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որոշման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հիման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վրա</w:t>
      </w:r>
      <w:r w:rsidR="00096865" w:rsidRPr="005E1F72">
        <w:rPr>
          <w:rFonts w:ascii="GHEA Grapalat" w:hAnsi="GHEA Grapalat" w:cs="Sylfaen"/>
          <w:sz w:val="20"/>
          <w:lang w:val="af-ZA"/>
        </w:rPr>
        <w:t xml:space="preserve">` </w:t>
      </w:r>
      <w:r w:rsidRPr="005E1F72">
        <w:rPr>
          <w:rFonts w:ascii="GHEA Grapalat" w:hAnsi="GHEA Grapalat" w:cs="Sylfaen"/>
          <w:sz w:val="20"/>
        </w:rPr>
        <w:t>պ</w:t>
      </w:r>
      <w:r w:rsidR="00096865" w:rsidRPr="005E1F72">
        <w:rPr>
          <w:rFonts w:ascii="GHEA Grapalat" w:hAnsi="GHEA Grapalat" w:cs="Sylfaen"/>
          <w:sz w:val="20"/>
          <w:lang w:val="ru-RU"/>
        </w:rPr>
        <w:t>ատվիրատուի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կողմից</w:t>
      </w:r>
      <w:r w:rsidR="004D5671" w:rsidRPr="005E1F72">
        <w:rPr>
          <w:rFonts w:ascii="GHEA Grapalat" w:hAnsi="GHEA Grapalat" w:cs="Sylfaen"/>
          <w:sz w:val="20"/>
          <w:lang w:val="ru-RU"/>
        </w:rPr>
        <w:t>։</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Պայմանագիրը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կնքվում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գրավոր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մեկ</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փաստաթուղթ</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կազմելու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միջոցով</w:t>
      </w:r>
      <w:r w:rsidR="004D5671" w:rsidRPr="005E1F72">
        <w:rPr>
          <w:rFonts w:ascii="GHEA Grapalat" w:hAnsi="GHEA Grapalat" w:cs="Sylfaen"/>
          <w:sz w:val="20"/>
          <w:lang w:val="ru-RU"/>
        </w:rPr>
        <w:t>։</w:t>
      </w:r>
    </w:p>
    <w:p w:rsidR="00EB6E54"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096865" w:rsidRPr="005E1F72">
        <w:rPr>
          <w:rFonts w:ascii="GHEA Grapalat" w:hAnsi="GHEA Grapalat" w:cs="Sylfaen"/>
          <w:sz w:val="20"/>
          <w:lang w:val="af-ZA"/>
        </w:rPr>
        <w:t xml:space="preserve">.2 </w:t>
      </w:r>
      <w:r w:rsidR="00EB6E54" w:rsidRPr="005E1F72">
        <w:rPr>
          <w:rFonts w:ascii="GHEA Grapalat" w:hAnsi="GHEA Grapalat" w:cs="Sylfaen"/>
          <w:sz w:val="20"/>
          <w:lang w:val="ru-RU"/>
        </w:rPr>
        <w:t>Սույն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հրավերի</w:t>
      </w:r>
      <w:r w:rsidR="00EB6E54" w:rsidRPr="005E1F72">
        <w:rPr>
          <w:rFonts w:ascii="GHEA Grapalat" w:hAnsi="GHEA Grapalat" w:cs="Sylfaen"/>
          <w:sz w:val="20"/>
          <w:lang w:val="af-ZA"/>
        </w:rPr>
        <w:t xml:space="preserve"> </w:t>
      </w:r>
      <w:r w:rsidR="005D3674" w:rsidRPr="005E1F72">
        <w:rPr>
          <w:rFonts w:ascii="GHEA Grapalat" w:hAnsi="GHEA Grapalat" w:cs="Sylfaen"/>
          <w:sz w:val="20"/>
          <w:lang w:val="af-ZA"/>
        </w:rPr>
        <w:t>1-</w:t>
      </w:r>
      <w:r w:rsidR="005D3674" w:rsidRPr="005E1F72">
        <w:rPr>
          <w:rFonts w:ascii="GHEA Grapalat" w:hAnsi="GHEA Grapalat" w:cs="Sylfaen"/>
          <w:sz w:val="20"/>
        </w:rPr>
        <w:t>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մասի</w:t>
      </w:r>
      <w:r w:rsidR="005D3674" w:rsidRPr="005E1F72">
        <w:rPr>
          <w:rFonts w:ascii="GHEA Grapalat" w:hAnsi="GHEA Grapalat" w:cs="Sylfaen"/>
          <w:sz w:val="20"/>
          <w:lang w:val="af-ZA"/>
        </w:rPr>
        <w:t xml:space="preserve"> </w:t>
      </w:r>
      <w:r w:rsidRPr="005E1F72">
        <w:rPr>
          <w:rFonts w:ascii="GHEA Grapalat" w:hAnsi="GHEA Grapalat" w:cs="Sylfaen"/>
          <w:sz w:val="20"/>
          <w:lang w:val="af-ZA"/>
        </w:rPr>
        <w:t>8</w:t>
      </w:r>
      <w:r w:rsidR="003717D2" w:rsidRPr="005E1F72">
        <w:rPr>
          <w:rFonts w:ascii="GHEA Grapalat" w:hAnsi="GHEA Grapalat" w:cs="Sylfaen"/>
          <w:sz w:val="20"/>
          <w:lang w:val="hy-AM"/>
        </w:rPr>
        <w:t>.</w:t>
      </w:r>
      <w:r w:rsidR="00F96621" w:rsidRPr="0005035B">
        <w:rPr>
          <w:rFonts w:ascii="GHEA Grapalat" w:hAnsi="GHEA Grapalat" w:cs="Sylfaen"/>
          <w:sz w:val="20"/>
          <w:lang w:val="af-ZA"/>
        </w:rPr>
        <w:t>2</w:t>
      </w:r>
      <w:r w:rsidR="00FE348B">
        <w:rPr>
          <w:rFonts w:ascii="GHEA Grapalat" w:hAnsi="GHEA Grapalat" w:cs="Sylfaen"/>
          <w:sz w:val="20"/>
          <w:lang w:val="af-ZA"/>
        </w:rPr>
        <w:t>5</w:t>
      </w:r>
      <w:r w:rsidR="00D61B60" w:rsidRPr="005E1F72">
        <w:rPr>
          <w:rFonts w:ascii="GHEA Grapalat" w:hAnsi="GHEA Grapalat" w:cs="Sylfaen"/>
          <w:sz w:val="20"/>
          <w:lang w:val="af-ZA"/>
        </w:rPr>
        <w:t xml:space="preserve"> </w:t>
      </w:r>
      <w:r w:rsidR="00EB6E54" w:rsidRPr="005E1F72">
        <w:rPr>
          <w:rFonts w:ascii="GHEA Grapalat" w:hAnsi="GHEA Grapalat" w:cs="Sylfaen"/>
          <w:sz w:val="20"/>
          <w:lang w:val="ru-RU"/>
        </w:rPr>
        <w:t>կետով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սահմանված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անգործության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ժամկետը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լրանալուն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հաջորդող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չորս</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աշխատանքային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օրվա</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ընթացքում</w:t>
      </w:r>
      <w:r w:rsidR="00EB6E54" w:rsidRPr="005E1F72">
        <w:rPr>
          <w:rFonts w:ascii="GHEA Grapalat" w:hAnsi="GHEA Grapalat" w:cs="Sylfaen"/>
          <w:sz w:val="20"/>
          <w:lang w:val="af-ZA"/>
        </w:rPr>
        <w:t xml:space="preserve"> </w:t>
      </w:r>
      <w:r w:rsidRPr="005E1F72">
        <w:rPr>
          <w:rFonts w:ascii="GHEA Grapalat" w:hAnsi="GHEA Grapalat" w:cs="Sylfaen"/>
          <w:sz w:val="20"/>
        </w:rPr>
        <w:t>պ</w:t>
      </w:r>
      <w:r w:rsidR="00EB6E54" w:rsidRPr="005E1F72">
        <w:rPr>
          <w:rFonts w:ascii="GHEA Grapalat" w:hAnsi="GHEA Grapalat" w:cs="Sylfaen"/>
          <w:sz w:val="20"/>
          <w:lang w:val="ru-RU"/>
        </w:rPr>
        <w:t>ատվիրատուն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ծանուցում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ընտրված</w:t>
      </w:r>
      <w:r w:rsidR="00EB6E54" w:rsidRPr="005E1F72">
        <w:rPr>
          <w:rFonts w:ascii="GHEA Grapalat" w:hAnsi="GHEA Grapalat" w:cs="Sylfaen"/>
          <w:sz w:val="20"/>
          <w:lang w:val="af-ZA"/>
        </w:rPr>
        <w:t xml:space="preserve"> </w:t>
      </w:r>
      <w:r w:rsidR="005457B4" w:rsidRPr="005E1F72">
        <w:rPr>
          <w:rFonts w:ascii="GHEA Grapalat" w:hAnsi="GHEA Grapalat" w:cs="Sylfaen"/>
          <w:sz w:val="20"/>
        </w:rPr>
        <w:t>մ</w:t>
      </w:r>
      <w:r w:rsidR="00EB6E54" w:rsidRPr="005E1F72">
        <w:rPr>
          <w:rFonts w:ascii="GHEA Grapalat" w:hAnsi="GHEA Grapalat" w:cs="Sylfaen"/>
          <w:sz w:val="20"/>
          <w:lang w:val="ru-RU"/>
        </w:rPr>
        <w:t>ասնակցին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ներկայացնելով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կնքելու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առաջարկը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և</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պայմանագրի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նախագիծը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Ընդ</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որում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կարող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կնքվել</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ոչ</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շուտ</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քան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սույն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հրավերի</w:t>
      </w:r>
      <w:r w:rsidR="00EB6E54" w:rsidRPr="005E1F72">
        <w:rPr>
          <w:rFonts w:ascii="GHEA Grapalat" w:hAnsi="GHEA Grapalat" w:cs="Sylfaen"/>
          <w:sz w:val="20"/>
          <w:lang w:val="af-ZA"/>
        </w:rPr>
        <w:t xml:space="preserve"> </w:t>
      </w:r>
      <w:r w:rsidR="005D3674" w:rsidRPr="005E1F72">
        <w:rPr>
          <w:rFonts w:ascii="GHEA Grapalat" w:hAnsi="GHEA Grapalat" w:cs="Sylfaen"/>
          <w:sz w:val="20"/>
          <w:lang w:val="af-ZA"/>
        </w:rPr>
        <w:t>1-</w:t>
      </w:r>
      <w:r w:rsidR="005D3674" w:rsidRPr="005E1F72">
        <w:rPr>
          <w:rFonts w:ascii="GHEA Grapalat" w:hAnsi="GHEA Grapalat" w:cs="Sylfaen"/>
          <w:sz w:val="20"/>
        </w:rPr>
        <w:t>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մասի</w:t>
      </w:r>
      <w:r w:rsidR="005D3674" w:rsidRPr="005E1F72">
        <w:rPr>
          <w:rFonts w:ascii="GHEA Grapalat" w:hAnsi="GHEA Grapalat" w:cs="Sylfaen"/>
          <w:sz w:val="20"/>
          <w:lang w:val="af-ZA"/>
        </w:rPr>
        <w:t xml:space="preserve"> </w:t>
      </w:r>
      <w:r w:rsidRPr="005E1F72">
        <w:rPr>
          <w:rFonts w:ascii="GHEA Grapalat" w:hAnsi="GHEA Grapalat" w:cs="Sylfaen"/>
          <w:sz w:val="20"/>
          <w:lang w:val="af-ZA"/>
        </w:rPr>
        <w:t>8</w:t>
      </w:r>
      <w:r w:rsidR="003717D2" w:rsidRPr="005E1F72">
        <w:rPr>
          <w:rFonts w:ascii="GHEA Grapalat" w:hAnsi="GHEA Grapalat" w:cs="Sylfaen"/>
          <w:sz w:val="20"/>
          <w:lang w:val="hy-AM"/>
        </w:rPr>
        <w:t>.</w:t>
      </w:r>
      <w:r w:rsidR="00F96621" w:rsidRPr="0005035B">
        <w:rPr>
          <w:rFonts w:ascii="GHEA Grapalat" w:hAnsi="GHEA Grapalat" w:cs="Sylfaen"/>
          <w:sz w:val="20"/>
          <w:lang w:val="af-ZA"/>
        </w:rPr>
        <w:t>2</w:t>
      </w:r>
      <w:r w:rsidR="00FE348B">
        <w:rPr>
          <w:rFonts w:ascii="GHEA Grapalat" w:hAnsi="GHEA Grapalat" w:cs="Sylfaen"/>
          <w:sz w:val="20"/>
          <w:lang w:val="af-ZA"/>
        </w:rPr>
        <w:t>5</w:t>
      </w:r>
      <w:r w:rsidR="00F6799D">
        <w:rPr>
          <w:rFonts w:ascii="GHEA Grapalat" w:hAnsi="GHEA Grapalat" w:cs="Sylfaen"/>
          <w:sz w:val="20"/>
          <w:lang w:val="af-ZA"/>
        </w:rPr>
        <w:t xml:space="preserve"> </w:t>
      </w:r>
      <w:r w:rsidR="00EB6E54" w:rsidRPr="005E1F72">
        <w:rPr>
          <w:rFonts w:ascii="GHEA Grapalat" w:hAnsi="GHEA Grapalat" w:cs="Sylfaen"/>
          <w:sz w:val="20"/>
          <w:lang w:val="ru-RU"/>
        </w:rPr>
        <w:t>կետով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սահմանված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անգործության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ժամկետը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լրանալու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օրվան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հաջորդող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երկրորդ</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աշխատանքային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օրը</w:t>
      </w:r>
      <w:r w:rsidR="00EB6E54" w:rsidRPr="005E1F72">
        <w:rPr>
          <w:rFonts w:ascii="GHEA Grapalat" w:hAnsi="GHEA Grapalat" w:cs="Sylfaen"/>
          <w:sz w:val="20"/>
          <w:lang w:val="af-ZA"/>
        </w:rPr>
        <w:t>:</w:t>
      </w:r>
    </w:p>
    <w:p w:rsidR="00E51BCD" w:rsidRPr="00E51BCD" w:rsidRDefault="00AA0AD8" w:rsidP="00EF3662">
      <w:pPr>
        <w:ind w:firstLine="567"/>
        <w:jc w:val="both"/>
        <w:rPr>
          <w:rFonts w:ascii="GHEA Grapalat" w:hAnsi="GHEA Grapalat" w:cs="Sylfaen"/>
          <w:b/>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hy-AM"/>
        </w:rPr>
        <w:t>.3</w:t>
      </w:r>
      <w:r w:rsidR="00F23A51" w:rsidRPr="005E1F72">
        <w:rPr>
          <w:rFonts w:ascii="GHEA Grapalat" w:hAnsi="GHEA Grapalat" w:cs="Sylfaen"/>
          <w:sz w:val="20"/>
          <w:lang w:val="af-ZA"/>
        </w:rPr>
        <w:t xml:space="preserve"> </w:t>
      </w:r>
      <w:r w:rsidR="00EB6E54" w:rsidRPr="009C67A8">
        <w:rPr>
          <w:rFonts w:ascii="GHEA Grapalat" w:hAnsi="GHEA Grapalat" w:cs="Sylfaen"/>
          <w:b/>
          <w:sz w:val="20"/>
          <w:lang w:val="ru-RU"/>
        </w:rPr>
        <w:t>Ընտրված</w:t>
      </w:r>
      <w:r w:rsidR="00EB6E54" w:rsidRPr="009C67A8">
        <w:rPr>
          <w:rFonts w:ascii="GHEA Grapalat" w:hAnsi="GHEA Grapalat" w:cs="Sylfaen"/>
          <w:b/>
          <w:sz w:val="20"/>
          <w:lang w:val="af-ZA"/>
        </w:rPr>
        <w:t xml:space="preserve"> </w:t>
      </w:r>
      <w:r w:rsidRPr="009C67A8">
        <w:rPr>
          <w:rFonts w:ascii="GHEA Grapalat" w:hAnsi="GHEA Grapalat" w:cs="Sylfaen"/>
          <w:b/>
          <w:sz w:val="20"/>
        </w:rPr>
        <w:t>մ</w:t>
      </w:r>
      <w:r w:rsidR="00EB6E54" w:rsidRPr="009C67A8">
        <w:rPr>
          <w:rFonts w:ascii="GHEA Grapalat" w:hAnsi="GHEA Grapalat" w:cs="Sylfaen"/>
          <w:b/>
          <w:sz w:val="20"/>
          <w:lang w:val="ru-RU"/>
        </w:rPr>
        <w:t>ասնակցին</w:t>
      </w:r>
      <w:r w:rsidR="00EB6E54" w:rsidRPr="009C67A8">
        <w:rPr>
          <w:rFonts w:ascii="GHEA Grapalat" w:hAnsi="GHEA Grapalat" w:cs="Sylfaen"/>
          <w:b/>
          <w:sz w:val="20"/>
          <w:lang w:val="af-ZA"/>
        </w:rPr>
        <w:t xml:space="preserve"> </w:t>
      </w:r>
      <w:r w:rsidR="00EB6E54" w:rsidRPr="009C67A8">
        <w:rPr>
          <w:rFonts w:ascii="GHEA Grapalat" w:hAnsi="GHEA Grapalat" w:cs="Sylfaen"/>
          <w:b/>
          <w:sz w:val="20"/>
          <w:lang w:val="ru-RU"/>
        </w:rPr>
        <w:t>պայմանագիր</w:t>
      </w:r>
      <w:r w:rsidR="00EB6E54" w:rsidRPr="009C67A8">
        <w:rPr>
          <w:rFonts w:ascii="GHEA Grapalat" w:hAnsi="GHEA Grapalat" w:cs="Sylfaen"/>
          <w:b/>
          <w:sz w:val="20"/>
          <w:lang w:val="af-ZA"/>
        </w:rPr>
        <w:t xml:space="preserve"> </w:t>
      </w:r>
      <w:r w:rsidR="00EB6E54" w:rsidRPr="009C67A8">
        <w:rPr>
          <w:rFonts w:ascii="GHEA Grapalat" w:hAnsi="GHEA Grapalat" w:cs="Sylfaen"/>
          <w:b/>
          <w:sz w:val="20"/>
          <w:lang w:val="ru-RU"/>
        </w:rPr>
        <w:t>կնքելու</w:t>
      </w:r>
      <w:r w:rsidR="00EB6E54" w:rsidRPr="009C67A8">
        <w:rPr>
          <w:rFonts w:ascii="GHEA Grapalat" w:hAnsi="GHEA Grapalat" w:cs="Sylfaen"/>
          <w:b/>
          <w:sz w:val="20"/>
          <w:lang w:val="af-ZA"/>
        </w:rPr>
        <w:t xml:space="preserve"> </w:t>
      </w:r>
      <w:r w:rsidR="00EB6E54" w:rsidRPr="009C67A8">
        <w:rPr>
          <w:rFonts w:ascii="GHEA Grapalat" w:hAnsi="GHEA Grapalat" w:cs="Sylfaen"/>
          <w:b/>
          <w:sz w:val="20"/>
          <w:lang w:val="ru-RU"/>
        </w:rPr>
        <w:t>առաջարկը</w:t>
      </w:r>
      <w:r w:rsidR="00EB6E54" w:rsidRPr="009C67A8">
        <w:rPr>
          <w:rFonts w:ascii="GHEA Grapalat" w:hAnsi="GHEA Grapalat" w:cs="Sylfaen"/>
          <w:b/>
          <w:sz w:val="20"/>
          <w:lang w:val="af-ZA"/>
        </w:rPr>
        <w:t xml:space="preserve"> </w:t>
      </w:r>
      <w:r w:rsidR="00EB6E54" w:rsidRPr="009C67A8">
        <w:rPr>
          <w:rFonts w:ascii="GHEA Grapalat" w:hAnsi="GHEA Grapalat" w:cs="Sylfaen"/>
          <w:b/>
          <w:sz w:val="20"/>
          <w:lang w:val="ru-RU"/>
        </w:rPr>
        <w:t>և</w:t>
      </w:r>
      <w:r w:rsidR="00EB6E54" w:rsidRPr="009C67A8">
        <w:rPr>
          <w:rFonts w:ascii="GHEA Grapalat" w:hAnsi="GHEA Grapalat" w:cs="Sylfaen"/>
          <w:b/>
          <w:sz w:val="20"/>
          <w:lang w:val="af-ZA"/>
        </w:rPr>
        <w:t xml:space="preserve"> </w:t>
      </w:r>
      <w:r w:rsidR="00EB6E54" w:rsidRPr="009C67A8">
        <w:rPr>
          <w:rFonts w:ascii="GHEA Grapalat" w:hAnsi="GHEA Grapalat" w:cs="Sylfaen"/>
          <w:b/>
          <w:sz w:val="20"/>
          <w:lang w:val="ru-RU"/>
        </w:rPr>
        <w:t>կնքվելիք</w:t>
      </w:r>
      <w:r w:rsidR="00EB6E54" w:rsidRPr="009C67A8">
        <w:rPr>
          <w:rFonts w:ascii="GHEA Grapalat" w:hAnsi="GHEA Grapalat" w:cs="Sylfaen"/>
          <w:b/>
          <w:sz w:val="20"/>
          <w:lang w:val="af-ZA"/>
        </w:rPr>
        <w:t xml:space="preserve"> </w:t>
      </w:r>
      <w:r w:rsidR="00EB6E54" w:rsidRPr="009C67A8">
        <w:rPr>
          <w:rFonts w:ascii="GHEA Grapalat" w:hAnsi="GHEA Grapalat" w:cs="Sylfaen"/>
          <w:b/>
          <w:sz w:val="20"/>
          <w:lang w:val="ru-RU"/>
        </w:rPr>
        <w:t>պայմանագրի</w:t>
      </w:r>
      <w:r w:rsidR="00EB6E54" w:rsidRPr="009C67A8">
        <w:rPr>
          <w:rFonts w:ascii="GHEA Grapalat" w:hAnsi="GHEA Grapalat" w:cs="Sylfaen"/>
          <w:b/>
          <w:sz w:val="20"/>
          <w:lang w:val="af-ZA"/>
        </w:rPr>
        <w:t xml:space="preserve"> </w:t>
      </w:r>
      <w:r w:rsidR="00EB6E54" w:rsidRPr="009C67A8">
        <w:rPr>
          <w:rFonts w:ascii="GHEA Grapalat" w:hAnsi="GHEA Grapalat" w:cs="Sylfaen"/>
          <w:b/>
          <w:sz w:val="20"/>
          <w:lang w:val="ru-RU"/>
        </w:rPr>
        <w:t>նախագիծը</w:t>
      </w:r>
      <w:r w:rsidR="00EB6E54" w:rsidRPr="009C67A8">
        <w:rPr>
          <w:rFonts w:ascii="GHEA Grapalat" w:hAnsi="GHEA Grapalat" w:cs="Sylfaen"/>
          <w:b/>
          <w:sz w:val="20"/>
          <w:lang w:val="af-ZA"/>
        </w:rPr>
        <w:t xml:space="preserve"> </w:t>
      </w:r>
      <w:r w:rsidR="00EB6E54" w:rsidRPr="009C67A8">
        <w:rPr>
          <w:rFonts w:ascii="GHEA Grapalat" w:hAnsi="GHEA Grapalat" w:cs="Sylfaen"/>
          <w:b/>
          <w:sz w:val="20"/>
          <w:lang w:val="ru-RU"/>
        </w:rPr>
        <w:t>հանձնաժողովի</w:t>
      </w:r>
      <w:r w:rsidR="00EB6E54" w:rsidRPr="009C67A8">
        <w:rPr>
          <w:rFonts w:ascii="GHEA Grapalat" w:hAnsi="GHEA Grapalat" w:cs="Sylfaen"/>
          <w:b/>
          <w:sz w:val="20"/>
          <w:lang w:val="af-ZA"/>
        </w:rPr>
        <w:t xml:space="preserve"> </w:t>
      </w:r>
      <w:r w:rsidR="00EB6E54" w:rsidRPr="009C67A8">
        <w:rPr>
          <w:rFonts w:ascii="GHEA Grapalat" w:hAnsi="GHEA Grapalat" w:cs="Sylfaen"/>
          <w:b/>
          <w:sz w:val="20"/>
          <w:lang w:val="ru-RU"/>
        </w:rPr>
        <w:t>քարտուղարը</w:t>
      </w:r>
      <w:r w:rsidR="00EB6E54" w:rsidRPr="009C67A8">
        <w:rPr>
          <w:rFonts w:ascii="GHEA Grapalat" w:hAnsi="GHEA Grapalat" w:cs="Sylfaen"/>
          <w:b/>
          <w:sz w:val="20"/>
          <w:lang w:val="af-ZA"/>
        </w:rPr>
        <w:t xml:space="preserve"> </w:t>
      </w:r>
      <w:r w:rsidR="00EB6E54" w:rsidRPr="009C67A8">
        <w:rPr>
          <w:rFonts w:ascii="GHEA Grapalat" w:hAnsi="GHEA Grapalat" w:cs="Sylfaen"/>
          <w:b/>
          <w:sz w:val="20"/>
          <w:lang w:val="ru-RU"/>
        </w:rPr>
        <w:t>տրամադրում</w:t>
      </w:r>
      <w:r w:rsidR="00EB6E54" w:rsidRPr="009C67A8">
        <w:rPr>
          <w:rFonts w:ascii="GHEA Grapalat" w:hAnsi="GHEA Grapalat" w:cs="Sylfaen"/>
          <w:b/>
          <w:sz w:val="20"/>
          <w:lang w:val="af-ZA"/>
        </w:rPr>
        <w:t xml:space="preserve"> </w:t>
      </w:r>
      <w:r w:rsidR="00EB6E54" w:rsidRPr="009C67A8">
        <w:rPr>
          <w:rFonts w:ascii="GHEA Grapalat" w:hAnsi="GHEA Grapalat" w:cs="Sylfaen"/>
          <w:b/>
          <w:sz w:val="20"/>
          <w:lang w:val="ru-RU"/>
        </w:rPr>
        <w:t>է</w:t>
      </w:r>
      <w:r w:rsidR="00EB6E54" w:rsidRPr="009C67A8">
        <w:rPr>
          <w:rFonts w:ascii="GHEA Grapalat" w:hAnsi="GHEA Grapalat" w:cs="Sylfaen"/>
          <w:b/>
          <w:sz w:val="20"/>
          <w:lang w:val="af-ZA"/>
        </w:rPr>
        <w:t xml:space="preserve"> </w:t>
      </w:r>
      <w:r w:rsidR="00EB6E54" w:rsidRPr="009C67A8">
        <w:rPr>
          <w:rFonts w:ascii="GHEA Grapalat" w:hAnsi="GHEA Grapalat" w:cs="Sylfaen"/>
          <w:b/>
          <w:sz w:val="20"/>
          <w:lang w:val="ru-RU"/>
        </w:rPr>
        <w:t>էլեկտրոնային</w:t>
      </w:r>
      <w:r w:rsidR="00EB6E54" w:rsidRPr="009C67A8">
        <w:rPr>
          <w:rFonts w:ascii="GHEA Grapalat" w:hAnsi="GHEA Grapalat" w:cs="Sylfaen"/>
          <w:b/>
          <w:sz w:val="20"/>
          <w:lang w:val="af-ZA"/>
        </w:rPr>
        <w:t xml:space="preserve"> </w:t>
      </w:r>
      <w:r w:rsidR="00EB6E54" w:rsidRPr="009C67A8">
        <w:rPr>
          <w:rFonts w:ascii="GHEA Grapalat" w:hAnsi="GHEA Grapalat" w:cs="Sylfaen"/>
          <w:b/>
          <w:sz w:val="20"/>
          <w:lang w:val="ru-RU"/>
        </w:rPr>
        <w:t>եղանակով</w:t>
      </w:r>
      <w:r w:rsidR="00EB6E54" w:rsidRPr="009C67A8">
        <w:rPr>
          <w:rFonts w:ascii="GHEA Grapalat" w:hAnsi="GHEA Grapalat" w:cs="Sylfaen"/>
          <w:b/>
          <w:sz w:val="20"/>
          <w:lang w:val="af-ZA"/>
        </w:rPr>
        <w:t xml:space="preserve">: </w:t>
      </w:r>
    </w:p>
    <w:p w:rsidR="009365B5"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af-ZA"/>
        </w:rPr>
        <w:t>.4</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պատվիրատուի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ծանուցումն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ընտրված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մասնակցին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ուղարկելու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օրը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հանձնաժողովի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քարտուղարը</w:t>
      </w:r>
      <w:r w:rsidR="009365B5" w:rsidRPr="005E1F72">
        <w:rPr>
          <w:rFonts w:ascii="GHEA Grapalat" w:hAnsi="GHEA Grapalat" w:cs="Sylfaen"/>
          <w:sz w:val="20"/>
          <w:lang w:val="af-ZA"/>
        </w:rPr>
        <w:t xml:space="preserve"> </w:t>
      </w:r>
      <w:r w:rsidRPr="005E1F72">
        <w:rPr>
          <w:rFonts w:ascii="GHEA Grapalat" w:hAnsi="GHEA Grapalat" w:cs="Sylfaen"/>
          <w:sz w:val="20"/>
        </w:rPr>
        <w:t>հ</w:t>
      </w:r>
      <w:r w:rsidR="009365B5" w:rsidRPr="005E1F72">
        <w:rPr>
          <w:rFonts w:ascii="GHEA Grapalat" w:hAnsi="GHEA Grapalat" w:cs="Sylfaen"/>
          <w:sz w:val="20"/>
          <w:lang w:val="ru-RU"/>
        </w:rPr>
        <w:t>ամակարգի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միջոցով</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ընտրված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մասնակցի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էլեկտրոնային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փոստին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ուղարկում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ծանուցում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տրամադրված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լինելու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մասին</w:t>
      </w:r>
      <w:r w:rsidR="009365B5" w:rsidRPr="005E1F72">
        <w:rPr>
          <w:rFonts w:ascii="GHEA Grapalat" w:hAnsi="GHEA Grapalat" w:cs="Sylfaen"/>
          <w:sz w:val="20"/>
          <w:lang w:val="af-ZA"/>
        </w:rPr>
        <w:t>:</w:t>
      </w:r>
    </w:p>
    <w:p w:rsidR="00096865"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hy-AM"/>
        </w:rPr>
        <w:t>.5</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Եթե</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ընտրված</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մասնակիցը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պայմանագիր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կնքելու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մասին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ծանուցումը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և</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պայմանագրի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նախագիծ</w:t>
      </w:r>
      <w:r w:rsidR="00443B7A" w:rsidRPr="005E1F72">
        <w:rPr>
          <w:rFonts w:ascii="GHEA Grapalat" w:hAnsi="GHEA Grapalat" w:cs="Sylfaen"/>
          <w:sz w:val="20"/>
        </w:rPr>
        <w:t>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ստանալուց</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հետո</w:t>
      </w:r>
      <w:r w:rsidR="00443B7A" w:rsidRPr="005E1F72">
        <w:rPr>
          <w:rFonts w:ascii="GHEA Grapalat" w:hAnsi="GHEA Grapalat" w:cs="Sylfaen"/>
          <w:sz w:val="20"/>
          <w:lang w:val="af-ZA"/>
        </w:rPr>
        <w:t xml:space="preserve">` 10 </w:t>
      </w:r>
      <w:r w:rsidR="00443B7A" w:rsidRPr="005E1F72">
        <w:rPr>
          <w:rFonts w:ascii="GHEA Grapalat" w:hAnsi="GHEA Grapalat" w:cs="Sylfaen"/>
          <w:sz w:val="20"/>
        </w:rPr>
        <w:t>աշխատանքային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օրվա</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ընթացքում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չի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ստորագրում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պայմանագիրը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և</w:t>
      </w:r>
      <w:r w:rsidR="00096865" w:rsidRPr="005E1F72">
        <w:rPr>
          <w:rFonts w:ascii="GHEA Grapalat" w:hAnsi="GHEA Grapalat" w:cs="Sylfaen"/>
          <w:sz w:val="20"/>
          <w:lang w:val="af-ZA"/>
        </w:rPr>
        <w:t xml:space="preserve"> </w:t>
      </w:r>
      <w:r w:rsidRPr="005E1F72">
        <w:rPr>
          <w:rFonts w:ascii="GHEA Grapalat" w:hAnsi="GHEA Grapalat" w:cs="Sylfaen"/>
          <w:sz w:val="20"/>
          <w:lang w:val="af-ZA"/>
        </w:rPr>
        <w:t>պ</w:t>
      </w:r>
      <w:r w:rsidR="00096865" w:rsidRPr="005E1F72">
        <w:rPr>
          <w:rFonts w:ascii="GHEA Grapalat" w:hAnsi="GHEA Grapalat" w:cs="Sylfaen"/>
          <w:sz w:val="20"/>
          <w:lang w:val="ru-RU"/>
        </w:rPr>
        <w:t>ատվիրատուին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ներկայացնում</w:t>
      </w:r>
      <w:r w:rsidR="00096865" w:rsidRPr="005E1F72">
        <w:rPr>
          <w:rFonts w:ascii="GHEA Grapalat" w:hAnsi="GHEA Grapalat" w:cs="Sylfaen"/>
          <w:sz w:val="20"/>
          <w:lang w:val="af-ZA"/>
        </w:rPr>
        <w:t xml:space="preserve"> </w:t>
      </w:r>
      <w:r w:rsidR="00F96621">
        <w:rPr>
          <w:rFonts w:ascii="GHEA Grapalat" w:hAnsi="GHEA Grapalat" w:cs="Sylfaen"/>
          <w:sz w:val="20"/>
          <w:lang w:val="af-ZA"/>
        </w:rPr>
        <w:t xml:space="preserve">որակավորման և </w:t>
      </w:r>
      <w:r w:rsidR="00096865" w:rsidRPr="005E1F72">
        <w:rPr>
          <w:rFonts w:ascii="GHEA Grapalat" w:hAnsi="GHEA Grapalat" w:cs="Sylfaen"/>
          <w:sz w:val="20"/>
          <w:lang w:val="ru-RU"/>
        </w:rPr>
        <w:t>պայմանագրի</w:t>
      </w:r>
      <w:r w:rsidR="00443B7A" w:rsidRPr="005E1F72">
        <w:rPr>
          <w:rFonts w:ascii="GHEA Grapalat" w:hAnsi="GHEA Grapalat" w:cs="Sylfaen"/>
          <w:sz w:val="20"/>
          <w:lang w:val="af-ZA"/>
        </w:rPr>
        <w:t xml:space="preserve"> </w:t>
      </w:r>
      <w:r w:rsidR="00443B7A" w:rsidRPr="005E1F72">
        <w:rPr>
          <w:rFonts w:ascii="GHEA Grapalat" w:hAnsi="GHEA Grapalat" w:cs="Sylfaen"/>
          <w:sz w:val="20"/>
        </w:rPr>
        <w:t>ապահովումը</w:t>
      </w:r>
      <w:r w:rsidR="00096865" w:rsidRPr="005E1F72">
        <w:rPr>
          <w:rFonts w:ascii="GHEA Grapalat" w:hAnsi="GHEA Grapalat" w:cs="Sylfaen"/>
          <w:sz w:val="20"/>
          <w:lang w:val="af-ZA"/>
        </w:rPr>
        <w:t>,</w:t>
      </w:r>
      <w:r w:rsidR="00096865" w:rsidRPr="005E1F72">
        <w:rPr>
          <w:rFonts w:ascii="GHEA Grapalat" w:hAnsi="GHEA Grapalat" w:cs="Sylfaen"/>
          <w:i/>
          <w:sz w:val="20"/>
          <w:lang w:val="af-ZA"/>
        </w:rPr>
        <w:t xml:space="preserve"> </w:t>
      </w:r>
      <w:r w:rsidR="00096865" w:rsidRPr="005E1F72">
        <w:rPr>
          <w:rFonts w:ascii="GHEA Grapalat" w:hAnsi="GHEA Grapalat" w:cs="Sylfaen"/>
          <w:sz w:val="20"/>
          <w:lang w:val="hy-AM"/>
        </w:rPr>
        <w:t>ապա նա զրկվում է պայմանագիրը ստորագրելու իրավունքից</w:t>
      </w:r>
      <w:r w:rsidR="004D5671" w:rsidRPr="005E1F72">
        <w:rPr>
          <w:rFonts w:ascii="GHEA Grapalat" w:hAnsi="GHEA Grapalat" w:cs="Sylfaen"/>
          <w:sz w:val="20"/>
          <w:lang w:val="hy-AM"/>
        </w:rPr>
        <w:t>։</w:t>
      </w:r>
      <w:r w:rsidR="00443B7A" w:rsidRPr="005E1F72">
        <w:rPr>
          <w:rFonts w:ascii="GHEA Grapalat" w:hAnsi="GHEA Grapalat" w:cs="Sylfaen"/>
          <w:sz w:val="20"/>
          <w:lang w:val="af-ZA"/>
        </w:rPr>
        <w:t xml:space="preserve"> </w:t>
      </w:r>
      <w:r w:rsidR="00443B7A" w:rsidRPr="005E1F72">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0313A6" w:rsidRPr="005E1F72" w:rsidRDefault="000313A6" w:rsidP="00EF3662">
      <w:pPr>
        <w:ind w:firstLine="567"/>
        <w:jc w:val="both"/>
        <w:rPr>
          <w:rFonts w:ascii="GHEA Grapalat" w:hAnsi="GHEA Grapalat" w:cs="Sylfaen"/>
          <w:sz w:val="20"/>
          <w:lang w:val="af-ZA"/>
        </w:rPr>
      </w:pPr>
      <w:r w:rsidRPr="005E1F72">
        <w:rPr>
          <w:rFonts w:ascii="GHEA Grapalat" w:hAnsi="GHEA Grapalat" w:cs="Sylfaen"/>
          <w:sz w:val="20"/>
          <w:lang w:val="hy-AM"/>
        </w:rPr>
        <w:t>Ընդ</w:t>
      </w:r>
      <w:r w:rsidRPr="005E1F72">
        <w:rPr>
          <w:rFonts w:ascii="GHEA Grapalat" w:hAnsi="GHEA Grapalat" w:cs="Sylfaen"/>
          <w:sz w:val="20"/>
          <w:lang w:val="af-ZA"/>
        </w:rPr>
        <w:t xml:space="preserve"> </w:t>
      </w:r>
      <w:r w:rsidRPr="005E1F72">
        <w:rPr>
          <w:rFonts w:ascii="GHEA Grapalat" w:hAnsi="GHEA Grapalat" w:cs="Sylfaen"/>
          <w:sz w:val="20"/>
          <w:lang w:val="hy-AM"/>
        </w:rPr>
        <w:t>որում</w:t>
      </w:r>
      <w:r w:rsidRPr="005E1F72">
        <w:rPr>
          <w:rFonts w:ascii="GHEA Grapalat" w:hAnsi="GHEA Grapalat" w:cs="Sylfaen"/>
          <w:sz w:val="20"/>
          <w:lang w:val="af-ZA"/>
        </w:rPr>
        <w:t xml:space="preserve"> </w:t>
      </w:r>
      <w:r w:rsidRPr="005E1F72">
        <w:rPr>
          <w:rFonts w:ascii="GHEA Grapalat" w:hAnsi="GHEA Grapalat" w:cs="Sylfaen"/>
          <w:sz w:val="20"/>
          <w:lang w:val="hy-AM"/>
        </w:rPr>
        <w:t xml:space="preserve">ընտրված մասնակցի կողմից հաստատված պայմանագրի նախագիծը </w:t>
      </w:r>
      <w:r w:rsidR="00A6756D" w:rsidRPr="005E1F72">
        <w:rPr>
          <w:rFonts w:ascii="GHEA Grapalat" w:hAnsi="GHEA Grapalat" w:cs="Sylfaen"/>
          <w:sz w:val="20"/>
        </w:rPr>
        <w:t>պ</w:t>
      </w:r>
      <w:r w:rsidRPr="005E1F72">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5E1F72">
        <w:rPr>
          <w:rFonts w:ascii="GHEA Grapalat" w:hAnsi="GHEA Grapalat" w:cs="Sylfaen"/>
          <w:sz w:val="20"/>
        </w:rPr>
        <w:t>պ</w:t>
      </w:r>
      <w:r w:rsidRPr="005E1F72">
        <w:rPr>
          <w:rFonts w:ascii="GHEA Grapalat" w:hAnsi="GHEA Grapalat" w:cs="Sylfaen"/>
          <w:sz w:val="20"/>
          <w:lang w:val="hy-AM"/>
        </w:rPr>
        <w:t>ատվիրատուի փաստաթղթաշրջանառ</w:t>
      </w:r>
      <w:r w:rsidR="005F7C1D" w:rsidRPr="005E1F72">
        <w:rPr>
          <w:rFonts w:ascii="GHEA Grapalat" w:hAnsi="GHEA Grapalat" w:cs="Sylfaen"/>
          <w:sz w:val="20"/>
          <w:lang w:val="hy-AM"/>
        </w:rPr>
        <w:t>ության համակարգում:  Պա</w:t>
      </w:r>
      <w:r w:rsidRPr="005E1F72">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5E1F72">
        <w:rPr>
          <w:rFonts w:ascii="GHEA Grapalat" w:hAnsi="GHEA Grapalat" w:cs="Sylfaen"/>
          <w:sz w:val="20"/>
          <w:lang w:val="af-ZA"/>
        </w:rPr>
        <w:t xml:space="preserve"> </w:t>
      </w:r>
      <w:r w:rsidR="005D3674" w:rsidRPr="005E1F72">
        <w:rPr>
          <w:rFonts w:ascii="GHEA Grapalat" w:hAnsi="GHEA Grapalat" w:cs="Sylfaen"/>
          <w:sz w:val="20"/>
        </w:rPr>
        <w:t>և</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հաստատմանը</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հաջորդող</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աշխատանքային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օրը</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ուղեկցող</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գրությամբ</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տրամադրվում</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է</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ընտրված</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մասնակցին</w:t>
      </w:r>
      <w:r w:rsidRPr="005E1F72">
        <w:rPr>
          <w:rFonts w:ascii="GHEA Grapalat" w:hAnsi="GHEA Grapalat" w:cs="Sylfaen"/>
          <w:sz w:val="20"/>
          <w:lang w:val="hy-AM"/>
        </w:rPr>
        <w:t>:</w:t>
      </w:r>
    </w:p>
    <w:p w:rsidR="0033571F"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5B1DD6" w:rsidRPr="005E1F72">
        <w:rPr>
          <w:rFonts w:ascii="GHEA Grapalat" w:hAnsi="GHEA Grapalat" w:cs="Sylfaen"/>
          <w:sz w:val="20"/>
          <w:lang w:val="hy-AM"/>
        </w:rPr>
        <w:t>.6</w:t>
      </w:r>
      <w:r w:rsidR="0033571F"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վերաբերյալ</w:t>
      </w:r>
      <w:r w:rsidR="009365B5" w:rsidRPr="005E1F72">
        <w:rPr>
          <w:rFonts w:ascii="GHEA Grapalat" w:hAnsi="GHEA Grapalat" w:cs="Sylfaen"/>
          <w:sz w:val="20"/>
          <w:lang w:val="af-ZA"/>
        </w:rPr>
        <w:t xml:space="preserve"> </w:t>
      </w:r>
      <w:r w:rsidR="00A6756D" w:rsidRPr="005E1F72">
        <w:rPr>
          <w:rFonts w:ascii="GHEA Grapalat" w:hAnsi="GHEA Grapalat" w:cs="Sylfaen"/>
          <w:sz w:val="20"/>
        </w:rPr>
        <w:t>պ</w:t>
      </w:r>
      <w:r w:rsidR="009365B5" w:rsidRPr="005E1F72">
        <w:rPr>
          <w:rFonts w:ascii="GHEA Grapalat" w:hAnsi="GHEA Grapalat" w:cs="Sylfaen"/>
          <w:sz w:val="20"/>
          <w:lang w:val="ru-RU"/>
        </w:rPr>
        <w:t>ատվիրատուի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w:t>
      </w:r>
      <w:r w:rsidR="00EA7474" w:rsidRPr="005E1F72">
        <w:rPr>
          <w:rFonts w:ascii="GHEA Grapalat" w:hAnsi="GHEA Grapalat" w:cs="Sylfaen"/>
          <w:sz w:val="20"/>
        </w:rPr>
        <w:t>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ստացած</w:t>
      </w:r>
      <w:r w:rsidR="009365B5" w:rsidRPr="005E1F72">
        <w:rPr>
          <w:rFonts w:ascii="GHEA Grapalat" w:hAnsi="GHEA Grapalat" w:cs="Sylfaen"/>
          <w:sz w:val="20"/>
          <w:lang w:val="af-ZA"/>
        </w:rPr>
        <w:t xml:space="preserve"> </w:t>
      </w:r>
      <w:r w:rsidR="00EA7474" w:rsidRPr="005E1F72">
        <w:rPr>
          <w:rFonts w:ascii="GHEA Grapalat" w:hAnsi="GHEA Grapalat" w:cs="Sylfaen"/>
          <w:sz w:val="20"/>
        </w:rPr>
        <w:t>ընտրված</w:t>
      </w:r>
      <w:r w:rsidR="00EA7474" w:rsidRPr="005E1F72">
        <w:rPr>
          <w:rFonts w:ascii="GHEA Grapalat" w:hAnsi="GHEA Grapalat" w:cs="Sylfaen"/>
          <w:sz w:val="20"/>
          <w:lang w:val="af-ZA"/>
        </w:rPr>
        <w:t xml:space="preserve"> </w:t>
      </w:r>
      <w:r w:rsidR="00EA7474" w:rsidRPr="005E1F72">
        <w:rPr>
          <w:rFonts w:ascii="GHEA Grapalat" w:hAnsi="GHEA Grapalat" w:cs="Sylfaen"/>
          <w:sz w:val="20"/>
        </w:rPr>
        <w:t>մ</w:t>
      </w:r>
      <w:r w:rsidR="00EA7474" w:rsidRPr="005E1F72">
        <w:rPr>
          <w:rFonts w:ascii="GHEA Grapalat" w:hAnsi="GHEA Grapalat" w:cs="Sylfaen"/>
          <w:sz w:val="20"/>
          <w:lang w:val="ru-RU"/>
        </w:rPr>
        <w:t>ասնակիցը</w:t>
      </w:r>
      <w:r w:rsidR="00EA7474" w:rsidRPr="005E1F72">
        <w:rPr>
          <w:rFonts w:ascii="GHEA Grapalat" w:hAnsi="GHEA Grapalat" w:cs="Sylfaen"/>
          <w:sz w:val="20"/>
          <w:lang w:val="af-ZA"/>
        </w:rPr>
        <w:t xml:space="preserve"> </w:t>
      </w:r>
      <w:r w:rsidR="00EA7474" w:rsidRPr="005E1F72">
        <w:rPr>
          <w:rFonts w:ascii="GHEA Grapalat" w:hAnsi="GHEA Grapalat" w:cs="Sylfaen"/>
          <w:sz w:val="20"/>
        </w:rPr>
        <w:t>հ</w:t>
      </w:r>
      <w:r w:rsidR="00EA7474" w:rsidRPr="005E1F72">
        <w:rPr>
          <w:rFonts w:ascii="GHEA Grapalat" w:hAnsi="GHEA Grapalat" w:cs="Sylfaen"/>
          <w:sz w:val="20"/>
          <w:lang w:val="ru-RU"/>
        </w:rPr>
        <w:t>ամակարգի</w:t>
      </w:r>
      <w:r w:rsidR="00EA7474" w:rsidRPr="005E1F72">
        <w:rPr>
          <w:rFonts w:ascii="GHEA Grapalat" w:hAnsi="GHEA Grapalat" w:cs="Sylfaen"/>
          <w:sz w:val="20"/>
          <w:lang w:val="af-ZA"/>
        </w:rPr>
        <w:t xml:space="preserve"> </w:t>
      </w:r>
      <w:r w:rsidR="009365B5" w:rsidRPr="005E1F72">
        <w:rPr>
          <w:rFonts w:ascii="GHEA Grapalat" w:hAnsi="GHEA Grapalat" w:cs="Sylfaen"/>
          <w:sz w:val="20"/>
          <w:lang w:val="ru-RU"/>
        </w:rPr>
        <w:t>միջոցով</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ընդունում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կամ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մերժում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իրեն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ներկայացված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առաջարկը</w:t>
      </w:r>
      <w:r w:rsidR="009365B5" w:rsidRPr="005E1F72">
        <w:rPr>
          <w:rFonts w:ascii="GHEA Grapalat" w:hAnsi="GHEA Grapalat" w:cs="Sylfaen"/>
          <w:sz w:val="20"/>
          <w:lang w:val="af-ZA"/>
        </w:rPr>
        <w:t>:</w:t>
      </w:r>
    </w:p>
    <w:p w:rsidR="00D612BC" w:rsidRPr="005E1F72" w:rsidRDefault="00AA0AD8"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9</w:t>
      </w:r>
      <w:r w:rsidR="00D17258" w:rsidRPr="005E1F72">
        <w:rPr>
          <w:rFonts w:ascii="GHEA Grapalat" w:hAnsi="GHEA Grapalat" w:cs="Sylfaen"/>
          <w:i w:val="0"/>
          <w:szCs w:val="24"/>
          <w:lang w:val="af-ZA"/>
        </w:rPr>
        <w:t>.</w:t>
      </w:r>
      <w:r w:rsidR="005B1DD6" w:rsidRPr="005E1F72">
        <w:rPr>
          <w:rFonts w:ascii="GHEA Grapalat" w:hAnsi="GHEA Grapalat" w:cs="Sylfaen"/>
          <w:i w:val="0"/>
          <w:szCs w:val="24"/>
          <w:lang w:val="hy-AM"/>
        </w:rPr>
        <w:t>7</w:t>
      </w:r>
      <w:r w:rsidR="00D17258"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սույն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հրավերի</w:t>
      </w:r>
      <w:r w:rsidR="00096865" w:rsidRPr="005E1F72">
        <w:rPr>
          <w:rFonts w:ascii="GHEA Grapalat" w:hAnsi="GHEA Grapalat" w:cs="Sylfaen"/>
          <w:i w:val="0"/>
          <w:szCs w:val="24"/>
          <w:lang w:val="af-ZA"/>
        </w:rPr>
        <w:t xml:space="preserve"> </w:t>
      </w:r>
      <w:r w:rsidR="00447FFD" w:rsidRPr="005E1F72">
        <w:rPr>
          <w:rFonts w:ascii="GHEA Grapalat" w:hAnsi="GHEA Grapalat" w:cs="Sylfaen"/>
          <w:i w:val="0"/>
          <w:szCs w:val="24"/>
          <w:lang w:val="af-ZA"/>
        </w:rPr>
        <w:t xml:space="preserve">1-ին մասի </w:t>
      </w:r>
      <w:r w:rsidR="00A6756D" w:rsidRPr="005E1F72">
        <w:rPr>
          <w:rFonts w:ascii="GHEA Grapalat" w:hAnsi="GHEA Grapalat" w:cs="Sylfaen"/>
          <w:i w:val="0"/>
          <w:szCs w:val="24"/>
          <w:lang w:val="af-ZA"/>
        </w:rPr>
        <w:t>9</w:t>
      </w:r>
      <w:r w:rsidR="005B1DD6" w:rsidRPr="005E1F72">
        <w:rPr>
          <w:rFonts w:ascii="GHEA Grapalat" w:hAnsi="GHEA Grapalat" w:cs="Sylfaen"/>
          <w:i w:val="0"/>
          <w:szCs w:val="24"/>
          <w:lang w:val="hy-AM"/>
        </w:rPr>
        <w:t>.5</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կետով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նախատեսված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ժամկետի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ավարտը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կողմերի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համաձայնությամբ</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պայմանագրի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նախագծում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կատարվել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փոփոխություններ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սակայն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դրանք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չեն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հանգեցնել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գնման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առարկայի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բնութագրերի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փոփոխմանը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ներառյալ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ընտրված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մասնակցի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առաջարկած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ավելացմանը</w:t>
      </w:r>
      <w:r w:rsidR="004D5671" w:rsidRPr="005E1F72">
        <w:rPr>
          <w:rFonts w:ascii="GHEA Grapalat" w:hAnsi="GHEA Grapalat" w:cs="Sylfaen"/>
          <w:i w:val="0"/>
          <w:szCs w:val="24"/>
          <w:lang w:val="ru-RU"/>
        </w:rPr>
        <w:t>։</w:t>
      </w:r>
      <w:r w:rsidR="00D612BC" w:rsidRPr="005E1F72">
        <w:rPr>
          <w:rFonts w:ascii="GHEA Mariam" w:hAnsi="GHEA Mariam"/>
          <w:spacing w:val="-8"/>
          <w:lang w:val="af-ZA"/>
        </w:rPr>
        <w:t xml:space="preserve"> </w:t>
      </w:r>
    </w:p>
    <w:p w:rsidR="00F23A51" w:rsidRPr="005E1F72" w:rsidRDefault="00AA0AD8"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9</w:t>
      </w:r>
      <w:r w:rsidR="00FC6B2B" w:rsidRPr="005E1F72">
        <w:rPr>
          <w:rFonts w:ascii="GHEA Grapalat" w:hAnsi="GHEA Grapalat" w:cs="Sylfaen"/>
          <w:i w:val="0"/>
          <w:szCs w:val="24"/>
          <w:lang w:val="hy-AM"/>
        </w:rPr>
        <w:t>.8</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Պայմանագիրը</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կնքվելուն</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հաջորդող</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աշխատանքային</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օրը</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հանձնաժողովի</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քարտուղարը</w:t>
      </w:r>
      <w:r w:rsidR="00534468" w:rsidRPr="005E1F72">
        <w:rPr>
          <w:rFonts w:ascii="GHEA Grapalat" w:hAnsi="GHEA Grapalat" w:cs="Sylfaen"/>
          <w:i w:val="0"/>
          <w:szCs w:val="24"/>
          <w:lang w:val="af-ZA"/>
        </w:rPr>
        <w:t xml:space="preserve"> </w:t>
      </w:r>
      <w:r w:rsidR="00EA7474" w:rsidRPr="005E1F72">
        <w:rPr>
          <w:rFonts w:ascii="GHEA Grapalat" w:hAnsi="GHEA Grapalat" w:cs="Sylfaen"/>
          <w:i w:val="0"/>
          <w:szCs w:val="24"/>
          <w:lang w:val="en-US"/>
        </w:rPr>
        <w:t>հ</w:t>
      </w:r>
      <w:r w:rsidR="00EA7474" w:rsidRPr="005E1F72">
        <w:rPr>
          <w:rFonts w:ascii="GHEA Grapalat" w:hAnsi="GHEA Grapalat" w:cs="Sylfaen"/>
          <w:i w:val="0"/>
          <w:szCs w:val="24"/>
          <w:lang w:val="ru-RU"/>
        </w:rPr>
        <w:t>ամակարգում</w:t>
      </w:r>
      <w:r w:rsidR="00EA7474"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ավարտում</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է</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ընթացակարգը</w:t>
      </w:r>
      <w:r w:rsidR="00F23A51" w:rsidRPr="005E1F72">
        <w:rPr>
          <w:rFonts w:ascii="GHEA Grapalat" w:hAnsi="GHEA Grapalat" w:cs="Sylfaen"/>
          <w:i w:val="0"/>
          <w:szCs w:val="24"/>
          <w:lang w:val="af-ZA"/>
        </w:rPr>
        <w:t>:</w:t>
      </w:r>
    </w:p>
    <w:p w:rsidR="00096865" w:rsidRPr="005E1F72" w:rsidRDefault="00096865" w:rsidP="00EF3662">
      <w:pPr>
        <w:jc w:val="center"/>
        <w:rPr>
          <w:rFonts w:ascii="GHEA Grapalat" w:hAnsi="GHEA Grapalat"/>
          <w:b/>
          <w:iCs/>
          <w:sz w:val="20"/>
          <w:lang w:val="af-ZA"/>
        </w:rPr>
      </w:pPr>
    </w:p>
    <w:p w:rsidR="00072B95" w:rsidRPr="005E1F72" w:rsidRDefault="00072B95" w:rsidP="00072B95">
      <w:pPr>
        <w:jc w:val="center"/>
        <w:rPr>
          <w:rFonts w:ascii="GHEA Grapalat" w:hAnsi="GHEA Grapalat" w:cs="Arial"/>
          <w:b/>
          <w:iCs/>
          <w:sz w:val="20"/>
          <w:lang w:val="af-ZA"/>
        </w:rPr>
      </w:pPr>
      <w:r w:rsidRPr="005E1F72">
        <w:rPr>
          <w:rFonts w:ascii="GHEA Grapalat" w:hAnsi="GHEA Grapalat"/>
          <w:b/>
          <w:iCs/>
          <w:sz w:val="20"/>
          <w:lang w:val="af-ZA"/>
        </w:rPr>
        <w:t xml:space="preserve">10. </w:t>
      </w:r>
      <w:r>
        <w:rPr>
          <w:rFonts w:ascii="GHEA Grapalat" w:hAnsi="GHEA Grapalat" w:cs="Sylfaen"/>
          <w:b/>
          <w:iCs/>
          <w:sz w:val="20"/>
          <w:lang w:val="hy-AM"/>
        </w:rPr>
        <w:t>ՈՐԱԿԱՎՈՐՄԱՆ</w:t>
      </w:r>
      <w:r w:rsidRPr="005E1F72">
        <w:rPr>
          <w:rFonts w:ascii="GHEA Grapalat" w:hAnsi="GHEA Grapalat" w:cs="Arial"/>
          <w:b/>
          <w:iCs/>
          <w:sz w:val="20"/>
          <w:lang w:val="af-ZA"/>
        </w:rPr>
        <w:t xml:space="preserve"> </w:t>
      </w:r>
      <w:r>
        <w:rPr>
          <w:rFonts w:ascii="GHEA Grapalat" w:hAnsi="GHEA Grapalat" w:cs="Sylfaen"/>
          <w:b/>
          <w:iCs/>
          <w:sz w:val="20"/>
          <w:lang w:val="hy-AM"/>
        </w:rPr>
        <w:t>ԵՎ</w:t>
      </w:r>
      <w:r w:rsidRPr="005E1F72">
        <w:rPr>
          <w:rFonts w:ascii="GHEA Grapalat" w:hAnsi="GHEA Grapalat" w:cs="Sylfaen"/>
          <w:b/>
          <w:iCs/>
          <w:sz w:val="20"/>
          <w:lang w:val="af-ZA"/>
        </w:rPr>
        <w:t xml:space="preserve"> ՊԱՅՄԱՆԱԳՐԻ</w:t>
      </w:r>
      <w:r>
        <w:rPr>
          <w:rFonts w:ascii="GHEA Grapalat" w:hAnsi="GHEA Grapalat" w:cs="Sylfaen"/>
          <w:b/>
          <w:iCs/>
          <w:sz w:val="20"/>
          <w:lang w:val="hy-AM"/>
        </w:rPr>
        <w:t xml:space="preserve"> </w:t>
      </w:r>
      <w:r w:rsidRPr="005E1F72">
        <w:rPr>
          <w:rFonts w:ascii="GHEA Grapalat" w:hAnsi="GHEA Grapalat" w:cs="Sylfaen"/>
          <w:b/>
          <w:iCs/>
          <w:sz w:val="20"/>
          <w:lang w:val="af-ZA"/>
        </w:rPr>
        <w:t>ԱՊԱՀՈՎՈՒՄ</w:t>
      </w:r>
      <w:r>
        <w:rPr>
          <w:rFonts w:ascii="GHEA Grapalat" w:hAnsi="GHEA Grapalat" w:cs="Sylfaen"/>
          <w:b/>
          <w:iCs/>
          <w:sz w:val="20"/>
          <w:lang w:val="hy-AM"/>
        </w:rPr>
        <w:t>ՆԵՐ</w:t>
      </w:r>
      <w:r w:rsidRPr="005E1F72">
        <w:rPr>
          <w:rFonts w:ascii="GHEA Grapalat" w:hAnsi="GHEA Grapalat" w:cs="Sylfaen"/>
          <w:b/>
          <w:iCs/>
          <w:sz w:val="20"/>
          <w:lang w:val="af-ZA"/>
        </w:rPr>
        <w:t>Ը</w:t>
      </w:r>
      <w:r w:rsidRPr="005E1F72">
        <w:rPr>
          <w:rFonts w:ascii="GHEA Grapalat" w:hAnsi="GHEA Grapalat" w:cs="Arial"/>
          <w:b/>
          <w:iCs/>
          <w:sz w:val="20"/>
          <w:lang w:val="af-ZA"/>
        </w:rPr>
        <w:t xml:space="preserve"> </w:t>
      </w:r>
    </w:p>
    <w:p w:rsidR="00072B95" w:rsidRPr="005E1F72" w:rsidRDefault="00072B95" w:rsidP="00072B95">
      <w:pPr>
        <w:jc w:val="center"/>
        <w:rPr>
          <w:rFonts w:ascii="GHEA Grapalat" w:hAnsi="GHEA Grapalat"/>
          <w:b/>
          <w:iCs/>
          <w:sz w:val="20"/>
          <w:lang w:val="af-ZA"/>
        </w:rPr>
      </w:pPr>
    </w:p>
    <w:p w:rsidR="00072B95" w:rsidRPr="005E1F72" w:rsidRDefault="00072B95" w:rsidP="00072B95">
      <w:pPr>
        <w:ind w:firstLine="567"/>
        <w:jc w:val="both"/>
        <w:rPr>
          <w:rFonts w:ascii="GHEA Grapalat" w:hAnsi="GHEA Grapalat" w:cs="Sylfaen"/>
          <w:sz w:val="20"/>
          <w:lang w:val="af-ZA"/>
        </w:rPr>
      </w:pPr>
      <w:r w:rsidRPr="005E1F72">
        <w:rPr>
          <w:rFonts w:ascii="GHEA Grapalat" w:hAnsi="GHEA Grapalat"/>
          <w:iCs/>
          <w:sz w:val="20"/>
          <w:lang w:val="af-ZA"/>
        </w:rPr>
        <w:t>10.</w:t>
      </w:r>
      <w:r w:rsidRPr="005E1F72">
        <w:rPr>
          <w:rFonts w:ascii="GHEA Grapalat" w:hAnsi="GHEA Grapalat" w:cs="Sylfaen"/>
          <w:sz w:val="20"/>
          <w:lang w:val="af-ZA"/>
        </w:rPr>
        <w:t xml:space="preserve">1 </w:t>
      </w:r>
      <w:r>
        <w:rPr>
          <w:rFonts w:ascii="GHEA Grapalat" w:hAnsi="GHEA Grapalat" w:cs="Sylfaen"/>
          <w:sz w:val="20"/>
          <w:lang w:val="hy-AM"/>
        </w:rPr>
        <w:t>Որակավորման</w:t>
      </w:r>
      <w:r w:rsidRPr="00972668">
        <w:rPr>
          <w:rFonts w:ascii="GHEA Grapalat" w:hAnsi="GHEA Grapalat" w:cs="Sylfaen"/>
          <w:sz w:val="20"/>
          <w:lang w:val="af-ZA"/>
        </w:rPr>
        <w:t xml:space="preserve"> </w:t>
      </w:r>
      <w:r>
        <w:rPr>
          <w:rFonts w:ascii="GHEA Grapalat" w:hAnsi="GHEA Grapalat" w:cs="Sylfaen"/>
          <w:sz w:val="20"/>
          <w:lang w:val="hy-AM"/>
        </w:rPr>
        <w:t>և</w:t>
      </w:r>
      <w:r w:rsidRPr="00972668">
        <w:rPr>
          <w:rFonts w:ascii="GHEA Grapalat" w:hAnsi="GHEA Grapalat" w:cs="Sylfaen"/>
          <w:sz w:val="20"/>
          <w:lang w:val="af-ZA"/>
        </w:rPr>
        <w:t xml:space="preserve"> </w:t>
      </w:r>
      <w:r>
        <w:rPr>
          <w:rFonts w:ascii="GHEA Grapalat" w:hAnsi="GHEA Grapalat" w:cs="Sylfaen"/>
          <w:sz w:val="20"/>
          <w:lang w:val="hy-AM"/>
        </w:rPr>
        <w:t>պ</w:t>
      </w:r>
      <w:r w:rsidRPr="005E1F72">
        <w:rPr>
          <w:rFonts w:ascii="GHEA Grapalat" w:hAnsi="GHEA Grapalat" w:cs="Sylfaen"/>
          <w:sz w:val="20"/>
          <w:lang w:val="ru-RU"/>
        </w:rPr>
        <w:t>այմանագրի</w:t>
      </w:r>
      <w:r>
        <w:rPr>
          <w:rFonts w:ascii="GHEA Grapalat" w:hAnsi="GHEA Grapalat" w:cs="Sylfaen"/>
          <w:sz w:val="20"/>
          <w:lang w:val="hy-AM"/>
        </w:rPr>
        <w:t xml:space="preserve"> </w:t>
      </w:r>
      <w:r w:rsidRPr="005E1F72">
        <w:rPr>
          <w:rFonts w:ascii="GHEA Grapalat" w:hAnsi="GHEA Grapalat" w:cs="Sylfaen"/>
          <w:sz w:val="20"/>
          <w:lang w:val="ru-RU"/>
        </w:rPr>
        <w:t>ապահովում</w:t>
      </w:r>
      <w:r>
        <w:rPr>
          <w:rFonts w:ascii="GHEA Grapalat" w:hAnsi="GHEA Grapalat" w:cs="Sylfaen"/>
          <w:sz w:val="20"/>
          <w:lang w:val="hy-AM"/>
        </w:rPr>
        <w:t>ները</w:t>
      </w:r>
      <w:r w:rsidRPr="005E1F72">
        <w:rPr>
          <w:rFonts w:ascii="GHEA Grapalat" w:hAnsi="GHEA Grapalat" w:cs="Sylfaen"/>
          <w:sz w:val="20"/>
          <w:lang w:val="af-ZA"/>
        </w:rPr>
        <w:t xml:space="preserve"> </w:t>
      </w:r>
      <w:r w:rsidRPr="005E1F72">
        <w:rPr>
          <w:rFonts w:ascii="GHEA Grapalat" w:hAnsi="GHEA Grapalat" w:cs="Sylfaen"/>
          <w:sz w:val="20"/>
          <w:lang w:val="ru-RU"/>
        </w:rPr>
        <w:t>ներկայացնելու</w:t>
      </w:r>
      <w:r w:rsidRPr="005E1F72">
        <w:rPr>
          <w:rFonts w:ascii="GHEA Grapalat" w:hAnsi="GHEA Grapalat" w:cs="Sylfaen"/>
          <w:sz w:val="20"/>
          <w:lang w:val="af-ZA"/>
        </w:rPr>
        <w:t xml:space="preserve"> </w:t>
      </w:r>
      <w:r w:rsidRPr="005E1F72">
        <w:rPr>
          <w:rFonts w:ascii="GHEA Grapalat" w:hAnsi="GHEA Grapalat" w:cs="Sylfaen"/>
          <w:sz w:val="20"/>
          <w:lang w:val="ru-RU"/>
        </w:rPr>
        <w:t>պահանջի</w:t>
      </w:r>
      <w:r w:rsidRPr="005E1F72">
        <w:rPr>
          <w:rFonts w:ascii="GHEA Grapalat" w:hAnsi="GHEA Grapalat" w:cs="Sylfaen"/>
          <w:sz w:val="20"/>
          <w:lang w:val="af-ZA"/>
        </w:rPr>
        <w:t xml:space="preserve"> </w:t>
      </w:r>
      <w:r w:rsidRPr="005E1F72">
        <w:rPr>
          <w:rFonts w:ascii="GHEA Grapalat" w:hAnsi="GHEA Grapalat" w:cs="Sylfaen"/>
          <w:sz w:val="20"/>
          <w:lang w:val="ru-RU"/>
        </w:rPr>
        <w:t>հիման</w:t>
      </w:r>
      <w:r w:rsidRPr="005E1F72">
        <w:rPr>
          <w:rFonts w:ascii="GHEA Grapalat" w:hAnsi="GHEA Grapalat" w:cs="Sylfaen"/>
          <w:sz w:val="20"/>
          <w:lang w:val="af-ZA"/>
        </w:rPr>
        <w:t xml:space="preserve"> </w:t>
      </w:r>
      <w:r w:rsidRPr="005E1F72">
        <w:rPr>
          <w:rFonts w:ascii="GHEA Grapalat" w:hAnsi="GHEA Grapalat" w:cs="Sylfaen"/>
          <w:sz w:val="20"/>
          <w:lang w:val="ru-RU"/>
        </w:rPr>
        <w:t>վրա</w:t>
      </w:r>
      <w:r w:rsidRPr="005E1F72">
        <w:rPr>
          <w:rFonts w:ascii="GHEA Grapalat" w:hAnsi="GHEA Grapalat" w:cs="Sylfaen"/>
          <w:sz w:val="20"/>
          <w:lang w:val="af-ZA"/>
        </w:rPr>
        <w:t xml:space="preserve">, </w:t>
      </w:r>
      <w:r w:rsidRPr="005E1F72">
        <w:rPr>
          <w:rFonts w:ascii="GHEA Grapalat" w:hAnsi="GHEA Grapalat" w:cs="Sylfaen"/>
          <w:sz w:val="20"/>
          <w:lang w:val="ru-RU"/>
        </w:rPr>
        <w:t>այն</w:t>
      </w:r>
      <w:r w:rsidRPr="005E1F72">
        <w:rPr>
          <w:rFonts w:ascii="GHEA Grapalat" w:hAnsi="GHEA Grapalat" w:cs="Sylfaen"/>
          <w:sz w:val="20"/>
          <w:lang w:val="af-ZA"/>
        </w:rPr>
        <w:t xml:space="preserve"> </w:t>
      </w:r>
      <w:r w:rsidRPr="005E1F72">
        <w:rPr>
          <w:rFonts w:ascii="GHEA Grapalat" w:hAnsi="GHEA Grapalat" w:cs="Sylfaen"/>
          <w:sz w:val="20"/>
          <w:lang w:val="ru-RU"/>
        </w:rPr>
        <w:t>ստանալու</w:t>
      </w:r>
      <w:r w:rsidRPr="005E1F72">
        <w:rPr>
          <w:rFonts w:ascii="GHEA Grapalat" w:hAnsi="GHEA Grapalat" w:cs="Sylfaen"/>
          <w:sz w:val="20"/>
          <w:lang w:val="af-ZA"/>
        </w:rPr>
        <w:t xml:space="preserve"> </w:t>
      </w:r>
      <w:r w:rsidRPr="005E1F72">
        <w:rPr>
          <w:rFonts w:ascii="GHEA Grapalat" w:hAnsi="GHEA Grapalat" w:cs="Sylfaen"/>
          <w:sz w:val="20"/>
          <w:lang w:val="ru-RU"/>
        </w:rPr>
        <w:t>օրվանից</w:t>
      </w:r>
      <w:r w:rsidRPr="005E1F72">
        <w:rPr>
          <w:rFonts w:ascii="GHEA Grapalat" w:hAnsi="GHEA Grapalat" w:cs="Sylfaen"/>
          <w:sz w:val="20"/>
          <w:lang w:val="af-ZA"/>
        </w:rPr>
        <w:t xml:space="preserve"> 10</w:t>
      </w:r>
      <w:r>
        <w:rPr>
          <w:rFonts w:ascii="GHEA Grapalat" w:hAnsi="GHEA Grapalat" w:cs="Sylfaen"/>
          <w:sz w:val="20"/>
          <w:lang w:val="af-ZA"/>
        </w:rPr>
        <w:t xml:space="preserve">, իսկ կնքվելիք պայմանագրով կանխավճար նախատեսված լինելու դեպքում </w:t>
      </w:r>
      <w:r w:rsidRPr="005E1F72">
        <w:rPr>
          <w:rFonts w:ascii="GHEA Grapalat" w:hAnsi="GHEA Grapalat" w:cs="Sylfaen"/>
          <w:sz w:val="20"/>
          <w:lang w:val="af-ZA"/>
        </w:rPr>
        <w:t xml:space="preserve"> </w:t>
      </w:r>
      <w:r>
        <w:rPr>
          <w:rFonts w:ascii="GHEA Grapalat" w:hAnsi="GHEA Grapalat" w:cs="Sylfaen"/>
          <w:sz w:val="20"/>
          <w:lang w:val="af-ZA"/>
        </w:rPr>
        <w:t xml:space="preserve">15  </w:t>
      </w:r>
      <w:r w:rsidRPr="005E1F72">
        <w:rPr>
          <w:rFonts w:ascii="GHEA Grapalat" w:hAnsi="GHEA Grapalat" w:cs="Sylfaen"/>
          <w:sz w:val="20"/>
          <w:lang w:val="af-ZA"/>
        </w:rPr>
        <w:t xml:space="preserve">աշխատանքային </w:t>
      </w:r>
      <w:r w:rsidRPr="005E1F72">
        <w:rPr>
          <w:rFonts w:ascii="GHEA Grapalat" w:hAnsi="GHEA Grapalat" w:cs="Sylfaen"/>
          <w:sz w:val="20"/>
          <w:lang w:val="ru-RU"/>
        </w:rPr>
        <w:t>օրվա</w:t>
      </w:r>
      <w:r w:rsidRPr="005E1F72">
        <w:rPr>
          <w:rFonts w:ascii="GHEA Grapalat" w:hAnsi="GHEA Grapalat" w:cs="Sylfaen"/>
          <w:sz w:val="20"/>
          <w:lang w:val="af-ZA"/>
        </w:rPr>
        <w:t xml:space="preserve"> </w:t>
      </w:r>
      <w:r w:rsidRPr="005E1F72">
        <w:rPr>
          <w:rFonts w:ascii="GHEA Grapalat" w:hAnsi="GHEA Grapalat" w:cs="Sylfaen"/>
          <w:sz w:val="20"/>
          <w:lang w:val="ru-RU"/>
        </w:rPr>
        <w:t>ընթացքում</w:t>
      </w:r>
      <w:r w:rsidRPr="005E1F72">
        <w:rPr>
          <w:rFonts w:ascii="GHEA Grapalat" w:hAnsi="GHEA Grapalat" w:cs="Sylfaen"/>
          <w:sz w:val="20"/>
          <w:lang w:val="af-ZA"/>
        </w:rPr>
        <w:t xml:space="preserve">, </w:t>
      </w:r>
      <w:r w:rsidRPr="005E1F72">
        <w:rPr>
          <w:rFonts w:ascii="GHEA Grapalat" w:hAnsi="GHEA Grapalat" w:cs="Sylfaen"/>
          <w:sz w:val="20"/>
          <w:lang w:val="ru-RU"/>
        </w:rPr>
        <w:t>ընտրված</w:t>
      </w:r>
      <w:r w:rsidRPr="005E1F72">
        <w:rPr>
          <w:rFonts w:ascii="GHEA Grapalat" w:hAnsi="GHEA Grapalat" w:cs="Sylfaen"/>
          <w:sz w:val="20"/>
          <w:lang w:val="af-ZA"/>
        </w:rPr>
        <w:t xml:space="preserve"> </w:t>
      </w:r>
      <w:r w:rsidRPr="005E1F72">
        <w:rPr>
          <w:rFonts w:ascii="GHEA Grapalat" w:hAnsi="GHEA Grapalat" w:cs="Sylfaen"/>
          <w:sz w:val="20"/>
          <w:lang w:val="ru-RU"/>
        </w:rPr>
        <w:t>մասնակիցը</w:t>
      </w:r>
      <w:r w:rsidRPr="005E1F72">
        <w:rPr>
          <w:rFonts w:ascii="GHEA Grapalat" w:hAnsi="GHEA Grapalat" w:cs="Sylfaen"/>
          <w:sz w:val="20"/>
          <w:lang w:val="af-ZA"/>
        </w:rPr>
        <w:t xml:space="preserve"> </w:t>
      </w:r>
      <w:r w:rsidRPr="005E1F72">
        <w:rPr>
          <w:rFonts w:ascii="GHEA Grapalat" w:hAnsi="GHEA Grapalat" w:cs="Sylfaen"/>
          <w:sz w:val="20"/>
          <w:lang w:val="ru-RU"/>
        </w:rPr>
        <w:t>պարտավոր</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ներկայացնել</w:t>
      </w:r>
      <w:r w:rsidRPr="005E1F72">
        <w:rPr>
          <w:rFonts w:ascii="GHEA Grapalat" w:hAnsi="GHEA Grapalat" w:cs="Sylfaen"/>
          <w:sz w:val="20"/>
          <w:lang w:val="af-ZA"/>
        </w:rPr>
        <w:t xml:space="preserve"> </w:t>
      </w:r>
      <w:r>
        <w:rPr>
          <w:rFonts w:ascii="GHEA Grapalat" w:hAnsi="GHEA Grapalat" w:cs="Sylfaen"/>
          <w:sz w:val="20"/>
          <w:lang w:val="hy-AM"/>
        </w:rPr>
        <w:t>որակավորման</w:t>
      </w:r>
      <w:r w:rsidRPr="004B2068">
        <w:rPr>
          <w:rFonts w:ascii="GHEA Grapalat" w:hAnsi="GHEA Grapalat" w:cs="Sylfaen"/>
          <w:sz w:val="20"/>
          <w:lang w:val="af-ZA"/>
        </w:rPr>
        <w:t xml:space="preserve"> </w:t>
      </w:r>
      <w:r>
        <w:rPr>
          <w:rFonts w:ascii="GHEA Grapalat" w:hAnsi="GHEA Grapalat" w:cs="Sylfaen"/>
          <w:sz w:val="20"/>
          <w:lang w:val="hy-AM"/>
        </w:rPr>
        <w:t>և</w:t>
      </w:r>
      <w:r w:rsidRPr="00972668">
        <w:rPr>
          <w:rFonts w:ascii="GHEA Grapalat" w:hAnsi="GHEA Grapalat" w:cs="Sylfaen"/>
          <w:sz w:val="20"/>
          <w:lang w:val="af-ZA"/>
        </w:rPr>
        <w:t xml:space="preserve"> </w:t>
      </w:r>
      <w:r w:rsidRPr="005E1F72">
        <w:rPr>
          <w:rFonts w:ascii="GHEA Grapalat" w:hAnsi="GHEA Grapalat" w:cs="Sylfaen"/>
          <w:sz w:val="20"/>
          <w:lang w:val="ru-RU"/>
        </w:rPr>
        <w:t>պայմանագրի</w:t>
      </w:r>
      <w:r>
        <w:rPr>
          <w:rFonts w:ascii="GHEA Grapalat" w:hAnsi="GHEA Grapalat" w:cs="Sylfaen"/>
          <w:sz w:val="20"/>
          <w:lang w:val="hy-AM"/>
        </w:rPr>
        <w:t xml:space="preserve"> </w:t>
      </w:r>
      <w:r w:rsidRPr="005E1F72">
        <w:rPr>
          <w:rFonts w:ascii="GHEA Grapalat" w:hAnsi="GHEA Grapalat" w:cs="Sylfaen"/>
          <w:sz w:val="20"/>
          <w:lang w:val="ru-RU"/>
        </w:rPr>
        <w:t>ապահովում</w:t>
      </w:r>
      <w:r>
        <w:rPr>
          <w:rFonts w:ascii="GHEA Grapalat" w:hAnsi="GHEA Grapalat" w:cs="Sylfaen"/>
          <w:sz w:val="20"/>
          <w:lang w:val="hy-AM"/>
        </w:rPr>
        <w:t>ներ</w:t>
      </w:r>
      <w:r w:rsidRPr="005E1F72">
        <w:rPr>
          <w:rFonts w:ascii="GHEA Grapalat" w:hAnsi="GHEA Grapalat" w:cs="Sylfaen"/>
          <w:sz w:val="20"/>
          <w:lang w:val="ru-RU"/>
        </w:rPr>
        <w:t>։</w:t>
      </w:r>
      <w:r w:rsidRPr="005E1F72">
        <w:rPr>
          <w:rFonts w:ascii="GHEA Grapalat" w:hAnsi="GHEA Grapalat" w:cs="Sylfaen"/>
          <w:sz w:val="20"/>
          <w:lang w:val="af-ZA"/>
        </w:rPr>
        <w:t xml:space="preserve"> </w:t>
      </w:r>
      <w:r w:rsidRPr="005E1F72">
        <w:rPr>
          <w:rFonts w:ascii="GHEA Grapalat" w:hAnsi="GHEA Grapalat" w:cs="Sylfaen"/>
          <w:sz w:val="20"/>
          <w:lang w:val="ru-RU"/>
        </w:rPr>
        <w:t>Ընտրված</w:t>
      </w:r>
      <w:r w:rsidRPr="005E1F72">
        <w:rPr>
          <w:rFonts w:ascii="GHEA Grapalat" w:hAnsi="GHEA Grapalat" w:cs="Sylfaen"/>
          <w:sz w:val="20"/>
          <w:lang w:val="af-ZA"/>
        </w:rPr>
        <w:t xml:space="preserve"> </w:t>
      </w:r>
      <w:r w:rsidRPr="005E1F72">
        <w:rPr>
          <w:rFonts w:ascii="GHEA Grapalat" w:hAnsi="GHEA Grapalat" w:cs="Sylfaen"/>
          <w:sz w:val="20"/>
          <w:lang w:val="ru-RU"/>
        </w:rPr>
        <w:t>մասնակցի</w:t>
      </w:r>
      <w:r w:rsidRPr="005E1F72">
        <w:rPr>
          <w:rFonts w:ascii="GHEA Grapalat" w:hAnsi="GHEA Grapalat" w:cs="Sylfaen"/>
          <w:sz w:val="20"/>
          <w:lang w:val="af-ZA"/>
        </w:rPr>
        <w:t xml:space="preserve"> </w:t>
      </w:r>
      <w:r w:rsidRPr="005E1F72">
        <w:rPr>
          <w:rFonts w:ascii="GHEA Grapalat" w:hAnsi="GHEA Grapalat" w:cs="Sylfaen"/>
          <w:sz w:val="20"/>
          <w:lang w:val="ru-RU"/>
        </w:rPr>
        <w:t>հետ</w:t>
      </w:r>
      <w:r w:rsidRPr="005E1F72">
        <w:rPr>
          <w:rFonts w:ascii="GHEA Grapalat" w:hAnsi="GHEA Grapalat" w:cs="Sylfaen"/>
          <w:sz w:val="20"/>
          <w:lang w:val="af-ZA"/>
        </w:rPr>
        <w:t xml:space="preserve"> </w:t>
      </w:r>
      <w:r w:rsidRPr="005E1F72">
        <w:rPr>
          <w:rFonts w:ascii="GHEA Grapalat" w:hAnsi="GHEA Grapalat" w:cs="Sylfaen"/>
          <w:sz w:val="20"/>
          <w:lang w:val="ru-RU"/>
        </w:rPr>
        <w:t>պայմանագիր</w:t>
      </w:r>
      <w:r w:rsidRPr="005E1F72">
        <w:rPr>
          <w:rFonts w:ascii="GHEA Grapalat" w:hAnsi="GHEA Grapalat" w:cs="Sylfaen"/>
          <w:sz w:val="20"/>
          <w:lang w:val="af-ZA"/>
        </w:rPr>
        <w:t xml:space="preserve"> </w:t>
      </w:r>
      <w:r w:rsidRPr="005E1F72">
        <w:rPr>
          <w:rFonts w:ascii="GHEA Grapalat" w:hAnsi="GHEA Grapalat" w:cs="Sylfaen"/>
          <w:sz w:val="20"/>
          <w:lang w:val="ru-RU"/>
        </w:rPr>
        <w:t>կնքվում</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եթե</w:t>
      </w:r>
      <w:r w:rsidRPr="005E1F72">
        <w:rPr>
          <w:rFonts w:ascii="GHEA Grapalat" w:hAnsi="GHEA Grapalat" w:cs="Sylfaen"/>
          <w:sz w:val="20"/>
          <w:lang w:val="af-ZA"/>
        </w:rPr>
        <w:t xml:space="preserve"> </w:t>
      </w:r>
      <w:r w:rsidRPr="005E1F72">
        <w:rPr>
          <w:rFonts w:ascii="GHEA Grapalat" w:hAnsi="GHEA Grapalat" w:cs="Sylfaen"/>
          <w:sz w:val="20"/>
          <w:lang w:val="ru-RU"/>
        </w:rPr>
        <w:t>վերջինս</w:t>
      </w:r>
      <w:r w:rsidRPr="005E1F72">
        <w:rPr>
          <w:rFonts w:ascii="GHEA Grapalat" w:hAnsi="GHEA Grapalat" w:cs="Sylfaen"/>
          <w:sz w:val="20"/>
          <w:lang w:val="af-ZA"/>
        </w:rPr>
        <w:t xml:space="preserve"> </w:t>
      </w:r>
      <w:r w:rsidRPr="005E1F72">
        <w:rPr>
          <w:rFonts w:ascii="GHEA Grapalat" w:hAnsi="GHEA Grapalat" w:cs="Sylfaen"/>
          <w:sz w:val="20"/>
          <w:lang w:val="ru-RU"/>
        </w:rPr>
        <w:t>ներկայացնում</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Pr>
          <w:rFonts w:ascii="GHEA Grapalat" w:hAnsi="GHEA Grapalat" w:cs="Sylfaen"/>
          <w:sz w:val="20"/>
          <w:lang w:val="hy-AM"/>
        </w:rPr>
        <w:t>որակավորման և</w:t>
      </w:r>
      <w:r w:rsidRPr="00972668">
        <w:rPr>
          <w:rFonts w:ascii="GHEA Grapalat" w:hAnsi="GHEA Grapalat" w:cs="Sylfaen"/>
          <w:sz w:val="20"/>
          <w:lang w:val="af-ZA"/>
        </w:rPr>
        <w:t xml:space="preserve"> </w:t>
      </w:r>
      <w:r w:rsidRPr="005E1F72">
        <w:rPr>
          <w:rFonts w:ascii="GHEA Grapalat" w:hAnsi="GHEA Grapalat" w:cs="Sylfaen"/>
          <w:sz w:val="20"/>
          <w:lang w:val="ru-RU"/>
        </w:rPr>
        <w:t>պայմանագրի</w:t>
      </w:r>
      <w:r>
        <w:rPr>
          <w:rFonts w:ascii="GHEA Grapalat" w:hAnsi="GHEA Grapalat" w:cs="Sylfaen"/>
          <w:sz w:val="20"/>
          <w:lang w:val="hy-AM"/>
        </w:rPr>
        <w:t xml:space="preserve"> </w:t>
      </w:r>
      <w:r w:rsidRPr="005E1F72">
        <w:rPr>
          <w:rFonts w:ascii="GHEA Grapalat" w:hAnsi="GHEA Grapalat" w:cs="Sylfaen"/>
          <w:sz w:val="20"/>
          <w:lang w:val="ru-RU"/>
        </w:rPr>
        <w:t>ապահովում</w:t>
      </w:r>
      <w:r>
        <w:rPr>
          <w:rFonts w:ascii="GHEA Grapalat" w:hAnsi="GHEA Grapalat" w:cs="Sylfaen"/>
          <w:sz w:val="20"/>
          <w:lang w:val="hy-AM"/>
        </w:rPr>
        <w:t>ներ</w:t>
      </w:r>
      <w:r>
        <w:rPr>
          <w:rFonts w:ascii="GHEA Grapalat" w:hAnsi="GHEA Grapalat" w:cs="Sylfaen"/>
          <w:sz w:val="20"/>
        </w:rPr>
        <w:t>ը</w:t>
      </w:r>
      <w:r w:rsidRPr="005E1F72">
        <w:rPr>
          <w:rFonts w:ascii="GHEA Grapalat" w:hAnsi="GHEA Grapalat" w:cs="Sylfaen"/>
          <w:sz w:val="20"/>
          <w:lang w:val="ru-RU"/>
        </w:rPr>
        <w:t>։</w:t>
      </w:r>
    </w:p>
    <w:p w:rsidR="00072B95" w:rsidRDefault="00072B95" w:rsidP="00072B95">
      <w:pPr>
        <w:ind w:firstLine="567"/>
        <w:jc w:val="both"/>
        <w:rPr>
          <w:rFonts w:ascii="GHEA Grapalat" w:hAnsi="GHEA Grapalat" w:cs="Arial"/>
          <w:sz w:val="20"/>
          <w:lang w:val="hy-AM"/>
        </w:rPr>
      </w:pPr>
      <w:r>
        <w:rPr>
          <w:rFonts w:ascii="GHEA Grapalat" w:hAnsi="GHEA Grapalat" w:cs="Sylfaen"/>
          <w:sz w:val="20"/>
          <w:lang w:val="hy-AM"/>
        </w:rPr>
        <w:t>10.2</w:t>
      </w:r>
      <w:r w:rsidRPr="005E79C4">
        <w:rPr>
          <w:rFonts w:ascii="GHEA Grapalat" w:hAnsi="GHEA Grapalat" w:cs="Sylfaen"/>
          <w:sz w:val="20"/>
          <w:lang w:val="af-ZA"/>
        </w:rPr>
        <w:t xml:space="preserve"> </w:t>
      </w:r>
      <w:r>
        <w:rPr>
          <w:rFonts w:ascii="GHEA Grapalat" w:hAnsi="GHEA Grapalat" w:cs="Sylfaen"/>
          <w:sz w:val="20"/>
        </w:rPr>
        <w:t>Որակավորման</w:t>
      </w:r>
      <w:r w:rsidRPr="005E79C4">
        <w:rPr>
          <w:rFonts w:ascii="GHEA Grapalat" w:hAnsi="GHEA Grapalat" w:cs="Sylfaen"/>
          <w:sz w:val="20"/>
          <w:lang w:val="af-ZA"/>
        </w:rPr>
        <w:t xml:space="preserve"> </w:t>
      </w:r>
      <w:r>
        <w:rPr>
          <w:rFonts w:ascii="GHEA Grapalat" w:hAnsi="GHEA Grapalat" w:cs="Sylfaen"/>
          <w:sz w:val="20"/>
        </w:rPr>
        <w:t>ապահովման</w:t>
      </w:r>
      <w:r w:rsidRPr="005E79C4">
        <w:rPr>
          <w:rFonts w:ascii="GHEA Grapalat" w:hAnsi="GHEA Grapalat" w:cs="Sylfaen"/>
          <w:sz w:val="20"/>
          <w:lang w:val="af-ZA"/>
        </w:rPr>
        <w:t xml:space="preserve"> </w:t>
      </w:r>
      <w:r>
        <w:rPr>
          <w:rFonts w:ascii="GHEA Grapalat" w:hAnsi="GHEA Grapalat" w:cs="Sylfaen"/>
          <w:sz w:val="20"/>
        </w:rPr>
        <w:t>չափը</w:t>
      </w:r>
      <w:r w:rsidRPr="005E79C4">
        <w:rPr>
          <w:rFonts w:ascii="GHEA Grapalat" w:hAnsi="GHEA Grapalat" w:cs="Sylfaen"/>
          <w:sz w:val="20"/>
          <w:lang w:val="af-ZA"/>
        </w:rPr>
        <w:t xml:space="preserve"> </w:t>
      </w:r>
      <w:r>
        <w:rPr>
          <w:rFonts w:ascii="GHEA Grapalat" w:hAnsi="GHEA Grapalat" w:cs="Sylfaen"/>
          <w:sz w:val="20"/>
        </w:rPr>
        <w:t>հավասար</w:t>
      </w:r>
      <w:r w:rsidRPr="005E79C4">
        <w:rPr>
          <w:rFonts w:ascii="GHEA Grapalat" w:hAnsi="GHEA Grapalat" w:cs="Sylfaen"/>
          <w:sz w:val="20"/>
          <w:lang w:val="af-ZA"/>
        </w:rPr>
        <w:t xml:space="preserve"> </w:t>
      </w:r>
      <w:r>
        <w:rPr>
          <w:rFonts w:ascii="GHEA Grapalat" w:hAnsi="GHEA Grapalat" w:cs="Sylfaen"/>
          <w:sz w:val="20"/>
        </w:rPr>
        <w:t>է</w:t>
      </w:r>
      <w:r w:rsidRPr="005E79C4">
        <w:rPr>
          <w:rFonts w:ascii="GHEA Grapalat" w:hAnsi="GHEA Grapalat" w:cs="Sylfaen"/>
          <w:sz w:val="20"/>
          <w:lang w:val="af-ZA"/>
        </w:rPr>
        <w:t xml:space="preserve"> </w:t>
      </w:r>
      <w:r>
        <w:rPr>
          <w:rFonts w:ascii="GHEA Grapalat" w:hAnsi="GHEA Grapalat" w:cs="Sylfaen"/>
          <w:sz w:val="20"/>
        </w:rPr>
        <w:t>ընտրված</w:t>
      </w:r>
      <w:r w:rsidRPr="005E79C4">
        <w:rPr>
          <w:rFonts w:ascii="GHEA Grapalat" w:hAnsi="GHEA Grapalat" w:cs="Sylfaen"/>
          <w:sz w:val="20"/>
          <w:lang w:val="af-ZA"/>
        </w:rPr>
        <w:t xml:space="preserve"> </w:t>
      </w:r>
      <w:r>
        <w:rPr>
          <w:rFonts w:ascii="GHEA Grapalat" w:hAnsi="GHEA Grapalat" w:cs="Sylfaen"/>
          <w:sz w:val="20"/>
        </w:rPr>
        <w:t>մասնակցի</w:t>
      </w:r>
      <w:r w:rsidRPr="005E79C4">
        <w:rPr>
          <w:rFonts w:ascii="GHEA Grapalat" w:hAnsi="GHEA Grapalat" w:cs="Sylfaen"/>
          <w:sz w:val="20"/>
          <w:lang w:val="af-ZA"/>
        </w:rPr>
        <w:t xml:space="preserve"> </w:t>
      </w:r>
      <w:r>
        <w:rPr>
          <w:rFonts w:ascii="GHEA Grapalat" w:hAnsi="GHEA Grapalat" w:cs="Sylfaen"/>
          <w:sz w:val="20"/>
        </w:rPr>
        <w:t>գնային</w:t>
      </w:r>
      <w:r w:rsidRPr="005E79C4">
        <w:rPr>
          <w:rFonts w:ascii="GHEA Grapalat" w:hAnsi="GHEA Grapalat" w:cs="Sylfaen"/>
          <w:sz w:val="20"/>
          <w:lang w:val="af-ZA"/>
        </w:rPr>
        <w:t xml:space="preserve"> </w:t>
      </w:r>
      <w:r>
        <w:rPr>
          <w:rFonts w:ascii="GHEA Grapalat" w:hAnsi="GHEA Grapalat" w:cs="Sylfaen"/>
          <w:sz w:val="20"/>
        </w:rPr>
        <w:t>առաջարկի</w:t>
      </w:r>
      <w:r w:rsidRPr="005E79C4">
        <w:rPr>
          <w:rFonts w:ascii="GHEA Grapalat" w:hAnsi="GHEA Grapalat" w:cs="Sylfaen"/>
          <w:sz w:val="20"/>
          <w:lang w:val="af-ZA"/>
        </w:rPr>
        <w:t xml:space="preserve"> </w:t>
      </w:r>
      <w:r>
        <w:rPr>
          <w:rFonts w:ascii="GHEA Grapalat" w:hAnsi="GHEA Grapalat" w:cs="Sylfaen"/>
          <w:sz w:val="20"/>
        </w:rPr>
        <w:t>չափին</w:t>
      </w:r>
      <w:r w:rsidRPr="005E79C4">
        <w:rPr>
          <w:rFonts w:ascii="GHEA Grapalat" w:hAnsi="GHEA Grapalat" w:cs="Sylfaen"/>
          <w:sz w:val="20"/>
          <w:lang w:val="af-ZA"/>
        </w:rPr>
        <w:t xml:space="preserve">: </w:t>
      </w:r>
      <w:r>
        <w:rPr>
          <w:rFonts w:ascii="GHEA Grapalat" w:hAnsi="GHEA Grapalat" w:cs="Sylfaen"/>
          <w:sz w:val="20"/>
        </w:rPr>
        <w:t>Որակավորման</w:t>
      </w:r>
      <w:r w:rsidRPr="005E79C4">
        <w:rPr>
          <w:rFonts w:ascii="GHEA Grapalat" w:hAnsi="GHEA Grapalat" w:cs="Sylfaen"/>
          <w:sz w:val="20"/>
          <w:lang w:val="af-ZA"/>
        </w:rPr>
        <w:t xml:space="preserve"> </w:t>
      </w:r>
      <w:r>
        <w:rPr>
          <w:rFonts w:ascii="GHEA Grapalat" w:hAnsi="GHEA Grapalat" w:cs="Sylfaen"/>
          <w:sz w:val="20"/>
        </w:rPr>
        <w:t>ապահովումը</w:t>
      </w:r>
      <w:r w:rsidRPr="005E79C4">
        <w:rPr>
          <w:rFonts w:ascii="GHEA Grapalat" w:hAnsi="GHEA Grapalat" w:cs="Sylfaen"/>
          <w:sz w:val="20"/>
          <w:lang w:val="af-ZA"/>
        </w:rPr>
        <w:t xml:space="preserve"> </w:t>
      </w:r>
      <w:r>
        <w:rPr>
          <w:rFonts w:ascii="GHEA Grapalat" w:hAnsi="GHEA Grapalat" w:cs="Sylfaen"/>
          <w:sz w:val="20"/>
        </w:rPr>
        <w:t>ներկայացվում</w:t>
      </w:r>
      <w:r w:rsidRPr="005E79C4">
        <w:rPr>
          <w:rFonts w:ascii="GHEA Grapalat" w:hAnsi="GHEA Grapalat" w:cs="Sylfaen"/>
          <w:sz w:val="20"/>
          <w:lang w:val="af-ZA"/>
        </w:rPr>
        <w:t xml:space="preserve"> </w:t>
      </w:r>
      <w:r>
        <w:rPr>
          <w:rFonts w:ascii="GHEA Grapalat" w:hAnsi="GHEA Grapalat" w:cs="Sylfaen"/>
          <w:sz w:val="20"/>
        </w:rPr>
        <w:t>է</w:t>
      </w:r>
      <w:r w:rsidRPr="005E79C4">
        <w:rPr>
          <w:rFonts w:ascii="GHEA Grapalat" w:hAnsi="GHEA Grapalat" w:cs="Sylfaen"/>
          <w:sz w:val="20"/>
          <w:lang w:val="af-ZA"/>
        </w:rPr>
        <w:t xml:space="preserve"> </w:t>
      </w:r>
      <w:r>
        <w:rPr>
          <w:rFonts w:ascii="GHEA Grapalat" w:hAnsi="GHEA Grapalat" w:cs="Sylfaen"/>
          <w:sz w:val="20"/>
        </w:rPr>
        <w:t>բանկային</w:t>
      </w:r>
      <w:r w:rsidRPr="005E79C4">
        <w:rPr>
          <w:rFonts w:ascii="GHEA Grapalat" w:hAnsi="GHEA Grapalat" w:cs="Sylfaen"/>
          <w:sz w:val="20"/>
          <w:lang w:val="af-ZA"/>
        </w:rPr>
        <w:t xml:space="preserve"> </w:t>
      </w:r>
      <w:r>
        <w:rPr>
          <w:rFonts w:ascii="GHEA Grapalat" w:hAnsi="GHEA Grapalat" w:cs="Sylfaen"/>
          <w:sz w:val="20"/>
        </w:rPr>
        <w:t>երաշխիքի</w:t>
      </w:r>
      <w:r w:rsidRPr="005E79C4">
        <w:rPr>
          <w:rFonts w:ascii="GHEA Grapalat" w:hAnsi="GHEA Grapalat" w:cs="Sylfaen"/>
          <w:sz w:val="20"/>
          <w:lang w:val="af-ZA"/>
        </w:rPr>
        <w:t xml:space="preserve"> </w:t>
      </w:r>
      <w:r>
        <w:rPr>
          <w:rFonts w:ascii="GHEA Grapalat" w:hAnsi="GHEA Grapalat" w:cs="Sylfaen"/>
          <w:sz w:val="20"/>
          <w:lang w:val="af-ZA"/>
        </w:rPr>
        <w:t xml:space="preserve">կամ կանխիկ փողի </w:t>
      </w:r>
      <w:r w:rsidRPr="001C336A">
        <w:rPr>
          <w:rFonts w:ascii="GHEA Grapalat" w:hAnsi="GHEA Grapalat" w:cs="Sylfaen"/>
          <w:sz w:val="20"/>
        </w:rPr>
        <w:t>ձևով</w:t>
      </w:r>
      <w:r>
        <w:rPr>
          <w:rFonts w:ascii="GHEA Grapalat" w:hAnsi="GHEA Grapalat" w:cs="Sylfaen"/>
          <w:sz w:val="20"/>
          <w:lang w:val="af-ZA"/>
        </w:rPr>
        <w:t>:</w:t>
      </w:r>
      <w:r w:rsidRPr="00E76EDE">
        <w:rPr>
          <w:rFonts w:ascii="GHEA Grapalat" w:hAnsi="GHEA Grapalat" w:cs="Sylfaen"/>
          <w:sz w:val="20"/>
          <w:lang w:val="af-ZA"/>
        </w:rPr>
        <w:t xml:space="preserve"> </w:t>
      </w:r>
      <w:r w:rsidRPr="0058257F">
        <w:rPr>
          <w:rFonts w:ascii="GHEA Grapalat" w:hAnsi="GHEA Grapalat" w:cs="Sylfaen"/>
          <w:sz w:val="20"/>
          <w:lang w:val="af-ZA"/>
        </w:rPr>
        <w:t>Ընդ որում ապահովումը</w:t>
      </w:r>
      <w:r w:rsidRPr="001C336A">
        <w:rPr>
          <w:rFonts w:ascii="GHEA Grapalat" w:hAnsi="GHEA Grapalat" w:cs="Sylfaen"/>
          <w:sz w:val="20"/>
          <w:lang w:val="af-ZA"/>
        </w:rPr>
        <w:t xml:space="preserve"> </w:t>
      </w:r>
      <w:r>
        <w:rPr>
          <w:rFonts w:ascii="GHEA Grapalat" w:hAnsi="GHEA Grapalat" w:cs="Sylfaen"/>
          <w:sz w:val="20"/>
        </w:rPr>
        <w:t>պետք</w:t>
      </w:r>
      <w:r w:rsidRPr="001C336A">
        <w:rPr>
          <w:rFonts w:ascii="GHEA Grapalat" w:hAnsi="GHEA Grapalat" w:cs="Sylfaen"/>
          <w:sz w:val="20"/>
          <w:lang w:val="af-ZA"/>
        </w:rPr>
        <w:t xml:space="preserve"> </w:t>
      </w:r>
      <w:r>
        <w:rPr>
          <w:rFonts w:ascii="GHEA Grapalat" w:hAnsi="GHEA Grapalat" w:cs="Sylfaen"/>
          <w:sz w:val="20"/>
        </w:rPr>
        <w:t>է</w:t>
      </w:r>
      <w:r w:rsidRPr="001C336A">
        <w:rPr>
          <w:rFonts w:ascii="GHEA Grapalat" w:hAnsi="GHEA Grapalat" w:cs="Sylfaen"/>
          <w:sz w:val="20"/>
          <w:lang w:val="af-ZA"/>
        </w:rPr>
        <w:t xml:space="preserve"> </w:t>
      </w:r>
      <w:r>
        <w:rPr>
          <w:rFonts w:ascii="GHEA Grapalat" w:hAnsi="GHEA Grapalat" w:cs="Sylfaen"/>
          <w:sz w:val="20"/>
        </w:rPr>
        <w:t>վավեր</w:t>
      </w:r>
      <w:r w:rsidRPr="001C336A">
        <w:rPr>
          <w:rFonts w:ascii="GHEA Grapalat" w:hAnsi="GHEA Grapalat" w:cs="Sylfaen"/>
          <w:sz w:val="20"/>
          <w:lang w:val="af-ZA"/>
        </w:rPr>
        <w:t xml:space="preserve"> </w:t>
      </w:r>
      <w:r>
        <w:rPr>
          <w:rFonts w:ascii="GHEA Grapalat" w:hAnsi="GHEA Grapalat" w:cs="Sylfaen"/>
          <w:sz w:val="20"/>
        </w:rPr>
        <w:t>լինի</w:t>
      </w:r>
      <w:r w:rsidRPr="001C336A">
        <w:rPr>
          <w:rFonts w:ascii="GHEA Grapalat" w:hAnsi="GHEA Grapalat" w:cs="Sylfaen"/>
          <w:sz w:val="20"/>
          <w:lang w:val="af-ZA"/>
        </w:rPr>
        <w:t xml:space="preserve"> </w:t>
      </w:r>
      <w:r>
        <w:rPr>
          <w:rFonts w:ascii="GHEA Grapalat" w:hAnsi="GHEA Grapalat" w:cs="Sylfaen"/>
          <w:sz w:val="20"/>
        </w:rPr>
        <w:t>առնվազն</w:t>
      </w:r>
      <w:r w:rsidRPr="001C336A">
        <w:rPr>
          <w:rFonts w:ascii="GHEA Grapalat" w:hAnsi="GHEA Grapalat" w:cs="Sylfaen"/>
          <w:sz w:val="20"/>
          <w:lang w:val="af-ZA"/>
        </w:rPr>
        <w:t xml:space="preserve"> </w:t>
      </w:r>
      <w:r>
        <w:rPr>
          <w:rFonts w:ascii="GHEA Grapalat" w:hAnsi="GHEA Grapalat" w:cs="Sylfaen"/>
          <w:sz w:val="20"/>
        </w:rPr>
        <w:t>մինչև</w:t>
      </w:r>
      <w:r w:rsidRPr="001C336A">
        <w:rPr>
          <w:rFonts w:ascii="GHEA Grapalat" w:hAnsi="GHEA Grapalat" w:cs="Sylfaen"/>
          <w:sz w:val="20"/>
          <w:lang w:val="af-ZA"/>
        </w:rPr>
        <w:t xml:space="preserve"> </w:t>
      </w:r>
      <w:r>
        <w:rPr>
          <w:rFonts w:ascii="GHEA Grapalat" w:hAnsi="GHEA Grapalat" w:cs="Sylfaen"/>
          <w:sz w:val="20"/>
        </w:rPr>
        <w:t>պայմանագրի</w:t>
      </w:r>
      <w:r w:rsidRPr="001C336A">
        <w:rPr>
          <w:rFonts w:ascii="GHEA Grapalat" w:hAnsi="GHEA Grapalat" w:cs="Sylfaen"/>
          <w:sz w:val="20"/>
          <w:lang w:val="af-ZA"/>
        </w:rPr>
        <w:t xml:space="preserve"> </w:t>
      </w:r>
      <w:r>
        <w:rPr>
          <w:rFonts w:ascii="GHEA Grapalat" w:hAnsi="GHEA Grapalat" w:cs="Sylfaen"/>
          <w:sz w:val="20"/>
        </w:rPr>
        <w:t>կատարման</w:t>
      </w:r>
      <w:r w:rsidRPr="001C336A">
        <w:rPr>
          <w:rFonts w:ascii="GHEA Grapalat" w:hAnsi="GHEA Grapalat" w:cs="Sylfaen"/>
          <w:sz w:val="20"/>
          <w:lang w:val="af-ZA"/>
        </w:rPr>
        <w:t xml:space="preserve"> </w:t>
      </w:r>
      <w:r>
        <w:rPr>
          <w:rFonts w:ascii="GHEA Grapalat" w:hAnsi="GHEA Grapalat" w:cs="Sylfaen"/>
          <w:sz w:val="20"/>
        </w:rPr>
        <w:t>արդյունքը</w:t>
      </w:r>
      <w:r w:rsidRPr="001C336A">
        <w:rPr>
          <w:rFonts w:ascii="GHEA Grapalat" w:hAnsi="GHEA Grapalat" w:cs="Sylfaen"/>
          <w:sz w:val="20"/>
          <w:lang w:val="af-ZA"/>
        </w:rPr>
        <w:t xml:space="preserve"> </w:t>
      </w:r>
      <w:r>
        <w:rPr>
          <w:rFonts w:ascii="GHEA Grapalat" w:hAnsi="GHEA Grapalat" w:cs="Sylfaen"/>
          <w:sz w:val="20"/>
        </w:rPr>
        <w:t>պատվիրատուից</w:t>
      </w:r>
      <w:r w:rsidRPr="001C336A">
        <w:rPr>
          <w:rFonts w:ascii="GHEA Grapalat" w:hAnsi="GHEA Grapalat" w:cs="Sylfaen"/>
          <w:sz w:val="20"/>
          <w:lang w:val="af-ZA"/>
        </w:rPr>
        <w:t xml:space="preserve"> </w:t>
      </w:r>
      <w:r>
        <w:rPr>
          <w:rFonts w:ascii="GHEA Grapalat" w:hAnsi="GHEA Grapalat" w:cs="Sylfaen"/>
          <w:sz w:val="20"/>
        </w:rPr>
        <w:t>կողմից</w:t>
      </w:r>
      <w:r w:rsidRPr="001C336A">
        <w:rPr>
          <w:rFonts w:ascii="GHEA Grapalat" w:hAnsi="GHEA Grapalat" w:cs="Sylfaen"/>
          <w:sz w:val="20"/>
          <w:lang w:val="af-ZA"/>
        </w:rPr>
        <w:t xml:space="preserve"> </w:t>
      </w:r>
      <w:r>
        <w:rPr>
          <w:rFonts w:ascii="GHEA Grapalat" w:hAnsi="GHEA Grapalat" w:cs="Sylfaen"/>
          <w:sz w:val="20"/>
        </w:rPr>
        <w:t>ամբողջական</w:t>
      </w:r>
      <w:r w:rsidRPr="001C336A">
        <w:rPr>
          <w:rFonts w:ascii="GHEA Grapalat" w:hAnsi="GHEA Grapalat" w:cs="Sylfaen"/>
          <w:sz w:val="20"/>
          <w:lang w:val="af-ZA"/>
        </w:rPr>
        <w:t xml:space="preserve"> </w:t>
      </w:r>
      <w:r>
        <w:rPr>
          <w:rFonts w:ascii="GHEA Grapalat" w:hAnsi="GHEA Grapalat" w:cs="Sylfaen"/>
          <w:sz w:val="20"/>
        </w:rPr>
        <w:t>ընդունվելու</w:t>
      </w:r>
      <w:r w:rsidRPr="001C336A">
        <w:rPr>
          <w:rFonts w:ascii="GHEA Grapalat" w:hAnsi="GHEA Grapalat" w:cs="Sylfaen"/>
          <w:sz w:val="20"/>
          <w:lang w:val="af-ZA"/>
        </w:rPr>
        <w:t xml:space="preserve"> </w:t>
      </w:r>
      <w:r>
        <w:rPr>
          <w:rFonts w:ascii="GHEA Grapalat" w:hAnsi="GHEA Grapalat" w:cs="Sylfaen"/>
          <w:sz w:val="20"/>
        </w:rPr>
        <w:t>օրվան</w:t>
      </w:r>
      <w:r w:rsidRPr="001C336A">
        <w:rPr>
          <w:rFonts w:ascii="GHEA Grapalat" w:hAnsi="GHEA Grapalat" w:cs="Sylfaen"/>
          <w:sz w:val="20"/>
          <w:lang w:val="af-ZA"/>
        </w:rPr>
        <w:t xml:space="preserve"> </w:t>
      </w:r>
      <w:r>
        <w:rPr>
          <w:rFonts w:ascii="GHEA Grapalat" w:hAnsi="GHEA Grapalat" w:cs="Sylfaen"/>
          <w:sz w:val="20"/>
        </w:rPr>
        <w:t>հաջորդող</w:t>
      </w:r>
      <w:r w:rsidRPr="001C336A">
        <w:rPr>
          <w:rFonts w:ascii="GHEA Grapalat" w:hAnsi="GHEA Grapalat" w:cs="Sylfaen"/>
          <w:sz w:val="20"/>
          <w:lang w:val="af-ZA"/>
        </w:rPr>
        <w:t xml:space="preserve"> 20-</w:t>
      </w:r>
      <w:r>
        <w:rPr>
          <w:rFonts w:ascii="GHEA Grapalat" w:hAnsi="GHEA Grapalat" w:cs="Sylfaen"/>
          <w:sz w:val="20"/>
        </w:rPr>
        <w:t>րդ</w:t>
      </w:r>
      <w:r w:rsidRPr="001C336A">
        <w:rPr>
          <w:rFonts w:ascii="GHEA Grapalat" w:hAnsi="GHEA Grapalat" w:cs="Sylfaen"/>
          <w:sz w:val="20"/>
          <w:lang w:val="af-ZA"/>
        </w:rPr>
        <w:t xml:space="preserve"> </w:t>
      </w:r>
      <w:r>
        <w:rPr>
          <w:rFonts w:ascii="GHEA Grapalat" w:hAnsi="GHEA Grapalat" w:cs="Sylfaen"/>
          <w:sz w:val="20"/>
        </w:rPr>
        <w:t>աշխատանքային</w:t>
      </w:r>
      <w:r w:rsidRPr="001C336A">
        <w:rPr>
          <w:rFonts w:ascii="GHEA Grapalat" w:hAnsi="GHEA Grapalat" w:cs="Sylfaen"/>
          <w:sz w:val="20"/>
          <w:lang w:val="af-ZA"/>
        </w:rPr>
        <w:t xml:space="preserve"> </w:t>
      </w:r>
      <w:r>
        <w:rPr>
          <w:rFonts w:ascii="GHEA Grapalat" w:hAnsi="GHEA Grapalat" w:cs="Sylfaen"/>
          <w:sz w:val="20"/>
        </w:rPr>
        <w:t>օրը</w:t>
      </w:r>
      <w:r w:rsidRPr="001C336A">
        <w:rPr>
          <w:rFonts w:ascii="GHEA Grapalat" w:hAnsi="GHEA Grapalat" w:cs="Sylfaen"/>
          <w:sz w:val="20"/>
          <w:lang w:val="af-ZA"/>
        </w:rPr>
        <w:t xml:space="preserve"> </w:t>
      </w:r>
      <w:r w:rsidRPr="00AF27D0">
        <w:rPr>
          <w:rFonts w:ascii="GHEA Grapalat" w:hAnsi="GHEA Grapalat" w:cs="Arial"/>
          <w:sz w:val="20"/>
        </w:rPr>
        <w:t>ներառյալ</w:t>
      </w:r>
      <w:r w:rsidRPr="001C336A">
        <w:rPr>
          <w:rFonts w:ascii="GHEA Grapalat" w:hAnsi="GHEA Grapalat" w:cs="Arial"/>
          <w:sz w:val="20"/>
          <w:lang w:val="af-ZA"/>
        </w:rPr>
        <w:t>:</w:t>
      </w:r>
      <w:r w:rsidRPr="00775810">
        <w:rPr>
          <w:rFonts w:ascii="GHEA Grapalat" w:hAnsi="GHEA Grapalat" w:cs="Arial"/>
          <w:sz w:val="20"/>
          <w:lang w:val="af-ZA"/>
        </w:rPr>
        <w:t xml:space="preserve"> </w:t>
      </w:r>
    </w:p>
    <w:p w:rsidR="00072B95" w:rsidRDefault="00072B95" w:rsidP="00072B95">
      <w:pPr>
        <w:ind w:firstLine="567"/>
        <w:jc w:val="both"/>
        <w:rPr>
          <w:rFonts w:ascii="GHEA Grapalat" w:hAnsi="GHEA Grapalat" w:cs="Arial"/>
          <w:sz w:val="20"/>
          <w:lang w:val="hy-AM"/>
        </w:rPr>
      </w:pPr>
      <w:r w:rsidRPr="00CF24D6">
        <w:rPr>
          <w:rFonts w:ascii="GHEA Grapalat" w:hAnsi="GHEA Grapalat" w:cs="Arial"/>
          <w:sz w:val="20"/>
          <w:lang w:val="hy-AM"/>
        </w:rPr>
        <w:t>Եթե</w:t>
      </w:r>
      <w:r w:rsidRPr="001C336A">
        <w:rPr>
          <w:rFonts w:ascii="GHEA Grapalat" w:hAnsi="GHEA Grapalat" w:cs="Arial"/>
          <w:sz w:val="20"/>
          <w:lang w:val="af-ZA"/>
        </w:rPr>
        <w:t xml:space="preserve"> </w:t>
      </w:r>
      <w:r w:rsidRPr="00E2073B">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ու վերջինիս հետ կնքվող պայմանագրի ընդհանուր գինը գերազանցում է 10 մլն. ՀՀ դրամը, ապա որակավորման ապահովումը ներկայացվում </w:t>
      </w:r>
      <w:r w:rsidRPr="00774A95">
        <w:rPr>
          <w:rFonts w:ascii="GHEA Grapalat" w:hAnsi="GHEA Grapalat" w:cs="Arial"/>
          <w:sz w:val="20"/>
          <w:lang w:val="hy-AM"/>
        </w:rPr>
        <w:t xml:space="preserve">է բանկային երաշխիքի </w:t>
      </w:r>
      <w:r>
        <w:rPr>
          <w:rFonts w:ascii="GHEA Grapalat" w:hAnsi="GHEA Grapalat" w:cs="Arial"/>
          <w:sz w:val="20"/>
          <w:lang w:val="hy-AM"/>
        </w:rPr>
        <w:t xml:space="preserve">կամ կանխիկ փողի </w:t>
      </w:r>
      <w:r w:rsidRPr="00774A95">
        <w:rPr>
          <w:rFonts w:ascii="GHEA Grapalat" w:hAnsi="GHEA Grapalat" w:cs="Arial"/>
          <w:sz w:val="20"/>
          <w:lang w:val="hy-AM"/>
        </w:rPr>
        <w:t>ձևով՝ պայմանագրի ընդհանուր գնի չափով:</w:t>
      </w:r>
      <w:r>
        <w:rPr>
          <w:rFonts w:ascii="GHEA Grapalat" w:hAnsi="GHEA Grapalat"/>
          <w:sz w:val="20"/>
          <w:szCs w:val="20"/>
          <w:lang w:val="hy-AM"/>
        </w:rPr>
        <w:t>Կանխիկ</w:t>
      </w:r>
      <w:r>
        <w:rPr>
          <w:rFonts w:ascii="GHEA Grapalat" w:hAnsi="GHEA Grapalat"/>
          <w:sz w:val="20"/>
          <w:szCs w:val="20"/>
          <w:lang w:val="af-ZA"/>
        </w:rPr>
        <w:t xml:space="preserve"> </w:t>
      </w:r>
      <w:r>
        <w:rPr>
          <w:rFonts w:ascii="GHEA Grapalat" w:hAnsi="GHEA Grapalat"/>
          <w:sz w:val="20"/>
          <w:szCs w:val="20"/>
          <w:lang w:val="hy-AM"/>
        </w:rPr>
        <w:t>փողի</w:t>
      </w:r>
      <w:r>
        <w:rPr>
          <w:rFonts w:ascii="GHEA Grapalat" w:hAnsi="GHEA Grapalat"/>
          <w:sz w:val="20"/>
          <w:szCs w:val="20"/>
          <w:lang w:val="af-ZA"/>
        </w:rPr>
        <w:t xml:space="preserve"> </w:t>
      </w:r>
      <w:r>
        <w:rPr>
          <w:rFonts w:ascii="GHEA Grapalat" w:hAnsi="GHEA Grapalat"/>
          <w:sz w:val="20"/>
          <w:szCs w:val="20"/>
          <w:lang w:val="hy-AM"/>
        </w:rPr>
        <w:t>ձևով</w:t>
      </w:r>
      <w:r>
        <w:rPr>
          <w:rFonts w:ascii="GHEA Grapalat" w:hAnsi="GHEA Grapalat"/>
          <w:sz w:val="20"/>
          <w:szCs w:val="20"/>
          <w:lang w:val="af-ZA"/>
        </w:rPr>
        <w:t xml:space="preserve"> </w:t>
      </w:r>
      <w:r>
        <w:rPr>
          <w:rFonts w:ascii="GHEA Grapalat" w:hAnsi="GHEA Grapalat"/>
          <w:sz w:val="20"/>
          <w:szCs w:val="20"/>
          <w:lang w:val="hy-AM"/>
        </w:rPr>
        <w:t>ներկայացված</w:t>
      </w:r>
      <w:r>
        <w:rPr>
          <w:rFonts w:ascii="GHEA Grapalat" w:hAnsi="GHEA Grapalat"/>
          <w:sz w:val="20"/>
          <w:szCs w:val="20"/>
          <w:lang w:val="af-ZA"/>
        </w:rPr>
        <w:t xml:space="preserve"> </w:t>
      </w:r>
      <w:r>
        <w:rPr>
          <w:rFonts w:ascii="GHEA Grapalat" w:hAnsi="GHEA Grapalat" w:cs="Arial"/>
          <w:sz w:val="20"/>
          <w:lang w:val="hy-AM"/>
        </w:rPr>
        <w:t xml:space="preserve">որակավորման </w:t>
      </w:r>
      <w:r>
        <w:rPr>
          <w:rFonts w:ascii="GHEA Grapalat" w:hAnsi="GHEA Grapalat" w:cs="Arial"/>
          <w:sz w:val="20"/>
          <w:lang w:val="hy-AM"/>
        </w:rPr>
        <w:lastRenderedPageBreak/>
        <w:t>ապահովումը պետք է փոխանցվի Կենտրոնական գանձապետարանում լիազորված մարմնի անվամբ բացված «900008000698» գանձապետական հաշվին:</w:t>
      </w:r>
    </w:p>
    <w:p w:rsidR="00072B95" w:rsidRDefault="00072B95" w:rsidP="00072B95">
      <w:pPr>
        <w:ind w:firstLine="567"/>
        <w:contextualSpacing/>
        <w:jc w:val="both"/>
        <w:rPr>
          <w:rFonts w:ascii="GHEA Grapalat" w:hAnsi="GHEA Grapalat" w:cs="Arial"/>
          <w:sz w:val="20"/>
          <w:lang w:val="hy-AM"/>
        </w:rPr>
      </w:pPr>
      <w:r>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r w:rsidRPr="00D85759">
        <w:rPr>
          <w:rFonts w:ascii="GHEA Grapalat" w:hAnsi="GHEA Grapalat" w:cs="Arial"/>
          <w:sz w:val="20"/>
          <w:lang w:val="hy-AM"/>
        </w:rPr>
        <w:t>:</w:t>
      </w:r>
    </w:p>
    <w:p w:rsidR="00072B95" w:rsidRPr="00D85759" w:rsidRDefault="00072B95" w:rsidP="00072B95">
      <w:pPr>
        <w:ind w:firstLine="567"/>
        <w:contextualSpacing/>
        <w:jc w:val="both"/>
        <w:rPr>
          <w:rFonts w:ascii="GHEA Grapalat" w:hAnsi="GHEA Grapalat" w:cs="Arial"/>
          <w:sz w:val="20"/>
          <w:lang w:val="hy-AM"/>
        </w:rPr>
      </w:pPr>
      <w:r w:rsidRPr="00D85759">
        <w:rPr>
          <w:rFonts w:ascii="GHEA Grapalat" w:hAnsi="GHEA Grapalat" w:cs="Arial"/>
          <w:sz w:val="20"/>
          <w:lang w:val="hy-AM"/>
        </w:rPr>
        <w:t xml:space="preserve">Եթե </w:t>
      </w:r>
      <w:r>
        <w:rPr>
          <w:rFonts w:ascii="GHEA Grapalat" w:hAnsi="GHEA Grapalat" w:cs="Arial"/>
          <w:sz w:val="20"/>
          <w:lang w:val="hy-AM"/>
        </w:rPr>
        <w:t>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w:t>
      </w:r>
      <w:r w:rsidRPr="00D85759">
        <w:rPr>
          <w:rFonts w:ascii="GHEA Grapalat" w:hAnsi="GHEA Grapalat" w:cs="Arial"/>
          <w:sz w:val="20"/>
          <w:lang w:val="hy-AM"/>
        </w:rPr>
        <w:t>, ապա</w:t>
      </w:r>
      <w:r>
        <w:rPr>
          <w:rFonts w:ascii="GHEA Grapalat" w:hAnsi="GHEA Grapalat" w:cs="Arial"/>
          <w:sz w:val="20"/>
          <w:lang w:val="hy-AM"/>
        </w:rPr>
        <w:t xml:space="preserve"> յուրաքանչյուր փուլի արդյունքը պատվիրատուի կողմից ընդունվելուց հետո </w:t>
      </w:r>
      <w:r w:rsidRPr="00D85759">
        <w:rPr>
          <w:rFonts w:ascii="GHEA Grapalat" w:hAnsi="GHEA Grapalat" w:cs="Arial"/>
          <w:sz w:val="20"/>
          <w:lang w:val="hy-AM"/>
        </w:rPr>
        <w:t xml:space="preserve">որակավորման </w:t>
      </w:r>
      <w:r>
        <w:rPr>
          <w:rFonts w:ascii="GHEA Grapalat" w:hAnsi="GHEA Grapalat" w:cs="Arial"/>
          <w:sz w:val="20"/>
          <w:lang w:val="hy-AM"/>
        </w:rPr>
        <w:t xml:space="preserve">ապահովման գումարը նվազեցվում է այդ գումարի չափով: </w:t>
      </w:r>
    </w:p>
    <w:p w:rsidR="00072B95" w:rsidRDefault="00072B95" w:rsidP="00072B95">
      <w:pPr>
        <w:ind w:firstLine="567"/>
        <w:jc w:val="both"/>
        <w:rPr>
          <w:rFonts w:ascii="GHEA Grapalat" w:hAnsi="GHEA Grapalat" w:cs="Arial"/>
          <w:sz w:val="20"/>
          <w:lang w:val="hy-AM"/>
        </w:rPr>
      </w:pPr>
      <w:r w:rsidRPr="00305A9C">
        <w:rPr>
          <w:rFonts w:ascii="GHEA Grapalat" w:hAnsi="GHEA Grapalat" w:cs="Arial"/>
          <w:sz w:val="20"/>
          <w:lang w:val="hy-AM"/>
        </w:rPr>
        <w:t xml:space="preserve">Բանկային երաշխիքի ձևով որակավորման ապահովումը ընտրված մասնակիցը ներկայացնում է հավելված </w:t>
      </w:r>
      <w:r w:rsidRPr="007A518F">
        <w:rPr>
          <w:rFonts w:ascii="GHEA Grapalat" w:hAnsi="GHEA Grapalat" w:cs="Arial"/>
          <w:sz w:val="20"/>
          <w:lang w:val="hy-AM"/>
        </w:rPr>
        <w:t>4-ի կամ հավելված 4.1-ի համաձայն:</w:t>
      </w:r>
      <w:r>
        <w:rPr>
          <w:rFonts w:ascii="GHEA Grapalat" w:hAnsi="GHEA Grapalat" w:cs="Arial"/>
          <w:sz w:val="20"/>
          <w:vertAlign w:val="superscript"/>
          <w:lang w:val="af-ZA"/>
        </w:rPr>
        <w:t xml:space="preserve">13 </w:t>
      </w:r>
    </w:p>
    <w:p w:rsidR="00072B95" w:rsidRPr="005C2865" w:rsidRDefault="00072B95" w:rsidP="00072B95">
      <w:pPr>
        <w:ind w:firstLine="567"/>
        <w:jc w:val="both"/>
        <w:rPr>
          <w:rFonts w:ascii="GHEA Grapalat" w:hAnsi="GHEA Grapalat" w:cs="Arial"/>
          <w:color w:val="FFFFFF"/>
          <w:sz w:val="20"/>
          <w:lang w:val="af-ZA"/>
        </w:rPr>
      </w:pPr>
      <w:r w:rsidRPr="005C2865">
        <w:rPr>
          <w:rStyle w:val="af6"/>
          <w:rFonts w:ascii="GHEA Grapalat" w:hAnsi="GHEA Grapalat" w:cs="Arial"/>
          <w:color w:val="FFFFFF"/>
          <w:sz w:val="20"/>
        </w:rPr>
        <w:footnoteReference w:id="3"/>
      </w:r>
    </w:p>
    <w:p w:rsidR="00072B95" w:rsidRPr="00E2073B" w:rsidRDefault="00072B95" w:rsidP="00072B95">
      <w:pPr>
        <w:ind w:firstLine="567"/>
        <w:jc w:val="both"/>
        <w:rPr>
          <w:rFonts w:ascii="GHEA Grapalat" w:hAnsi="GHEA Grapalat" w:cs="Arial"/>
          <w:sz w:val="20"/>
          <w:lang w:val="hy-AM"/>
        </w:rPr>
      </w:pPr>
      <w:r w:rsidRPr="00E2073B">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072B95" w:rsidRPr="001C336A" w:rsidRDefault="00072B95" w:rsidP="00072B95">
      <w:pPr>
        <w:ind w:firstLine="567"/>
        <w:jc w:val="both"/>
        <w:rPr>
          <w:rFonts w:ascii="GHEA Grapalat" w:hAnsi="GHEA Grapalat" w:cs="Sylfaen"/>
          <w:sz w:val="20"/>
          <w:vertAlign w:val="superscript"/>
          <w:lang w:val="hy-AM"/>
        </w:rPr>
      </w:pPr>
      <w:r w:rsidRPr="0049023D">
        <w:rPr>
          <w:rFonts w:ascii="GHEA Grapalat" w:hAnsi="GHEA Grapalat" w:cs="Sylfaen"/>
          <w:sz w:val="20"/>
          <w:lang w:val="hy-AM"/>
        </w:rPr>
        <w:t xml:space="preserve">10.3. </w:t>
      </w:r>
      <w:r w:rsidRPr="00972668">
        <w:rPr>
          <w:rFonts w:ascii="GHEA Grapalat" w:hAnsi="GHEA Grapalat" w:cs="Sylfaen"/>
          <w:sz w:val="20"/>
          <w:lang w:val="hy-AM"/>
        </w:rPr>
        <w:t>Պայմանագրի</w:t>
      </w:r>
      <w:r w:rsidRPr="005E1F72">
        <w:rPr>
          <w:rFonts w:ascii="GHEA Grapalat" w:hAnsi="GHEA Grapalat" w:cs="Sylfaen"/>
          <w:sz w:val="20"/>
          <w:lang w:val="af-ZA"/>
        </w:rPr>
        <w:t xml:space="preserve"> </w:t>
      </w:r>
      <w:r w:rsidRPr="00972668">
        <w:rPr>
          <w:rFonts w:ascii="GHEA Grapalat" w:hAnsi="GHEA Grapalat" w:cs="Sylfaen"/>
          <w:sz w:val="20"/>
          <w:lang w:val="hy-AM"/>
        </w:rPr>
        <w:t>ապահովման</w:t>
      </w:r>
      <w:r w:rsidRPr="005E1F72">
        <w:rPr>
          <w:rFonts w:ascii="GHEA Grapalat" w:hAnsi="GHEA Grapalat" w:cs="Sylfaen"/>
          <w:sz w:val="20"/>
          <w:lang w:val="af-ZA"/>
        </w:rPr>
        <w:t xml:space="preserve"> </w:t>
      </w:r>
      <w:r w:rsidRPr="00972668">
        <w:rPr>
          <w:rFonts w:ascii="GHEA Grapalat" w:hAnsi="GHEA Grapalat" w:cs="Sylfaen"/>
          <w:sz w:val="20"/>
          <w:lang w:val="hy-AM"/>
        </w:rPr>
        <w:t>չափը</w:t>
      </w:r>
      <w:r w:rsidRPr="005E1F72">
        <w:rPr>
          <w:rFonts w:ascii="GHEA Grapalat" w:hAnsi="GHEA Grapalat" w:cs="Sylfaen"/>
          <w:sz w:val="20"/>
          <w:lang w:val="af-ZA"/>
        </w:rPr>
        <w:t xml:space="preserve"> </w:t>
      </w:r>
      <w:r w:rsidRPr="00972668">
        <w:rPr>
          <w:rFonts w:ascii="GHEA Grapalat" w:hAnsi="GHEA Grapalat" w:cs="Sylfaen"/>
          <w:sz w:val="20"/>
          <w:lang w:val="hy-AM"/>
        </w:rPr>
        <w:t>կազմում</w:t>
      </w:r>
      <w:r w:rsidRPr="005E1F72">
        <w:rPr>
          <w:rFonts w:ascii="GHEA Grapalat" w:hAnsi="GHEA Grapalat" w:cs="Sylfaen"/>
          <w:sz w:val="20"/>
          <w:lang w:val="af-ZA"/>
        </w:rPr>
        <w:t xml:space="preserve"> </w:t>
      </w:r>
      <w:r w:rsidRPr="00972668">
        <w:rPr>
          <w:rFonts w:ascii="GHEA Grapalat" w:hAnsi="GHEA Grapalat" w:cs="Sylfaen"/>
          <w:sz w:val="20"/>
          <w:lang w:val="hy-AM"/>
        </w:rPr>
        <w:t>է</w:t>
      </w:r>
      <w:r w:rsidRPr="005E1F72">
        <w:rPr>
          <w:rFonts w:ascii="GHEA Grapalat" w:hAnsi="GHEA Grapalat" w:cs="Sylfaen"/>
          <w:sz w:val="20"/>
          <w:lang w:val="af-ZA"/>
        </w:rPr>
        <w:t xml:space="preserve"> </w:t>
      </w:r>
      <w:r>
        <w:rPr>
          <w:rFonts w:ascii="GHEA Grapalat" w:hAnsi="GHEA Grapalat" w:cs="Sylfaen"/>
          <w:sz w:val="20"/>
          <w:lang w:val="af-ZA"/>
        </w:rPr>
        <w:t xml:space="preserve">կնքվելիք </w:t>
      </w:r>
      <w:r w:rsidRPr="00972668">
        <w:rPr>
          <w:rFonts w:ascii="GHEA Grapalat" w:hAnsi="GHEA Grapalat" w:cs="Sylfaen"/>
          <w:sz w:val="20"/>
          <w:lang w:val="hy-AM"/>
        </w:rPr>
        <w:t>պայմանագրի</w:t>
      </w:r>
      <w:r w:rsidRPr="005E1F72">
        <w:rPr>
          <w:rFonts w:ascii="GHEA Grapalat" w:hAnsi="GHEA Grapalat" w:cs="Sylfaen"/>
          <w:sz w:val="20"/>
          <w:lang w:val="af-ZA"/>
        </w:rPr>
        <w:t xml:space="preserve"> </w:t>
      </w:r>
      <w:r w:rsidRPr="00972668">
        <w:rPr>
          <w:rFonts w:ascii="GHEA Grapalat" w:hAnsi="GHEA Grapalat" w:cs="Sylfaen"/>
          <w:sz w:val="20"/>
          <w:lang w:val="hy-AM"/>
        </w:rPr>
        <w:t>գնի</w:t>
      </w:r>
      <w:r w:rsidRPr="005E1F72">
        <w:rPr>
          <w:rFonts w:ascii="GHEA Grapalat" w:hAnsi="GHEA Grapalat" w:cs="Sylfaen"/>
          <w:sz w:val="20"/>
          <w:lang w:val="af-ZA"/>
        </w:rPr>
        <w:t xml:space="preserve"> 10  </w:t>
      </w:r>
      <w:r w:rsidRPr="00972668">
        <w:rPr>
          <w:rFonts w:ascii="GHEA Grapalat" w:hAnsi="GHEA Grapalat" w:cs="Sylfaen"/>
          <w:sz w:val="20"/>
          <w:lang w:val="hy-AM"/>
        </w:rPr>
        <w:t>տոկոսը:</w:t>
      </w:r>
      <w:r w:rsidRPr="001C336A">
        <w:rPr>
          <w:rFonts w:ascii="GHEA Grapalat" w:hAnsi="GHEA Grapalat" w:cs="Sylfaen"/>
          <w:sz w:val="20"/>
          <w:lang w:val="hy-AM"/>
        </w:rPr>
        <w:t xml:space="preserve"> Պայմանագրի ապահովումը ներկայացվում է բանկային երախիքի </w:t>
      </w:r>
      <w:r w:rsidRPr="004B2068">
        <w:rPr>
          <w:rFonts w:ascii="GHEA Grapalat" w:hAnsi="GHEA Grapalat" w:cs="Sylfaen"/>
          <w:sz w:val="20"/>
          <w:lang w:val="hy-AM"/>
        </w:rPr>
        <w:t xml:space="preserve">(հավելված 5) </w:t>
      </w:r>
      <w:r w:rsidRPr="001C336A">
        <w:rPr>
          <w:rFonts w:ascii="GHEA Grapalat" w:hAnsi="GHEA Grapalat" w:cs="Sylfaen"/>
          <w:sz w:val="20"/>
          <w:lang w:val="hy-AM"/>
        </w:rPr>
        <w:t>կամ կան</w:t>
      </w:r>
      <w:r w:rsidRPr="004B2068">
        <w:rPr>
          <w:rFonts w:ascii="GHEA Grapalat" w:hAnsi="GHEA Grapalat" w:cs="Sylfaen"/>
          <w:sz w:val="20"/>
          <w:lang w:val="hy-AM"/>
        </w:rPr>
        <w:t>խ</w:t>
      </w:r>
      <w:r w:rsidRPr="001C336A">
        <w:rPr>
          <w:rFonts w:ascii="GHEA Grapalat" w:hAnsi="GHEA Grapalat" w:cs="Sylfaen"/>
          <w:sz w:val="20"/>
          <w:lang w:val="hy-AM"/>
        </w:rPr>
        <w:t>իխ փողի ձևով:</w:t>
      </w:r>
      <w:r w:rsidRPr="004B2068">
        <w:rPr>
          <w:rFonts w:ascii="GHEA Grapalat" w:hAnsi="GHEA Grapalat" w:cs="Sylfaen"/>
          <w:sz w:val="20"/>
          <w:vertAlign w:val="superscript"/>
          <w:lang w:val="hy-AM"/>
        </w:rPr>
        <w:t>14</w:t>
      </w:r>
    </w:p>
    <w:p w:rsidR="00072B95" w:rsidRPr="0068528C" w:rsidRDefault="00072B95" w:rsidP="00072B95">
      <w:pPr>
        <w:ind w:firstLine="567"/>
        <w:jc w:val="both"/>
        <w:rPr>
          <w:rFonts w:ascii="GHEA Grapalat" w:hAnsi="GHEA Grapalat" w:cs="Arial"/>
          <w:sz w:val="20"/>
          <w:lang w:val="hy-AM"/>
        </w:rPr>
      </w:pPr>
      <w:r w:rsidRPr="0094087C">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 ու վերջինիս հետ կնքվող պայմանագրի ընդհանուր գինը գերազանցում է 10 մլն. ՀՀ դրամը, ապա պայմանագրի ապահովումը ներկայացվում է բանկային երաշխիքի կամ կանխիկ փողի ձևով՝ պայմանագրի ընդհանուր գնի չափով:</w:t>
      </w:r>
    </w:p>
    <w:p w:rsidR="00072B95" w:rsidRDefault="00072B95" w:rsidP="00072B95">
      <w:pPr>
        <w:ind w:firstLine="567"/>
        <w:jc w:val="both"/>
        <w:rPr>
          <w:rFonts w:ascii="GHEA Grapalat" w:hAnsi="GHEA Grapalat"/>
          <w:sz w:val="20"/>
          <w:szCs w:val="20"/>
          <w:lang w:val="hy-AM"/>
        </w:rPr>
      </w:pPr>
      <w:r w:rsidRPr="009D2415">
        <w:rPr>
          <w:rFonts w:ascii="GHEA Grapalat" w:hAnsi="GHEA Grapalat" w:cs="Sylfaen"/>
          <w:sz w:val="20"/>
          <w:lang w:val="hy-AM"/>
        </w:rPr>
        <w:t xml:space="preserve">Պայմանագրի ապահովումը պետք է վավեր լինի </w:t>
      </w:r>
      <w:r w:rsidRPr="004648BD">
        <w:rPr>
          <w:rFonts w:ascii="GHEA Grapalat" w:hAnsi="GHEA Grapalat" w:cs="Sylfaen"/>
          <w:sz w:val="20"/>
          <w:lang w:val="hy-AM"/>
        </w:rPr>
        <w:t xml:space="preserve">առնվազն մինչև կնքվելիք պայմանագրով սահմանվող պարտավորությունների </w:t>
      </w:r>
      <w:r w:rsidRPr="004B2068">
        <w:rPr>
          <w:rFonts w:ascii="GHEA Grapalat" w:hAnsi="GHEA Grapalat" w:cs="Sylfaen"/>
          <w:sz w:val="20"/>
          <w:lang w:val="hy-AM"/>
        </w:rPr>
        <w:t xml:space="preserve">ամբողջական կատարման վերջին օրվան հաջորդող </w:t>
      </w:r>
      <w:r w:rsidRPr="0049023D">
        <w:rPr>
          <w:rFonts w:ascii="GHEA Grapalat" w:hAnsi="GHEA Grapalat" w:cs="Sylfaen"/>
          <w:sz w:val="20"/>
          <w:lang w:val="hy-AM"/>
        </w:rPr>
        <w:t>20</w:t>
      </w:r>
      <w:r w:rsidRPr="00E656BF">
        <w:rPr>
          <w:rFonts w:ascii="GHEA Grapalat" w:hAnsi="GHEA Grapalat" w:cs="Sylfaen"/>
          <w:sz w:val="20"/>
          <w:lang w:val="hy-AM"/>
        </w:rPr>
        <w:t xml:space="preserve">-րդ </w:t>
      </w:r>
      <w:r w:rsidRPr="004B2068">
        <w:rPr>
          <w:rFonts w:ascii="GHEA Grapalat" w:hAnsi="GHEA Grapalat" w:cs="Sylfaen"/>
          <w:sz w:val="20"/>
          <w:lang w:val="hy-AM"/>
        </w:rPr>
        <w:t>աշխատանքային</w:t>
      </w:r>
      <w:r w:rsidRPr="0049023D">
        <w:rPr>
          <w:rFonts w:ascii="GHEA Grapalat" w:hAnsi="GHEA Grapalat" w:cs="Sylfaen"/>
          <w:sz w:val="20"/>
          <w:lang w:val="hy-AM"/>
        </w:rPr>
        <w:t xml:space="preserve"> </w:t>
      </w:r>
      <w:r w:rsidRPr="00AD6D6A">
        <w:rPr>
          <w:rFonts w:ascii="GHEA Grapalat" w:hAnsi="GHEA Grapalat" w:cs="Sylfaen"/>
          <w:sz w:val="20"/>
          <w:lang w:val="hy-AM"/>
        </w:rPr>
        <w:t>օրը ներառյալ:</w:t>
      </w:r>
      <w:r w:rsidRPr="00F16EF4">
        <w:rPr>
          <w:rFonts w:ascii="GHEA Grapalat" w:hAnsi="GHEA Grapalat"/>
          <w:sz w:val="20"/>
          <w:szCs w:val="20"/>
          <w:lang w:val="hy-AM"/>
        </w:rPr>
        <w:t xml:space="preserve"> Պայմանագրի ապահովումը </w:t>
      </w:r>
      <w:r w:rsidRPr="0049023D">
        <w:rPr>
          <w:rFonts w:ascii="GHEA Grapalat" w:hAnsi="GHEA Grapalat"/>
          <w:sz w:val="20"/>
          <w:szCs w:val="20"/>
          <w:lang w:val="hy-AM"/>
        </w:rPr>
        <w:t xml:space="preserve">այն ներկայացրած անձին վերադարձվում է </w:t>
      </w:r>
      <w:r w:rsidRPr="005E1F72">
        <w:rPr>
          <w:rFonts w:ascii="GHEA Grapalat" w:hAnsi="GHEA Grapalat"/>
          <w:sz w:val="20"/>
          <w:szCs w:val="20"/>
          <w:lang w:val="hy-AM"/>
        </w:rPr>
        <w:t>կնքված պայմանագրով ստանձնված պարտավորություններ</w:t>
      </w:r>
      <w:r w:rsidRPr="0049023D">
        <w:rPr>
          <w:rFonts w:ascii="GHEA Grapalat" w:hAnsi="GHEA Grapalat"/>
          <w:sz w:val="20"/>
          <w:szCs w:val="20"/>
          <w:lang w:val="hy-AM"/>
        </w:rPr>
        <w:t>ի ամբողջական կատարման դեպքում՝ ամբողջական պարտավորությունների կատարման ժամկետը լրանալուն հաջորդող 5 աշխատանքային օրվա ընթացքում:</w:t>
      </w:r>
    </w:p>
    <w:p w:rsidR="00072B95" w:rsidRPr="00E2073B" w:rsidRDefault="00072B95" w:rsidP="00072B95">
      <w:pPr>
        <w:ind w:firstLine="567"/>
        <w:jc w:val="both"/>
        <w:rPr>
          <w:rFonts w:ascii="GHEA Grapalat" w:hAnsi="GHEA Grapalat" w:cs="Arial"/>
          <w:sz w:val="20"/>
          <w:lang w:val="hy-AM"/>
        </w:rPr>
      </w:pPr>
      <w:r w:rsidRPr="0049023D">
        <w:rPr>
          <w:rFonts w:ascii="GHEA Grapalat" w:hAnsi="GHEA Grapalat"/>
          <w:sz w:val="20"/>
          <w:szCs w:val="20"/>
          <w:lang w:val="hy-AM"/>
        </w:rPr>
        <w:t>Կանխիկ</w:t>
      </w:r>
      <w:r w:rsidRPr="005E1F72">
        <w:rPr>
          <w:rFonts w:ascii="GHEA Grapalat" w:hAnsi="GHEA Grapalat"/>
          <w:sz w:val="20"/>
          <w:szCs w:val="20"/>
          <w:lang w:val="af-ZA"/>
        </w:rPr>
        <w:t xml:space="preserve"> </w:t>
      </w:r>
      <w:r w:rsidRPr="00E2073B">
        <w:rPr>
          <w:rFonts w:ascii="GHEA Grapalat" w:hAnsi="GHEA Grapalat"/>
          <w:sz w:val="20"/>
          <w:szCs w:val="20"/>
          <w:lang w:val="hy-AM"/>
        </w:rPr>
        <w:t>փողի</w:t>
      </w:r>
      <w:r w:rsidRPr="005E1F72">
        <w:rPr>
          <w:rFonts w:ascii="GHEA Grapalat" w:hAnsi="GHEA Grapalat"/>
          <w:sz w:val="20"/>
          <w:szCs w:val="20"/>
          <w:lang w:val="af-ZA"/>
        </w:rPr>
        <w:t xml:space="preserve"> </w:t>
      </w:r>
      <w:r w:rsidRPr="00E2073B">
        <w:rPr>
          <w:rFonts w:ascii="GHEA Grapalat" w:hAnsi="GHEA Grapalat"/>
          <w:sz w:val="20"/>
          <w:szCs w:val="20"/>
          <w:lang w:val="hy-AM"/>
        </w:rPr>
        <w:t>ձևով</w:t>
      </w:r>
      <w:r w:rsidRPr="005E1F72">
        <w:rPr>
          <w:rFonts w:ascii="GHEA Grapalat" w:hAnsi="GHEA Grapalat"/>
          <w:sz w:val="20"/>
          <w:szCs w:val="20"/>
          <w:lang w:val="af-ZA"/>
        </w:rPr>
        <w:t xml:space="preserve"> </w:t>
      </w:r>
      <w:r w:rsidRPr="00E2073B">
        <w:rPr>
          <w:rFonts w:ascii="GHEA Grapalat" w:hAnsi="GHEA Grapalat"/>
          <w:sz w:val="20"/>
          <w:szCs w:val="20"/>
          <w:lang w:val="hy-AM"/>
        </w:rPr>
        <w:t>ներկայացված</w:t>
      </w:r>
      <w:r w:rsidRPr="005E1F72">
        <w:rPr>
          <w:rFonts w:ascii="GHEA Grapalat" w:hAnsi="GHEA Grapalat"/>
          <w:sz w:val="20"/>
          <w:szCs w:val="20"/>
          <w:lang w:val="af-ZA"/>
        </w:rPr>
        <w:t xml:space="preserve"> </w:t>
      </w:r>
      <w:r w:rsidRPr="001C336A">
        <w:rPr>
          <w:rFonts w:ascii="GHEA Grapalat" w:hAnsi="GHEA Grapalat" w:cs="Arial"/>
          <w:sz w:val="20"/>
          <w:lang w:val="hy-AM"/>
        </w:rPr>
        <w:t>պայմանագրի</w:t>
      </w:r>
      <w:r w:rsidRPr="00E2073B">
        <w:rPr>
          <w:rFonts w:ascii="GHEA Grapalat" w:hAnsi="GHEA Grapalat" w:cs="Arial"/>
          <w:sz w:val="20"/>
          <w:lang w:val="hy-AM"/>
        </w:rPr>
        <w:t xml:space="preserve"> ապահովումը պետք է փոխանցվի Կենտրոնական գանձապետարանում լիազորված մարմնի անվամբ բացված «900008000664» գանձապետական հաշվին.  </w:t>
      </w:r>
    </w:p>
    <w:p w:rsidR="00072B95" w:rsidRPr="001C336A" w:rsidRDefault="00072B95" w:rsidP="00072B95">
      <w:pPr>
        <w:ind w:firstLine="567"/>
        <w:jc w:val="both"/>
        <w:rPr>
          <w:rFonts w:ascii="GHEA Grapalat" w:hAnsi="GHEA Grapalat" w:cs="Arial"/>
          <w:sz w:val="20"/>
          <w:lang w:val="hy-AM"/>
        </w:rPr>
      </w:pPr>
      <w:r w:rsidRPr="001C336A">
        <w:rPr>
          <w:rFonts w:ascii="GHEA Grapalat" w:hAnsi="GHEA Grapalat" w:cs="Sylfaen"/>
          <w:sz w:val="20"/>
          <w:lang w:val="hy-AM"/>
        </w:rPr>
        <w:t xml:space="preserve">10.4 </w:t>
      </w:r>
      <w:r w:rsidRPr="001C336A">
        <w:rPr>
          <w:rFonts w:ascii="GHEA Grapalat" w:hAnsi="GHEA Grapalat" w:cs="Arial"/>
          <w:sz w:val="20"/>
          <w:lang w:val="hy-AM"/>
        </w:rPr>
        <w:t>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w:t>
      </w:r>
    </w:p>
    <w:p w:rsidR="00072B95" w:rsidRPr="001C336A" w:rsidRDefault="00072B95" w:rsidP="00072B95">
      <w:pPr>
        <w:ind w:firstLine="567"/>
        <w:jc w:val="both"/>
        <w:rPr>
          <w:rFonts w:ascii="GHEA Grapalat" w:hAnsi="GHEA Grapalat" w:cs="Arial"/>
          <w:sz w:val="20"/>
          <w:lang w:val="hy-AM"/>
        </w:rPr>
      </w:pPr>
      <w:r w:rsidRPr="001C336A">
        <w:rPr>
          <w:rFonts w:ascii="GHEA Grapalat" w:hAnsi="GHEA Grapalat" w:cs="Arial"/>
          <w:sz w:val="20"/>
          <w:lang w:val="hy-AM"/>
        </w:rPr>
        <w:t>- նախատեսված են ֆինանսական միջոցներ, ապա որակավորման ապահովումը հատկացված ֆինանսական միջոցների մասով ներկայացվում է բանկային երաշխիքի</w:t>
      </w:r>
      <w:r w:rsidRPr="00D85759">
        <w:rPr>
          <w:rFonts w:ascii="GHEA Grapalat" w:hAnsi="GHEA Grapalat" w:cs="Arial"/>
          <w:sz w:val="20"/>
          <w:lang w:val="hy-AM"/>
        </w:rPr>
        <w:t xml:space="preserve"> կամ կանխիկ փողի</w:t>
      </w:r>
      <w:r w:rsidRPr="001C336A">
        <w:rPr>
          <w:rFonts w:ascii="GHEA Grapalat" w:hAnsi="GHEA Grapalat" w:cs="Arial"/>
          <w:sz w:val="20"/>
          <w:lang w:val="hy-AM"/>
        </w:rPr>
        <w:t xml:space="preserve"> ձևով, իսկ հետագայում պահանջվող ֆինանսական միջոցների մասով՝ միակողմանի հաստատված հայտարարության` տուժանքի կամ կանխիկ փողի ձևով: </w:t>
      </w:r>
    </w:p>
    <w:p w:rsidR="00072B95" w:rsidRDefault="00072B95" w:rsidP="00072B95">
      <w:pPr>
        <w:ind w:firstLine="567"/>
        <w:jc w:val="both"/>
        <w:rPr>
          <w:rFonts w:ascii="GHEA Grapalat" w:hAnsi="GHEA Grapalat" w:cs="Arial"/>
          <w:sz w:val="20"/>
          <w:lang w:val="hy-AM"/>
        </w:rPr>
      </w:pPr>
      <w:r w:rsidRPr="00E2073B">
        <w:rPr>
          <w:rFonts w:ascii="GHEA Grapalat" w:hAnsi="GHEA Grapalat" w:cs="Arial"/>
          <w:sz w:val="20"/>
          <w:lang w:val="hy-AM"/>
        </w:rPr>
        <w:t xml:space="preserve">- </w:t>
      </w:r>
      <w:r w:rsidRPr="001C336A">
        <w:rPr>
          <w:rFonts w:ascii="GHEA Grapalat" w:hAnsi="GHEA Grapalat" w:cs="Arial"/>
          <w:sz w:val="20"/>
          <w:lang w:val="hy-AM"/>
        </w:rPr>
        <w:t xml:space="preserve">նախատեսված ֆինանսական միջոցները գերազանցում են 10 մլն. ՀՀ դրամը, սակայն պայմանագրի ամբողջական կատարման համար հետագայում ևս պահանւջվում են ֆինանսական միջոցներ, ապա պայմանագրի ապահովումը, հատկացված ֆինանսական միջոցների մասով, ներկայացվում է բանկային երաշխիքի կամ կանխիկ փողի, իսկ պահանջվող ֆինանսական միջոցների մասով՝ միակողմանի հաստատված հայտարարության՝ տուժանքի կամ կանխիկ փողի ձևով: </w:t>
      </w:r>
    </w:p>
    <w:p w:rsidR="00072B95" w:rsidRDefault="00072B95" w:rsidP="00072B95">
      <w:pPr>
        <w:ind w:firstLine="567"/>
        <w:jc w:val="both"/>
        <w:rPr>
          <w:rFonts w:ascii="GHEA Grapalat" w:hAnsi="GHEA Grapalat" w:cs="Sylfaen"/>
          <w:i/>
          <w:sz w:val="20"/>
          <w:lang w:val="af-ZA"/>
        </w:rPr>
      </w:pPr>
      <w:r w:rsidRPr="005E1F72">
        <w:rPr>
          <w:rFonts w:ascii="GHEA Grapalat" w:hAnsi="GHEA Grapalat" w:cs="Sylfaen"/>
          <w:sz w:val="20"/>
          <w:lang w:val="hy-AM"/>
        </w:rPr>
        <w:t>10</w:t>
      </w:r>
      <w:r w:rsidRPr="005E1F72">
        <w:rPr>
          <w:rFonts w:ascii="GHEA Grapalat" w:hAnsi="GHEA Grapalat" w:cs="Sylfaen"/>
          <w:sz w:val="20"/>
          <w:lang w:val="af-ZA"/>
        </w:rPr>
        <w:t>.</w:t>
      </w:r>
      <w:r>
        <w:rPr>
          <w:rFonts w:ascii="GHEA Grapalat" w:hAnsi="GHEA Grapalat" w:cs="Sylfaen"/>
          <w:sz w:val="20"/>
          <w:lang w:val="af-ZA"/>
        </w:rPr>
        <w:t>5</w:t>
      </w:r>
      <w:r w:rsidRPr="005E1F72">
        <w:rPr>
          <w:rFonts w:ascii="GHEA Grapalat" w:hAnsi="GHEA Grapalat" w:cs="Sylfaen"/>
          <w:sz w:val="20"/>
          <w:lang w:val="af-ZA"/>
        </w:rPr>
        <w:t xml:space="preserve"> </w:t>
      </w:r>
      <w:r w:rsidRPr="005E1F72">
        <w:rPr>
          <w:rFonts w:ascii="GHEA Grapalat" w:hAnsi="GHEA Grapalat" w:cs="Sylfaen"/>
          <w:sz w:val="20"/>
          <w:lang w:val="hy-AM"/>
        </w:rPr>
        <w:t>Պայմանագրով</w:t>
      </w:r>
      <w:r w:rsidRPr="005E1F72">
        <w:rPr>
          <w:rFonts w:ascii="GHEA Grapalat" w:hAnsi="GHEA Grapalat" w:cs="Sylfaen"/>
          <w:sz w:val="20"/>
          <w:lang w:val="af-ZA"/>
        </w:rPr>
        <w:t xml:space="preserve"> պ</w:t>
      </w:r>
      <w:r w:rsidRPr="005E1F72">
        <w:rPr>
          <w:rFonts w:ascii="GHEA Grapalat" w:hAnsi="GHEA Grapalat" w:cs="Sylfaen"/>
          <w:sz w:val="20"/>
          <w:lang w:val="hy-AM"/>
        </w:rPr>
        <w:t>ատվիրատուի</w:t>
      </w:r>
      <w:r w:rsidRPr="005E1F72">
        <w:rPr>
          <w:rFonts w:ascii="GHEA Grapalat" w:hAnsi="GHEA Grapalat" w:cs="Sylfaen"/>
          <w:sz w:val="20"/>
          <w:lang w:val="af-ZA"/>
        </w:rPr>
        <w:t xml:space="preserve"> </w:t>
      </w:r>
      <w:r w:rsidRPr="005E1F72">
        <w:rPr>
          <w:rFonts w:ascii="GHEA Grapalat" w:hAnsi="GHEA Grapalat" w:cs="Sylfaen"/>
          <w:sz w:val="20"/>
          <w:lang w:val="hy-AM"/>
        </w:rPr>
        <w:t>կողմից</w:t>
      </w:r>
      <w:r w:rsidRPr="005E1F72">
        <w:rPr>
          <w:rFonts w:ascii="GHEA Grapalat" w:hAnsi="GHEA Grapalat" w:cs="Sylfaen"/>
          <w:sz w:val="20"/>
          <w:lang w:val="af-ZA"/>
        </w:rPr>
        <w:t xml:space="preserve"> </w:t>
      </w:r>
      <w:r w:rsidRPr="005E1F72">
        <w:rPr>
          <w:rFonts w:ascii="GHEA Grapalat" w:hAnsi="GHEA Grapalat" w:cs="Sylfaen"/>
          <w:sz w:val="20"/>
          <w:lang w:val="hy-AM"/>
        </w:rPr>
        <w:t>կանխավճար</w:t>
      </w:r>
      <w:r w:rsidRPr="005E1F72">
        <w:rPr>
          <w:rFonts w:ascii="GHEA Grapalat" w:hAnsi="GHEA Grapalat" w:cs="Sylfaen"/>
          <w:sz w:val="20"/>
          <w:lang w:val="af-ZA"/>
        </w:rPr>
        <w:t xml:space="preserve"> </w:t>
      </w:r>
      <w:r w:rsidRPr="005E1F72">
        <w:rPr>
          <w:rFonts w:ascii="GHEA Grapalat" w:hAnsi="GHEA Grapalat" w:cs="Sylfaen"/>
          <w:sz w:val="20"/>
          <w:lang w:val="hy-AM"/>
        </w:rPr>
        <w:t>հատկացվելու</w:t>
      </w:r>
      <w:r w:rsidRPr="005E1F72">
        <w:rPr>
          <w:rFonts w:ascii="GHEA Grapalat" w:hAnsi="GHEA Grapalat" w:cs="Sylfaen"/>
          <w:sz w:val="20"/>
          <w:lang w:val="af-ZA"/>
        </w:rPr>
        <w:t xml:space="preserve"> </w:t>
      </w:r>
      <w:r w:rsidRPr="005E1F72">
        <w:rPr>
          <w:rFonts w:ascii="GHEA Grapalat" w:hAnsi="GHEA Grapalat" w:cs="Sylfaen"/>
          <w:sz w:val="20"/>
          <w:lang w:val="hy-AM"/>
        </w:rPr>
        <w:t>պայման</w:t>
      </w:r>
      <w:r w:rsidRPr="005E1F72">
        <w:rPr>
          <w:rFonts w:ascii="GHEA Grapalat" w:hAnsi="GHEA Grapalat" w:cs="Sylfaen"/>
          <w:sz w:val="20"/>
          <w:lang w:val="af-ZA"/>
        </w:rPr>
        <w:t xml:space="preserve"> </w:t>
      </w:r>
      <w:r w:rsidRPr="005E1F72">
        <w:rPr>
          <w:rFonts w:ascii="GHEA Grapalat" w:hAnsi="GHEA Grapalat" w:cs="Sylfaen"/>
          <w:sz w:val="20"/>
          <w:lang w:val="hy-AM"/>
        </w:rPr>
        <w:t>նախատեսվելու</w:t>
      </w:r>
      <w:r w:rsidRPr="005E1F72">
        <w:rPr>
          <w:rFonts w:ascii="GHEA Grapalat" w:hAnsi="GHEA Grapalat" w:cs="Sylfaen"/>
          <w:sz w:val="20"/>
          <w:lang w:val="af-ZA"/>
        </w:rPr>
        <w:t xml:space="preserve"> </w:t>
      </w:r>
      <w:r w:rsidRPr="005E1F72">
        <w:rPr>
          <w:rFonts w:ascii="GHEA Grapalat" w:hAnsi="GHEA Grapalat" w:cs="Sylfaen"/>
          <w:sz w:val="20"/>
          <w:lang w:val="hy-AM"/>
        </w:rPr>
        <w:t>դեպքում</w:t>
      </w:r>
      <w:r w:rsidRPr="005E1F72">
        <w:rPr>
          <w:rFonts w:ascii="GHEA Grapalat" w:hAnsi="GHEA Grapalat" w:cs="Sylfaen"/>
          <w:sz w:val="20"/>
          <w:lang w:val="af-ZA"/>
        </w:rPr>
        <w:t xml:space="preserve"> </w:t>
      </w:r>
      <w:r w:rsidRPr="005E1F72">
        <w:rPr>
          <w:rFonts w:ascii="GHEA Grapalat" w:hAnsi="GHEA Grapalat" w:cs="Sylfaen"/>
          <w:sz w:val="20"/>
          <w:lang w:val="hy-AM"/>
        </w:rPr>
        <w:t>ընտրված</w:t>
      </w:r>
      <w:r w:rsidRPr="005E1F72">
        <w:rPr>
          <w:rFonts w:ascii="GHEA Grapalat" w:hAnsi="GHEA Grapalat" w:cs="Sylfaen"/>
          <w:sz w:val="20"/>
          <w:lang w:val="af-ZA"/>
        </w:rPr>
        <w:t xml:space="preserve"> </w:t>
      </w:r>
      <w:r w:rsidRPr="005E1F72">
        <w:rPr>
          <w:rFonts w:ascii="GHEA Grapalat" w:hAnsi="GHEA Grapalat" w:cs="Sylfaen"/>
          <w:sz w:val="20"/>
          <w:lang w:val="hy-AM"/>
        </w:rPr>
        <w:t>մասնակիցը</w:t>
      </w:r>
      <w:r w:rsidRPr="005E1F72">
        <w:rPr>
          <w:rFonts w:ascii="GHEA Grapalat" w:hAnsi="GHEA Grapalat" w:cs="Sylfaen"/>
          <w:sz w:val="20"/>
          <w:lang w:val="af-ZA"/>
        </w:rPr>
        <w:t xml:space="preserve"> պ</w:t>
      </w:r>
      <w:r w:rsidRPr="005E1F72">
        <w:rPr>
          <w:rFonts w:ascii="GHEA Grapalat" w:hAnsi="GHEA Grapalat" w:cs="Sylfaen"/>
          <w:sz w:val="20"/>
          <w:lang w:val="hy-AM"/>
        </w:rPr>
        <w:t>ատվիրատուին</w:t>
      </w:r>
      <w:r w:rsidRPr="005E1F72">
        <w:rPr>
          <w:rFonts w:ascii="GHEA Grapalat" w:hAnsi="GHEA Grapalat" w:cs="Sylfaen"/>
          <w:sz w:val="20"/>
          <w:lang w:val="af-ZA"/>
        </w:rPr>
        <w:t xml:space="preserve"> </w:t>
      </w:r>
      <w:r w:rsidRPr="005E1F72">
        <w:rPr>
          <w:rFonts w:ascii="GHEA Grapalat" w:hAnsi="GHEA Grapalat" w:cs="Sylfaen"/>
          <w:sz w:val="20"/>
          <w:lang w:val="hy-AM"/>
        </w:rPr>
        <w:t>է</w:t>
      </w:r>
      <w:r w:rsidRPr="005E1F72">
        <w:rPr>
          <w:rFonts w:ascii="GHEA Grapalat" w:hAnsi="GHEA Grapalat" w:cs="Sylfaen"/>
          <w:sz w:val="20"/>
          <w:lang w:val="af-ZA"/>
        </w:rPr>
        <w:t xml:space="preserve"> </w:t>
      </w:r>
      <w:r w:rsidRPr="005E1F72">
        <w:rPr>
          <w:rFonts w:ascii="GHEA Grapalat" w:hAnsi="GHEA Grapalat" w:cs="Sylfaen"/>
          <w:sz w:val="20"/>
          <w:lang w:val="hy-AM"/>
        </w:rPr>
        <w:t>ներկայացնում</w:t>
      </w:r>
      <w:r w:rsidRPr="005E1F72">
        <w:rPr>
          <w:rFonts w:ascii="GHEA Grapalat" w:hAnsi="GHEA Grapalat" w:cs="Sylfaen"/>
          <w:sz w:val="20"/>
          <w:lang w:val="af-ZA"/>
        </w:rPr>
        <w:t xml:space="preserve"> նաև </w:t>
      </w:r>
      <w:r w:rsidRPr="005E1F72">
        <w:rPr>
          <w:rFonts w:ascii="GHEA Grapalat" w:hAnsi="GHEA Grapalat" w:cs="Sylfaen"/>
          <w:sz w:val="20"/>
          <w:lang w:val="hy-AM"/>
        </w:rPr>
        <w:t>կանխավճարի</w:t>
      </w:r>
      <w:r w:rsidRPr="005E1F72">
        <w:rPr>
          <w:rFonts w:ascii="GHEA Grapalat" w:hAnsi="GHEA Grapalat" w:cs="Sylfaen"/>
          <w:sz w:val="20"/>
          <w:lang w:val="af-ZA"/>
        </w:rPr>
        <w:t xml:space="preserve"> </w:t>
      </w:r>
      <w:r w:rsidRPr="005E1F72">
        <w:rPr>
          <w:rFonts w:ascii="GHEA Grapalat" w:hAnsi="GHEA Grapalat" w:cs="Sylfaen"/>
          <w:sz w:val="20"/>
          <w:lang w:val="hy-AM"/>
        </w:rPr>
        <w:t>ապահովում</w:t>
      </w:r>
      <w:r w:rsidRPr="005E1F72">
        <w:rPr>
          <w:rFonts w:ascii="GHEA Grapalat" w:hAnsi="GHEA Grapalat" w:cs="Sylfaen"/>
          <w:sz w:val="20"/>
          <w:lang w:val="af-ZA"/>
        </w:rPr>
        <w:t xml:space="preserve">` </w:t>
      </w:r>
      <w:r w:rsidRPr="005E1F72">
        <w:rPr>
          <w:rFonts w:ascii="GHEA Grapalat" w:hAnsi="GHEA Grapalat" w:cs="Sylfaen"/>
          <w:sz w:val="20"/>
          <w:lang w:val="hy-AM"/>
        </w:rPr>
        <w:t>կանխավճարի</w:t>
      </w:r>
      <w:r w:rsidRPr="005E1F72">
        <w:rPr>
          <w:rFonts w:ascii="GHEA Grapalat" w:hAnsi="GHEA Grapalat" w:cs="Sylfaen"/>
          <w:sz w:val="20"/>
          <w:lang w:val="af-ZA"/>
        </w:rPr>
        <w:t xml:space="preserve"> </w:t>
      </w:r>
      <w:r w:rsidRPr="005E1F72">
        <w:rPr>
          <w:rFonts w:ascii="GHEA Grapalat" w:hAnsi="GHEA Grapalat" w:cs="Sylfaen"/>
          <w:sz w:val="20"/>
          <w:lang w:val="hy-AM"/>
        </w:rPr>
        <w:t>չափով</w:t>
      </w:r>
      <w:r w:rsidRPr="005E1F72">
        <w:rPr>
          <w:rFonts w:ascii="GHEA Grapalat" w:hAnsi="GHEA Grapalat" w:cs="Sylfaen"/>
          <w:sz w:val="20"/>
          <w:lang w:val="af-ZA"/>
        </w:rPr>
        <w:t xml:space="preserve">, բանկային </w:t>
      </w:r>
      <w:r w:rsidRPr="005E1F72">
        <w:rPr>
          <w:rFonts w:ascii="GHEA Grapalat" w:hAnsi="GHEA Grapalat" w:cs="Sylfaen"/>
          <w:sz w:val="20"/>
          <w:lang w:val="hy-AM"/>
        </w:rPr>
        <w:t>երաշխիքի</w:t>
      </w:r>
      <w:r w:rsidRPr="005E1F72">
        <w:rPr>
          <w:rFonts w:ascii="GHEA Grapalat" w:hAnsi="GHEA Grapalat" w:cs="Sylfaen"/>
          <w:sz w:val="20"/>
          <w:lang w:val="af-ZA"/>
        </w:rPr>
        <w:t xml:space="preserve"> </w:t>
      </w:r>
      <w:r w:rsidRPr="005E1F72">
        <w:rPr>
          <w:rFonts w:ascii="GHEA Grapalat" w:hAnsi="GHEA Grapalat" w:cs="Sylfaen"/>
          <w:sz w:val="20"/>
          <w:lang w:val="hy-AM"/>
        </w:rPr>
        <w:t>ձևով:</w:t>
      </w:r>
      <w:r w:rsidRPr="005E1F72">
        <w:rPr>
          <w:rFonts w:ascii="GHEA Grapalat" w:hAnsi="GHEA Grapalat" w:cs="Sylfaen"/>
          <w:i/>
          <w:sz w:val="20"/>
          <w:lang w:val="af-ZA"/>
        </w:rPr>
        <w:t xml:space="preserve"> </w:t>
      </w:r>
    </w:p>
    <w:p w:rsidR="00EE3D7B" w:rsidRDefault="00072B95" w:rsidP="00EE3D7B">
      <w:pPr>
        <w:jc w:val="center"/>
        <w:rPr>
          <w:rFonts w:ascii="GHEA Grapalat" w:hAnsi="GHEA Grapalat" w:cs="Sylfaen"/>
          <w:sz w:val="20"/>
          <w:lang w:val="af-ZA"/>
        </w:rPr>
      </w:pPr>
      <w:r w:rsidRPr="005E1F72">
        <w:rPr>
          <w:rFonts w:ascii="GHEA Grapalat" w:hAnsi="GHEA Grapalat" w:cs="Sylfaen"/>
          <w:sz w:val="20"/>
          <w:lang w:val="af-ZA"/>
        </w:rPr>
        <w:lastRenderedPageBreak/>
        <w:t>10.</w:t>
      </w:r>
      <w:r>
        <w:rPr>
          <w:rFonts w:ascii="GHEA Grapalat" w:hAnsi="GHEA Grapalat" w:cs="Sylfaen"/>
          <w:sz w:val="20"/>
          <w:lang w:val="af-ZA"/>
        </w:rPr>
        <w:t>6</w:t>
      </w:r>
      <w:r w:rsidRPr="005E1F72">
        <w:rPr>
          <w:rFonts w:ascii="GHEA Grapalat" w:hAnsi="GHEA Grapalat" w:cs="Sylfaen"/>
          <w:sz w:val="20"/>
          <w:lang w:val="af-ZA"/>
        </w:rPr>
        <w:t xml:space="preserve"> </w:t>
      </w:r>
      <w:r>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EE3D7B" w:rsidRPr="005E1F72" w:rsidRDefault="00EE3D7B" w:rsidP="00EE3D7B">
      <w:pPr>
        <w:jc w:val="center"/>
        <w:rPr>
          <w:rFonts w:ascii="GHEA Grapalat" w:hAnsi="GHEA Grapalat" w:cs="Arial"/>
          <w:b/>
          <w:sz w:val="20"/>
          <w:lang w:val="af-ZA"/>
        </w:rPr>
      </w:pPr>
      <w:r w:rsidRPr="005E1F72">
        <w:rPr>
          <w:rFonts w:ascii="GHEA Grapalat" w:hAnsi="GHEA Grapalat"/>
          <w:b/>
          <w:sz w:val="20"/>
          <w:lang w:val="af-ZA"/>
        </w:rPr>
        <w:t xml:space="preserve">11. </w:t>
      </w:r>
      <w:r w:rsidRPr="005E1F72">
        <w:rPr>
          <w:rFonts w:ascii="GHEA Grapalat" w:hAnsi="GHEA Grapalat" w:cs="Sylfaen"/>
          <w:b/>
          <w:sz w:val="20"/>
          <w:lang w:val="af-ZA"/>
        </w:rPr>
        <w:t>ԸՆԹԱՑԱԿԱՐԳԸ</w:t>
      </w:r>
      <w:r w:rsidRPr="005E1F72">
        <w:rPr>
          <w:rFonts w:ascii="GHEA Grapalat" w:hAnsi="GHEA Grapalat" w:cs="Arial"/>
          <w:b/>
          <w:sz w:val="20"/>
          <w:lang w:val="af-ZA"/>
        </w:rPr>
        <w:t xml:space="preserve"> </w:t>
      </w:r>
      <w:r w:rsidRPr="005E1F72">
        <w:rPr>
          <w:rFonts w:ascii="GHEA Grapalat" w:hAnsi="GHEA Grapalat" w:cs="Sylfaen"/>
          <w:b/>
          <w:sz w:val="20"/>
          <w:lang w:val="af-ZA"/>
        </w:rPr>
        <w:t>ՉԿԱՅԱՑԱԾ</w:t>
      </w:r>
      <w:r w:rsidRPr="005E1F72">
        <w:rPr>
          <w:rFonts w:ascii="GHEA Grapalat" w:hAnsi="GHEA Grapalat" w:cs="Arial"/>
          <w:b/>
          <w:sz w:val="20"/>
          <w:lang w:val="af-ZA"/>
        </w:rPr>
        <w:t xml:space="preserve"> </w:t>
      </w:r>
      <w:r w:rsidRPr="005E1F72">
        <w:rPr>
          <w:rFonts w:ascii="GHEA Grapalat" w:hAnsi="GHEA Grapalat" w:cs="Sylfaen"/>
          <w:b/>
          <w:sz w:val="20"/>
          <w:lang w:val="af-ZA"/>
        </w:rPr>
        <w:t>ՀԱՅՏԱՐԱՐԵԼԸ</w:t>
      </w:r>
    </w:p>
    <w:p w:rsidR="00072B95" w:rsidRDefault="00072B95" w:rsidP="00072B95">
      <w:pPr>
        <w:ind w:firstLine="567"/>
        <w:jc w:val="both"/>
        <w:rPr>
          <w:rFonts w:ascii="GHEA Grapalat" w:hAnsi="GHEA Grapalat" w:cs="Sylfaen"/>
          <w:sz w:val="20"/>
          <w:lang w:val="af-ZA"/>
        </w:rPr>
      </w:pPr>
    </w:p>
    <w:p w:rsidR="00096865" w:rsidRPr="005E1F72" w:rsidRDefault="00096865" w:rsidP="00EE3D7B">
      <w:pPr>
        <w:jc w:val="both"/>
        <w:rPr>
          <w:rFonts w:ascii="GHEA Grapalat" w:hAnsi="GHEA Grapalat" w:cs="Sylfaen"/>
          <w:sz w:val="20"/>
          <w:lang w:val="af-ZA"/>
        </w:rPr>
      </w:pPr>
      <w:r w:rsidRPr="005E1F72">
        <w:rPr>
          <w:rFonts w:ascii="GHEA Grapalat" w:hAnsi="GHEA Grapalat"/>
          <w:sz w:val="20"/>
          <w:lang w:val="af-ZA"/>
        </w:rPr>
        <w:t>1</w:t>
      </w:r>
      <w:r w:rsidR="00030D40" w:rsidRPr="005E1F72">
        <w:rPr>
          <w:rFonts w:ascii="GHEA Grapalat" w:hAnsi="GHEA Grapalat"/>
          <w:sz w:val="20"/>
          <w:lang w:val="af-ZA"/>
        </w:rPr>
        <w:t>1</w:t>
      </w:r>
      <w:r w:rsidRPr="005E1F72">
        <w:rPr>
          <w:rFonts w:ascii="GHEA Grapalat" w:hAnsi="GHEA Grapalat"/>
          <w:sz w:val="20"/>
          <w:lang w:val="af-ZA"/>
        </w:rPr>
        <w:t>.</w:t>
      </w:r>
      <w:r w:rsidRPr="005E1F72">
        <w:rPr>
          <w:rFonts w:ascii="GHEA Grapalat" w:hAnsi="GHEA Grapalat" w:cs="Sylfaen"/>
          <w:sz w:val="20"/>
          <w:lang w:val="af-ZA"/>
        </w:rPr>
        <w:t xml:space="preserve">1 </w:t>
      </w:r>
      <w:r w:rsidRPr="005E1F72">
        <w:rPr>
          <w:rFonts w:ascii="GHEA Grapalat" w:hAnsi="GHEA Grapalat" w:cs="Sylfaen"/>
          <w:sz w:val="20"/>
          <w:lang w:val="ru-RU"/>
        </w:rPr>
        <w:t>Օրենքի</w:t>
      </w:r>
      <w:r w:rsidRPr="005E1F72">
        <w:rPr>
          <w:rFonts w:ascii="GHEA Grapalat" w:hAnsi="GHEA Grapalat" w:cs="Sylfaen"/>
          <w:sz w:val="20"/>
          <w:lang w:val="af-ZA"/>
        </w:rPr>
        <w:t xml:space="preserve"> 3</w:t>
      </w:r>
      <w:r w:rsidR="00A747D4" w:rsidRPr="005E1F72">
        <w:rPr>
          <w:rFonts w:ascii="GHEA Grapalat" w:hAnsi="GHEA Grapalat" w:cs="Sylfaen"/>
          <w:sz w:val="20"/>
          <w:lang w:val="af-ZA"/>
        </w:rPr>
        <w:t>7</w:t>
      </w:r>
      <w:r w:rsidRPr="005E1F72">
        <w:rPr>
          <w:rFonts w:ascii="GHEA Grapalat" w:hAnsi="GHEA Grapalat" w:cs="Sylfaen"/>
          <w:sz w:val="20"/>
          <w:lang w:val="af-ZA"/>
        </w:rPr>
        <w:t>-</w:t>
      </w:r>
      <w:r w:rsidRPr="005E1F72">
        <w:rPr>
          <w:rFonts w:ascii="GHEA Grapalat" w:hAnsi="GHEA Grapalat" w:cs="Sylfaen"/>
          <w:sz w:val="20"/>
          <w:lang w:val="ru-RU"/>
        </w:rPr>
        <w:t>րդ</w:t>
      </w:r>
      <w:r w:rsidRPr="005E1F72">
        <w:rPr>
          <w:rFonts w:ascii="GHEA Grapalat" w:hAnsi="GHEA Grapalat" w:cs="Sylfaen"/>
          <w:sz w:val="20"/>
          <w:lang w:val="af-ZA"/>
        </w:rPr>
        <w:t xml:space="preserve"> </w:t>
      </w:r>
      <w:r w:rsidRPr="005E1F72">
        <w:rPr>
          <w:rFonts w:ascii="GHEA Grapalat" w:hAnsi="GHEA Grapalat" w:cs="Sylfaen"/>
          <w:sz w:val="20"/>
          <w:lang w:val="ru-RU"/>
        </w:rPr>
        <w:t>հոդվածի</w:t>
      </w:r>
      <w:r w:rsidRPr="005E1F72">
        <w:rPr>
          <w:rFonts w:ascii="GHEA Grapalat" w:hAnsi="GHEA Grapalat" w:cs="Sylfaen"/>
          <w:sz w:val="20"/>
          <w:lang w:val="af-ZA"/>
        </w:rPr>
        <w:t xml:space="preserve"> </w:t>
      </w:r>
      <w:r w:rsidRPr="005E1F72">
        <w:rPr>
          <w:rFonts w:ascii="GHEA Grapalat" w:hAnsi="GHEA Grapalat" w:cs="Sylfaen"/>
          <w:sz w:val="20"/>
          <w:lang w:val="ru-RU"/>
        </w:rPr>
        <w:t>համաձայն</w:t>
      </w:r>
      <w:r w:rsidRPr="005E1F72">
        <w:rPr>
          <w:rFonts w:ascii="GHEA Grapalat" w:hAnsi="GHEA Grapalat" w:cs="Sylfaen"/>
          <w:sz w:val="20"/>
          <w:lang w:val="af-ZA"/>
        </w:rPr>
        <w:t xml:space="preserve">` </w:t>
      </w:r>
      <w:r w:rsidRPr="005E1F72">
        <w:rPr>
          <w:rFonts w:ascii="GHEA Grapalat" w:hAnsi="GHEA Grapalat" w:cs="Sylfaen"/>
          <w:sz w:val="20"/>
          <w:lang w:val="ru-RU"/>
        </w:rPr>
        <w:t>հանձնաժողովը</w:t>
      </w:r>
      <w:r w:rsidRPr="005E1F72">
        <w:rPr>
          <w:rFonts w:ascii="GHEA Grapalat" w:hAnsi="GHEA Grapalat" w:cs="Sylfaen"/>
          <w:sz w:val="20"/>
          <w:lang w:val="af-ZA"/>
        </w:rPr>
        <w:t xml:space="preserve">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ընթացակարգը</w:t>
      </w:r>
      <w:r w:rsidRPr="005E1F72">
        <w:rPr>
          <w:rFonts w:ascii="GHEA Grapalat" w:hAnsi="GHEA Grapalat" w:cs="Sylfaen"/>
          <w:sz w:val="20"/>
          <w:lang w:val="af-ZA"/>
        </w:rPr>
        <w:t xml:space="preserve"> </w:t>
      </w:r>
      <w:r w:rsidRPr="005E1F72">
        <w:rPr>
          <w:rFonts w:ascii="GHEA Grapalat" w:hAnsi="GHEA Grapalat" w:cs="Sylfaen"/>
          <w:sz w:val="20"/>
          <w:lang w:val="ru-RU"/>
        </w:rPr>
        <w:t>չկայացած</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հայտարարում</w:t>
      </w:r>
      <w:r w:rsidRPr="005E1F72">
        <w:rPr>
          <w:rFonts w:ascii="GHEA Grapalat" w:hAnsi="GHEA Grapalat" w:cs="Sylfaen"/>
          <w:sz w:val="20"/>
          <w:lang w:val="af-ZA"/>
        </w:rPr>
        <w:t xml:space="preserve">, </w:t>
      </w:r>
      <w:r w:rsidRPr="005E1F72">
        <w:rPr>
          <w:rFonts w:ascii="GHEA Grapalat" w:hAnsi="GHEA Grapalat" w:cs="Sylfaen"/>
          <w:sz w:val="20"/>
          <w:lang w:val="ru-RU"/>
        </w:rPr>
        <w:t>եթե</w:t>
      </w:r>
      <w:r w:rsidRPr="005E1F72">
        <w:rPr>
          <w:rFonts w:ascii="GHEA Grapalat" w:hAnsi="GHEA Grapalat" w:cs="Sylfaen"/>
          <w:sz w:val="20"/>
          <w:lang w:val="af-ZA"/>
        </w:rPr>
        <w:t>`</w:t>
      </w: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 </w:t>
      </w:r>
      <w:r w:rsidRPr="005E1F72">
        <w:rPr>
          <w:rFonts w:ascii="GHEA Grapalat" w:hAnsi="GHEA Grapalat" w:cs="Sylfaen"/>
          <w:sz w:val="20"/>
          <w:lang w:val="ru-RU"/>
        </w:rPr>
        <w:t>հայտերից</w:t>
      </w:r>
      <w:r w:rsidRPr="005E1F72">
        <w:rPr>
          <w:rFonts w:ascii="GHEA Grapalat" w:hAnsi="GHEA Grapalat" w:cs="Sylfaen"/>
          <w:sz w:val="20"/>
          <w:lang w:val="af-ZA"/>
        </w:rPr>
        <w:t xml:space="preserve"> </w:t>
      </w:r>
      <w:r w:rsidRPr="005E1F72">
        <w:rPr>
          <w:rFonts w:ascii="GHEA Grapalat" w:hAnsi="GHEA Grapalat" w:cs="Sylfaen"/>
          <w:sz w:val="20"/>
          <w:lang w:val="ru-RU"/>
        </w:rPr>
        <w:t>ոչ</w:t>
      </w:r>
      <w:r w:rsidRPr="005E1F72">
        <w:rPr>
          <w:rFonts w:ascii="GHEA Grapalat" w:hAnsi="GHEA Grapalat" w:cs="Sylfaen"/>
          <w:sz w:val="20"/>
          <w:lang w:val="af-ZA"/>
        </w:rPr>
        <w:t xml:space="preserve"> </w:t>
      </w:r>
      <w:r w:rsidRPr="005E1F72">
        <w:rPr>
          <w:rFonts w:ascii="GHEA Grapalat" w:hAnsi="GHEA Grapalat" w:cs="Sylfaen"/>
          <w:sz w:val="20"/>
          <w:lang w:val="ru-RU"/>
        </w:rPr>
        <w:t>մեկը</w:t>
      </w:r>
      <w:r w:rsidRPr="005E1F72">
        <w:rPr>
          <w:rFonts w:ascii="GHEA Grapalat" w:hAnsi="GHEA Grapalat" w:cs="Sylfaen"/>
          <w:sz w:val="20"/>
          <w:lang w:val="af-ZA"/>
        </w:rPr>
        <w:t xml:space="preserve"> </w:t>
      </w:r>
      <w:r w:rsidRPr="005E1F72">
        <w:rPr>
          <w:rFonts w:ascii="GHEA Grapalat" w:hAnsi="GHEA Grapalat" w:cs="Sylfaen"/>
          <w:sz w:val="20"/>
          <w:lang w:val="ru-RU"/>
        </w:rPr>
        <w:t>չի</w:t>
      </w:r>
      <w:r w:rsidRPr="005E1F72">
        <w:rPr>
          <w:rFonts w:ascii="GHEA Grapalat" w:hAnsi="GHEA Grapalat" w:cs="Sylfaen"/>
          <w:sz w:val="20"/>
          <w:lang w:val="af-ZA"/>
        </w:rPr>
        <w:t xml:space="preserve"> </w:t>
      </w:r>
      <w:r w:rsidRPr="005E1F72">
        <w:rPr>
          <w:rFonts w:ascii="GHEA Grapalat" w:hAnsi="GHEA Grapalat" w:cs="Sylfaen"/>
          <w:sz w:val="20"/>
          <w:lang w:val="ru-RU"/>
        </w:rPr>
        <w:t>համապատասխանում</w:t>
      </w:r>
      <w:r w:rsidRPr="005E1F72">
        <w:rPr>
          <w:rFonts w:ascii="GHEA Grapalat" w:hAnsi="GHEA Grapalat" w:cs="Sylfaen"/>
          <w:sz w:val="20"/>
          <w:lang w:val="af-ZA"/>
        </w:rPr>
        <w:t xml:space="preserve"> </w:t>
      </w:r>
      <w:r w:rsidRPr="005E1F72">
        <w:rPr>
          <w:rFonts w:ascii="GHEA Grapalat" w:hAnsi="GHEA Grapalat" w:cs="Sylfaen"/>
          <w:sz w:val="20"/>
          <w:lang w:val="ru-RU"/>
        </w:rPr>
        <w:t>հրավերի</w:t>
      </w:r>
      <w:r w:rsidRPr="005E1F72">
        <w:rPr>
          <w:rFonts w:ascii="GHEA Grapalat" w:hAnsi="GHEA Grapalat" w:cs="Sylfaen"/>
          <w:sz w:val="20"/>
          <w:lang w:val="af-ZA"/>
        </w:rPr>
        <w:t xml:space="preserve"> </w:t>
      </w:r>
      <w:r w:rsidRPr="005E1F72">
        <w:rPr>
          <w:rFonts w:ascii="GHEA Grapalat" w:hAnsi="GHEA Grapalat" w:cs="Sylfaen"/>
          <w:sz w:val="20"/>
          <w:lang w:val="ru-RU"/>
        </w:rPr>
        <w:t>պայմաններին</w:t>
      </w:r>
      <w:r w:rsidRPr="005E1F72">
        <w:rPr>
          <w:rFonts w:ascii="GHEA Grapalat" w:hAnsi="GHEA Grapalat" w:cs="Sylfaen"/>
          <w:sz w:val="20"/>
          <w:lang w:val="af-ZA"/>
        </w:rPr>
        <w:t>.</w:t>
      </w:r>
    </w:p>
    <w:p w:rsidR="00096865" w:rsidRPr="005E1F72" w:rsidRDefault="00096865" w:rsidP="00EF3662">
      <w:pPr>
        <w:ind w:firstLine="567"/>
        <w:jc w:val="both"/>
        <w:rPr>
          <w:rFonts w:ascii="GHEA Grapalat" w:hAnsi="GHEA Grapalat" w:cs="Sylfaen"/>
          <w:sz w:val="20"/>
          <w:lang w:val="hy-AM"/>
        </w:rPr>
      </w:pPr>
      <w:r w:rsidRPr="005E1F72">
        <w:rPr>
          <w:rFonts w:ascii="GHEA Grapalat" w:hAnsi="GHEA Grapalat" w:cs="Sylfaen"/>
          <w:sz w:val="20"/>
          <w:lang w:val="af-ZA"/>
        </w:rPr>
        <w:t xml:space="preserve">2) </w:t>
      </w:r>
      <w:r w:rsidRPr="005E1F72">
        <w:rPr>
          <w:rFonts w:ascii="GHEA Grapalat" w:hAnsi="GHEA Grapalat" w:cs="Sylfaen"/>
          <w:sz w:val="20"/>
          <w:lang w:val="ru-RU"/>
        </w:rPr>
        <w:t>դադարում</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գոյություն</w:t>
      </w:r>
      <w:r w:rsidRPr="005E1F72">
        <w:rPr>
          <w:rFonts w:ascii="GHEA Grapalat" w:hAnsi="GHEA Grapalat" w:cs="Sylfaen"/>
          <w:sz w:val="20"/>
          <w:lang w:val="af-ZA"/>
        </w:rPr>
        <w:t xml:space="preserve"> </w:t>
      </w:r>
      <w:r w:rsidRPr="005E1F72">
        <w:rPr>
          <w:rFonts w:ascii="GHEA Grapalat" w:hAnsi="GHEA Grapalat" w:cs="Sylfaen"/>
          <w:sz w:val="20"/>
          <w:lang w:val="ru-RU"/>
        </w:rPr>
        <w:t>ունենալ</w:t>
      </w:r>
      <w:r w:rsidRPr="005E1F72">
        <w:rPr>
          <w:rFonts w:ascii="GHEA Grapalat" w:hAnsi="GHEA Grapalat" w:cs="Sylfaen"/>
          <w:sz w:val="20"/>
          <w:lang w:val="af-ZA"/>
        </w:rPr>
        <w:t xml:space="preserve"> </w:t>
      </w:r>
      <w:r w:rsidRPr="005E1F72">
        <w:rPr>
          <w:rFonts w:ascii="GHEA Grapalat" w:hAnsi="GHEA Grapalat" w:cs="Sylfaen"/>
          <w:sz w:val="20"/>
          <w:lang w:val="ru-RU"/>
        </w:rPr>
        <w:t>գնման</w:t>
      </w:r>
      <w:r w:rsidRPr="005E1F72">
        <w:rPr>
          <w:rFonts w:ascii="GHEA Grapalat" w:hAnsi="GHEA Grapalat" w:cs="Sylfaen"/>
          <w:sz w:val="20"/>
          <w:lang w:val="af-ZA"/>
        </w:rPr>
        <w:t xml:space="preserve"> </w:t>
      </w:r>
      <w:r w:rsidRPr="005E1F72">
        <w:rPr>
          <w:rFonts w:ascii="GHEA Grapalat" w:hAnsi="GHEA Grapalat" w:cs="Sylfaen"/>
          <w:sz w:val="20"/>
          <w:lang w:val="ru-RU"/>
        </w:rPr>
        <w:t>պահանջը</w:t>
      </w:r>
      <w:r w:rsidR="00FF0FE2" w:rsidRPr="005E1F72">
        <w:rPr>
          <w:rFonts w:ascii="GHEA Grapalat" w:hAnsi="GHEA Grapalat" w:cs="Sylfaen"/>
          <w:sz w:val="20"/>
          <w:lang w:val="hy-AM"/>
        </w:rPr>
        <w:t>: Ընդ որում պ</w:t>
      </w:r>
      <w:r w:rsidR="00FF0FE2" w:rsidRPr="005E1F72">
        <w:rPr>
          <w:rFonts w:ascii="GHEA Grapalat" w:hAnsi="GHEA Grapalat" w:cs="Sylfaen"/>
          <w:sz w:val="20"/>
          <w:lang w:val="ru-RU"/>
        </w:rPr>
        <w:t>ետության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համայնքների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կարիքների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համար</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կազմակերպված</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գնման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ընթացակարգը</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կարող</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է</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ամբողջությամբ</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մասնակի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չկայացած</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հայտարարվել</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համապատասխանաբար</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Հայաստանի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Հանրապետության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կառավարության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համայնքի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ավագանու</w:t>
      </w:r>
      <w:r w:rsidR="00FF0FE2" w:rsidRPr="005E1F72">
        <w:rPr>
          <w:rFonts w:ascii="GHEA Grapalat" w:hAnsi="GHEA Grapalat" w:cs="Sylfaen"/>
          <w:sz w:val="20"/>
          <w:lang w:val="af-ZA"/>
        </w:rPr>
        <w:t xml:space="preserve">, </w:t>
      </w:r>
      <w:r w:rsidR="00A10D1E" w:rsidRPr="005E1F72">
        <w:rPr>
          <w:rFonts w:ascii="GHEA Grapalat" w:hAnsi="GHEA Grapalat" w:cs="Sylfaen"/>
          <w:sz w:val="20"/>
        </w:rPr>
        <w:t>որոշման</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հիման</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վրա</w:t>
      </w:r>
      <w:r w:rsidR="00A10D1E" w:rsidRPr="005C2865">
        <w:rPr>
          <w:rStyle w:val="af6"/>
          <w:rFonts w:ascii="GHEA Grapalat" w:hAnsi="GHEA Grapalat" w:cs="Sylfaen"/>
          <w:color w:val="FFFFFF"/>
          <w:sz w:val="20"/>
        </w:rPr>
        <w:footnoteReference w:id="4"/>
      </w:r>
      <w:r w:rsidR="001C336A" w:rsidRPr="004B2068">
        <w:rPr>
          <w:rFonts w:ascii="GHEA Grapalat" w:hAnsi="GHEA Grapalat" w:cs="Sylfaen"/>
          <w:sz w:val="20"/>
          <w:vertAlign w:val="superscript"/>
          <w:lang w:val="af-ZA"/>
        </w:rPr>
        <w:t>15</w:t>
      </w:r>
      <w:r w:rsidR="00FF0FE2" w:rsidRPr="005E1F72">
        <w:rPr>
          <w:rFonts w:ascii="GHEA Grapalat" w:hAnsi="GHEA Grapalat" w:cs="Sylfaen"/>
          <w:sz w:val="20"/>
          <w:lang w:val="hy-AM"/>
        </w:rPr>
        <w:t>:</w:t>
      </w: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3) </w:t>
      </w:r>
      <w:r w:rsidRPr="005E1F72">
        <w:rPr>
          <w:rFonts w:ascii="GHEA Grapalat" w:hAnsi="GHEA Grapalat" w:cs="Sylfaen"/>
          <w:sz w:val="20"/>
          <w:lang w:val="hy-AM"/>
        </w:rPr>
        <w:t>ոչ</w:t>
      </w:r>
      <w:r w:rsidRPr="005E1F72">
        <w:rPr>
          <w:rFonts w:ascii="GHEA Grapalat" w:hAnsi="GHEA Grapalat" w:cs="Sylfaen"/>
          <w:sz w:val="20"/>
          <w:lang w:val="af-ZA"/>
        </w:rPr>
        <w:t xml:space="preserve"> </w:t>
      </w:r>
      <w:r w:rsidRPr="005E1F72">
        <w:rPr>
          <w:rFonts w:ascii="GHEA Grapalat" w:hAnsi="GHEA Grapalat" w:cs="Sylfaen"/>
          <w:sz w:val="20"/>
          <w:lang w:val="hy-AM"/>
        </w:rPr>
        <w:t>մի</w:t>
      </w:r>
      <w:r w:rsidRPr="005E1F72">
        <w:rPr>
          <w:rFonts w:ascii="GHEA Grapalat" w:hAnsi="GHEA Grapalat" w:cs="Sylfaen"/>
          <w:sz w:val="20"/>
          <w:lang w:val="af-ZA"/>
        </w:rPr>
        <w:t xml:space="preserve"> </w:t>
      </w:r>
      <w:r w:rsidRPr="005E1F72">
        <w:rPr>
          <w:rFonts w:ascii="GHEA Grapalat" w:hAnsi="GHEA Grapalat" w:cs="Sylfaen"/>
          <w:sz w:val="20"/>
          <w:lang w:val="hy-AM"/>
        </w:rPr>
        <w:t>հայտ</w:t>
      </w:r>
      <w:r w:rsidRPr="005E1F72">
        <w:rPr>
          <w:rFonts w:ascii="GHEA Grapalat" w:hAnsi="GHEA Grapalat" w:cs="Sylfaen"/>
          <w:sz w:val="20"/>
          <w:lang w:val="af-ZA"/>
        </w:rPr>
        <w:t xml:space="preserve"> </w:t>
      </w:r>
      <w:r w:rsidRPr="005E1F72">
        <w:rPr>
          <w:rFonts w:ascii="GHEA Grapalat" w:hAnsi="GHEA Grapalat" w:cs="Sylfaen"/>
          <w:sz w:val="20"/>
          <w:lang w:val="hy-AM"/>
        </w:rPr>
        <w:t>չի</w:t>
      </w:r>
      <w:r w:rsidRPr="005E1F72">
        <w:rPr>
          <w:rFonts w:ascii="GHEA Grapalat" w:hAnsi="GHEA Grapalat" w:cs="Sylfaen"/>
          <w:sz w:val="20"/>
          <w:lang w:val="af-ZA"/>
        </w:rPr>
        <w:t xml:space="preserve"> </w:t>
      </w:r>
      <w:r w:rsidRPr="005E1F72">
        <w:rPr>
          <w:rFonts w:ascii="GHEA Grapalat" w:hAnsi="GHEA Grapalat" w:cs="Sylfaen"/>
          <w:sz w:val="20"/>
          <w:lang w:val="hy-AM"/>
        </w:rPr>
        <w:t>ներկայացվել</w:t>
      </w:r>
      <w:r w:rsidRPr="005E1F72">
        <w:rPr>
          <w:rFonts w:ascii="GHEA Grapalat" w:hAnsi="GHEA Grapalat" w:cs="Sylfaen"/>
          <w:sz w:val="20"/>
          <w:lang w:val="af-ZA"/>
        </w:rPr>
        <w:t>.</w:t>
      </w: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4) </w:t>
      </w:r>
      <w:r w:rsidRPr="005E1F72">
        <w:rPr>
          <w:rFonts w:ascii="GHEA Grapalat" w:hAnsi="GHEA Grapalat" w:cs="Sylfaen"/>
          <w:sz w:val="20"/>
          <w:lang w:val="ru-RU"/>
        </w:rPr>
        <w:t>պայմանագիր</w:t>
      </w:r>
      <w:r w:rsidRPr="005E1F72">
        <w:rPr>
          <w:rFonts w:ascii="GHEA Grapalat" w:hAnsi="GHEA Grapalat" w:cs="Sylfaen"/>
          <w:sz w:val="20"/>
          <w:lang w:val="af-ZA"/>
        </w:rPr>
        <w:t xml:space="preserve"> </w:t>
      </w:r>
      <w:r w:rsidRPr="005E1F72">
        <w:rPr>
          <w:rFonts w:ascii="GHEA Grapalat" w:hAnsi="GHEA Grapalat" w:cs="Sylfaen"/>
          <w:sz w:val="20"/>
          <w:lang w:val="ru-RU"/>
        </w:rPr>
        <w:t>չի</w:t>
      </w:r>
      <w:r w:rsidRPr="005E1F72">
        <w:rPr>
          <w:rFonts w:ascii="GHEA Grapalat" w:hAnsi="GHEA Grapalat" w:cs="Sylfaen"/>
          <w:sz w:val="20"/>
          <w:lang w:val="af-ZA"/>
        </w:rPr>
        <w:t xml:space="preserve"> </w:t>
      </w:r>
      <w:r w:rsidRPr="005E1F72">
        <w:rPr>
          <w:rFonts w:ascii="GHEA Grapalat" w:hAnsi="GHEA Grapalat" w:cs="Sylfaen"/>
          <w:sz w:val="20"/>
          <w:lang w:val="ru-RU"/>
        </w:rPr>
        <w:t>կնքվում</w:t>
      </w:r>
      <w:r w:rsidR="004D5671" w:rsidRPr="005E1F72">
        <w:rPr>
          <w:rFonts w:ascii="GHEA Grapalat" w:hAnsi="GHEA Grapalat" w:cs="Sylfaen"/>
          <w:sz w:val="20"/>
          <w:lang w:val="ru-RU"/>
        </w:rPr>
        <w:t>։</w:t>
      </w:r>
    </w:p>
    <w:p w:rsidR="00B027EF" w:rsidRDefault="00B027EF" w:rsidP="00B027EF">
      <w:pPr>
        <w:ind w:firstLine="567"/>
        <w:jc w:val="both"/>
        <w:rPr>
          <w:rFonts w:ascii="GHEA Grapalat" w:hAnsi="GHEA Grapalat" w:cs="Sylfaen"/>
          <w:sz w:val="20"/>
          <w:lang w:val="af-ZA"/>
        </w:rPr>
      </w:pPr>
      <w:r>
        <w:rPr>
          <w:rFonts w:ascii="GHEA Grapalat" w:hAnsi="GHEA Grapalat" w:cs="Sylfaen"/>
          <w:sz w:val="20"/>
        </w:rPr>
        <w:t>Սույն</w:t>
      </w:r>
      <w:r w:rsidRPr="002A4619">
        <w:rPr>
          <w:rFonts w:ascii="GHEA Grapalat" w:hAnsi="GHEA Grapalat" w:cs="Sylfaen"/>
          <w:sz w:val="20"/>
          <w:lang w:val="af-ZA"/>
        </w:rPr>
        <w:t xml:space="preserve"> </w:t>
      </w:r>
      <w:r>
        <w:rPr>
          <w:rFonts w:ascii="GHEA Grapalat" w:hAnsi="GHEA Grapalat" w:cs="Sylfaen"/>
          <w:sz w:val="20"/>
        </w:rPr>
        <w:t>ընթացակարգը</w:t>
      </w:r>
      <w:r w:rsidRPr="002A4619">
        <w:rPr>
          <w:rFonts w:ascii="GHEA Grapalat" w:hAnsi="GHEA Grapalat" w:cs="Sylfaen"/>
          <w:sz w:val="20"/>
          <w:lang w:val="af-ZA"/>
        </w:rPr>
        <w:t xml:space="preserve"> </w:t>
      </w:r>
      <w:r>
        <w:rPr>
          <w:rFonts w:ascii="GHEA Grapalat" w:hAnsi="GHEA Grapalat" w:cs="Sylfaen"/>
          <w:sz w:val="20"/>
        </w:rPr>
        <w:t>Օրենքի</w:t>
      </w:r>
      <w:r w:rsidRPr="002A4619">
        <w:rPr>
          <w:rFonts w:ascii="GHEA Grapalat" w:hAnsi="GHEA Grapalat" w:cs="Sylfaen"/>
          <w:sz w:val="20"/>
          <w:lang w:val="af-ZA"/>
        </w:rPr>
        <w:t xml:space="preserve"> 34-</w:t>
      </w:r>
      <w:r>
        <w:rPr>
          <w:rFonts w:ascii="GHEA Grapalat" w:hAnsi="GHEA Grapalat" w:cs="Sylfaen"/>
          <w:sz w:val="20"/>
        </w:rPr>
        <w:t>րդ</w:t>
      </w:r>
      <w:r w:rsidRPr="002A4619">
        <w:rPr>
          <w:rFonts w:ascii="GHEA Grapalat" w:hAnsi="GHEA Grapalat" w:cs="Sylfaen"/>
          <w:sz w:val="20"/>
          <w:lang w:val="af-ZA"/>
        </w:rPr>
        <w:t xml:space="preserve"> </w:t>
      </w:r>
      <w:r>
        <w:rPr>
          <w:rFonts w:ascii="GHEA Grapalat" w:hAnsi="GHEA Grapalat" w:cs="Sylfaen"/>
          <w:sz w:val="20"/>
        </w:rPr>
        <w:t>հոդվածի</w:t>
      </w:r>
      <w:r w:rsidRPr="002A4619">
        <w:rPr>
          <w:rFonts w:ascii="GHEA Grapalat" w:hAnsi="GHEA Grapalat" w:cs="Sylfaen"/>
          <w:sz w:val="20"/>
          <w:lang w:val="af-ZA"/>
        </w:rPr>
        <w:t xml:space="preserve"> 1-</w:t>
      </w:r>
      <w:r>
        <w:rPr>
          <w:rFonts w:ascii="GHEA Grapalat" w:hAnsi="GHEA Grapalat" w:cs="Sylfaen"/>
          <w:sz w:val="20"/>
        </w:rPr>
        <w:t>ին</w:t>
      </w:r>
      <w:r w:rsidRPr="002A4619">
        <w:rPr>
          <w:rFonts w:ascii="GHEA Grapalat" w:hAnsi="GHEA Grapalat" w:cs="Sylfaen"/>
          <w:sz w:val="20"/>
          <w:lang w:val="af-ZA"/>
        </w:rPr>
        <w:t xml:space="preserve"> </w:t>
      </w:r>
      <w:r>
        <w:rPr>
          <w:rFonts w:ascii="GHEA Grapalat" w:hAnsi="GHEA Grapalat" w:cs="Sylfaen"/>
          <w:sz w:val="20"/>
        </w:rPr>
        <w:t>մասի</w:t>
      </w:r>
      <w:r w:rsidRPr="002A4619">
        <w:rPr>
          <w:rFonts w:ascii="GHEA Grapalat" w:hAnsi="GHEA Grapalat" w:cs="Sylfaen"/>
          <w:sz w:val="20"/>
          <w:lang w:val="af-ZA"/>
        </w:rPr>
        <w:t xml:space="preserve"> 4-</w:t>
      </w:r>
      <w:r>
        <w:rPr>
          <w:rFonts w:ascii="GHEA Grapalat" w:hAnsi="GHEA Grapalat" w:cs="Sylfaen"/>
          <w:sz w:val="20"/>
        </w:rPr>
        <w:t>րդ</w:t>
      </w:r>
      <w:r w:rsidRPr="002A4619">
        <w:rPr>
          <w:rFonts w:ascii="GHEA Grapalat" w:hAnsi="GHEA Grapalat" w:cs="Sylfaen"/>
          <w:sz w:val="20"/>
          <w:lang w:val="af-ZA"/>
        </w:rPr>
        <w:t xml:space="preserve"> </w:t>
      </w:r>
      <w:r>
        <w:rPr>
          <w:rFonts w:ascii="GHEA Grapalat" w:hAnsi="GHEA Grapalat" w:cs="Sylfaen"/>
          <w:sz w:val="20"/>
        </w:rPr>
        <w:t>կետի</w:t>
      </w:r>
      <w:r w:rsidRPr="002A4619">
        <w:rPr>
          <w:rFonts w:ascii="GHEA Grapalat" w:hAnsi="GHEA Grapalat" w:cs="Sylfaen"/>
          <w:sz w:val="20"/>
          <w:lang w:val="af-ZA"/>
        </w:rPr>
        <w:t xml:space="preserve"> </w:t>
      </w:r>
      <w:r>
        <w:rPr>
          <w:rFonts w:ascii="GHEA Grapalat" w:hAnsi="GHEA Grapalat" w:cs="Sylfaen"/>
          <w:sz w:val="20"/>
        </w:rPr>
        <w:t>հիման</w:t>
      </w:r>
      <w:r w:rsidRPr="002A4619">
        <w:rPr>
          <w:rFonts w:ascii="GHEA Grapalat" w:hAnsi="GHEA Grapalat" w:cs="Sylfaen"/>
          <w:sz w:val="20"/>
          <w:lang w:val="af-ZA"/>
        </w:rPr>
        <w:t xml:space="preserve"> </w:t>
      </w:r>
      <w:r>
        <w:rPr>
          <w:rFonts w:ascii="GHEA Grapalat" w:hAnsi="GHEA Grapalat" w:cs="Sylfaen"/>
          <w:sz w:val="20"/>
        </w:rPr>
        <w:t>վրա</w:t>
      </w:r>
      <w:r w:rsidRPr="002A4619">
        <w:rPr>
          <w:rFonts w:ascii="GHEA Grapalat" w:hAnsi="GHEA Grapalat" w:cs="Sylfaen"/>
          <w:sz w:val="20"/>
          <w:lang w:val="af-ZA"/>
        </w:rPr>
        <w:t xml:space="preserve"> </w:t>
      </w:r>
      <w:r>
        <w:rPr>
          <w:rFonts w:ascii="GHEA Grapalat" w:hAnsi="GHEA Grapalat" w:cs="Sylfaen"/>
          <w:sz w:val="20"/>
        </w:rPr>
        <w:t>հայտարարվում</w:t>
      </w:r>
      <w:r w:rsidRPr="002A4619">
        <w:rPr>
          <w:rFonts w:ascii="GHEA Grapalat" w:hAnsi="GHEA Grapalat" w:cs="Sylfaen"/>
          <w:sz w:val="20"/>
          <w:lang w:val="af-ZA"/>
        </w:rPr>
        <w:t xml:space="preserve"> </w:t>
      </w:r>
      <w:r>
        <w:rPr>
          <w:rFonts w:ascii="GHEA Grapalat" w:hAnsi="GHEA Grapalat" w:cs="Sylfaen"/>
          <w:sz w:val="20"/>
        </w:rPr>
        <w:t>է</w:t>
      </w:r>
      <w:r w:rsidRPr="002A4619">
        <w:rPr>
          <w:rFonts w:ascii="GHEA Grapalat" w:hAnsi="GHEA Grapalat" w:cs="Sylfaen"/>
          <w:sz w:val="20"/>
          <w:lang w:val="af-ZA"/>
        </w:rPr>
        <w:t xml:space="preserve"> </w:t>
      </w:r>
      <w:r>
        <w:rPr>
          <w:rFonts w:ascii="GHEA Grapalat" w:hAnsi="GHEA Grapalat" w:cs="Sylfaen"/>
          <w:sz w:val="20"/>
        </w:rPr>
        <w:t>չկայացած</w:t>
      </w:r>
      <w:r w:rsidRPr="002A4619">
        <w:rPr>
          <w:rFonts w:ascii="GHEA Grapalat" w:hAnsi="GHEA Grapalat" w:cs="Sylfaen"/>
          <w:sz w:val="20"/>
          <w:lang w:val="af-ZA"/>
        </w:rPr>
        <w:t xml:space="preserve">, </w:t>
      </w:r>
      <w:r>
        <w:rPr>
          <w:rFonts w:ascii="GHEA Grapalat" w:hAnsi="GHEA Grapalat" w:cs="Sylfaen"/>
          <w:sz w:val="20"/>
        </w:rPr>
        <w:t>եթե</w:t>
      </w:r>
      <w:r w:rsidRPr="002A4619">
        <w:rPr>
          <w:rFonts w:ascii="GHEA Grapalat" w:hAnsi="GHEA Grapalat" w:cs="Sylfaen"/>
          <w:sz w:val="20"/>
          <w:lang w:val="af-ZA"/>
        </w:rPr>
        <w:t xml:space="preserve"> </w:t>
      </w:r>
      <w:r>
        <w:rPr>
          <w:rFonts w:ascii="GHEA Grapalat" w:hAnsi="GHEA Grapalat" w:cs="Sylfaen"/>
          <w:sz w:val="20"/>
        </w:rPr>
        <w:t>սույն</w:t>
      </w:r>
      <w:r w:rsidRPr="002A4619">
        <w:rPr>
          <w:rFonts w:ascii="GHEA Grapalat" w:hAnsi="GHEA Grapalat" w:cs="Sylfaen"/>
          <w:sz w:val="20"/>
          <w:lang w:val="af-ZA"/>
        </w:rPr>
        <w:t xml:space="preserve"> </w:t>
      </w:r>
      <w:r>
        <w:rPr>
          <w:rFonts w:ascii="GHEA Grapalat" w:hAnsi="GHEA Grapalat" w:cs="Sylfaen"/>
          <w:sz w:val="20"/>
        </w:rPr>
        <w:t>ընթացակարգի</w:t>
      </w:r>
      <w:r w:rsidRPr="002A4619">
        <w:rPr>
          <w:rFonts w:ascii="GHEA Grapalat" w:hAnsi="GHEA Grapalat" w:cs="Sylfaen"/>
          <w:sz w:val="20"/>
          <w:lang w:val="af-ZA"/>
        </w:rPr>
        <w:t xml:space="preserve"> </w:t>
      </w:r>
      <w:r>
        <w:rPr>
          <w:rFonts w:ascii="GHEA Grapalat" w:hAnsi="GHEA Grapalat" w:cs="Sylfaen"/>
          <w:sz w:val="20"/>
        </w:rPr>
        <w:t>շրջանակում</w:t>
      </w:r>
      <w:r w:rsidRPr="002A4619">
        <w:rPr>
          <w:rFonts w:ascii="GHEA Grapalat" w:hAnsi="GHEA Grapalat" w:cs="Sylfaen"/>
          <w:sz w:val="20"/>
          <w:lang w:val="af-ZA"/>
        </w:rPr>
        <w:t xml:space="preserve"> </w:t>
      </w:r>
      <w:r>
        <w:rPr>
          <w:rFonts w:ascii="GHEA Grapalat" w:hAnsi="GHEA Grapalat" w:cs="Sylfaen"/>
          <w:sz w:val="20"/>
        </w:rPr>
        <w:t>սահմանված</w:t>
      </w:r>
      <w:r w:rsidRPr="002A4619">
        <w:rPr>
          <w:rFonts w:ascii="GHEA Grapalat" w:hAnsi="GHEA Grapalat" w:cs="Sylfaen"/>
          <w:sz w:val="20"/>
          <w:lang w:val="af-ZA"/>
        </w:rPr>
        <w:t xml:space="preserve"> </w:t>
      </w:r>
      <w:r>
        <w:rPr>
          <w:rFonts w:ascii="GHEA Grapalat" w:hAnsi="GHEA Grapalat" w:cs="Sylfaen"/>
          <w:sz w:val="20"/>
        </w:rPr>
        <w:t>հայտերի</w:t>
      </w:r>
      <w:r w:rsidRPr="002A4619">
        <w:rPr>
          <w:rFonts w:ascii="GHEA Grapalat" w:hAnsi="GHEA Grapalat" w:cs="Sylfaen"/>
          <w:sz w:val="20"/>
          <w:lang w:val="af-ZA"/>
        </w:rPr>
        <w:t xml:space="preserve"> </w:t>
      </w:r>
      <w:r>
        <w:rPr>
          <w:rFonts w:ascii="GHEA Grapalat" w:hAnsi="GHEA Grapalat" w:cs="Sylfaen"/>
          <w:sz w:val="20"/>
        </w:rPr>
        <w:t>ներկայացման</w:t>
      </w:r>
      <w:r w:rsidRPr="002A4619">
        <w:rPr>
          <w:rFonts w:ascii="GHEA Grapalat" w:hAnsi="GHEA Grapalat" w:cs="Sylfaen"/>
          <w:sz w:val="20"/>
          <w:lang w:val="af-ZA"/>
        </w:rPr>
        <w:t xml:space="preserve"> </w:t>
      </w:r>
      <w:r>
        <w:rPr>
          <w:rFonts w:ascii="GHEA Grapalat" w:hAnsi="GHEA Grapalat" w:cs="Sylfaen"/>
          <w:sz w:val="20"/>
        </w:rPr>
        <w:t>վերջնաժամկետը</w:t>
      </w:r>
      <w:r w:rsidRPr="002A4619">
        <w:rPr>
          <w:rFonts w:ascii="GHEA Grapalat" w:hAnsi="GHEA Grapalat" w:cs="Sylfaen"/>
          <w:sz w:val="20"/>
          <w:lang w:val="af-ZA"/>
        </w:rPr>
        <w:t xml:space="preserve"> </w:t>
      </w:r>
      <w:r>
        <w:rPr>
          <w:rFonts w:ascii="GHEA Grapalat" w:hAnsi="GHEA Grapalat" w:cs="Sylfaen"/>
          <w:sz w:val="20"/>
        </w:rPr>
        <w:t>լրանալու</w:t>
      </w:r>
      <w:r w:rsidRPr="002A4619">
        <w:rPr>
          <w:rFonts w:ascii="GHEA Grapalat" w:hAnsi="GHEA Grapalat" w:cs="Sylfaen"/>
          <w:sz w:val="20"/>
          <w:lang w:val="af-ZA"/>
        </w:rPr>
        <w:t xml:space="preserve"> </w:t>
      </w:r>
      <w:r>
        <w:rPr>
          <w:rFonts w:ascii="GHEA Grapalat" w:hAnsi="GHEA Grapalat" w:cs="Sylfaen"/>
          <w:sz w:val="20"/>
        </w:rPr>
        <w:t>պահի</w:t>
      </w:r>
      <w:r w:rsidRPr="002A4619">
        <w:rPr>
          <w:rFonts w:ascii="GHEA Grapalat" w:hAnsi="GHEA Grapalat" w:cs="Sylfaen"/>
          <w:sz w:val="20"/>
          <w:lang w:val="af-ZA"/>
        </w:rPr>
        <w:t xml:space="preserve"> </w:t>
      </w:r>
      <w:r>
        <w:rPr>
          <w:rFonts w:ascii="GHEA Grapalat" w:hAnsi="GHEA Grapalat" w:cs="Sylfaen"/>
          <w:sz w:val="20"/>
        </w:rPr>
        <w:t>դրությամբ</w:t>
      </w:r>
      <w:r w:rsidRPr="002A4619">
        <w:rPr>
          <w:rFonts w:ascii="GHEA Grapalat" w:hAnsi="GHEA Grapalat" w:cs="Sylfaen"/>
          <w:sz w:val="20"/>
          <w:lang w:val="af-ZA"/>
        </w:rPr>
        <w:t xml:space="preserve"> </w:t>
      </w:r>
      <w:r>
        <w:rPr>
          <w:rFonts w:ascii="GHEA Grapalat" w:hAnsi="GHEA Grapalat" w:cs="Sylfaen"/>
          <w:sz w:val="20"/>
        </w:rPr>
        <w:t>էլեկտրոնային</w:t>
      </w:r>
      <w:r w:rsidRPr="002A4619">
        <w:rPr>
          <w:rFonts w:ascii="GHEA Grapalat" w:hAnsi="GHEA Grapalat" w:cs="Sylfaen"/>
          <w:sz w:val="20"/>
          <w:lang w:val="af-ZA"/>
        </w:rPr>
        <w:t xml:space="preserve"> </w:t>
      </w:r>
      <w:r>
        <w:rPr>
          <w:rFonts w:ascii="GHEA Grapalat" w:hAnsi="GHEA Grapalat" w:cs="Sylfaen"/>
          <w:sz w:val="20"/>
        </w:rPr>
        <w:t>գնումների</w:t>
      </w:r>
      <w:r w:rsidRPr="002A4619">
        <w:rPr>
          <w:rFonts w:ascii="GHEA Grapalat" w:hAnsi="GHEA Grapalat" w:cs="Sylfaen"/>
          <w:sz w:val="20"/>
          <w:lang w:val="af-ZA"/>
        </w:rPr>
        <w:t xml:space="preserve"> </w:t>
      </w:r>
      <w:r>
        <w:rPr>
          <w:rFonts w:ascii="GHEA Grapalat" w:hAnsi="GHEA Grapalat" w:cs="Sylfaen"/>
          <w:sz w:val="20"/>
        </w:rPr>
        <w:t>համակարգը</w:t>
      </w:r>
      <w:r w:rsidRPr="002A4619">
        <w:rPr>
          <w:rFonts w:ascii="GHEA Grapalat" w:hAnsi="GHEA Grapalat" w:cs="Sylfaen"/>
          <w:sz w:val="20"/>
          <w:lang w:val="af-ZA"/>
        </w:rPr>
        <w:t xml:space="preserve"> </w:t>
      </w:r>
      <w:r>
        <w:rPr>
          <w:rFonts w:ascii="GHEA Grapalat" w:hAnsi="GHEA Grapalat" w:cs="Sylfaen"/>
          <w:sz w:val="20"/>
        </w:rPr>
        <w:t>խափանված</w:t>
      </w:r>
      <w:r w:rsidRPr="002A4619">
        <w:rPr>
          <w:rFonts w:ascii="GHEA Grapalat" w:hAnsi="GHEA Grapalat" w:cs="Sylfaen"/>
          <w:sz w:val="20"/>
          <w:lang w:val="af-ZA"/>
        </w:rPr>
        <w:t xml:space="preserve"> </w:t>
      </w:r>
      <w:r>
        <w:rPr>
          <w:rFonts w:ascii="GHEA Grapalat" w:hAnsi="GHEA Grapalat" w:cs="Sylfaen"/>
          <w:sz w:val="20"/>
        </w:rPr>
        <w:t>է</w:t>
      </w:r>
      <w:r w:rsidRPr="002A4619">
        <w:rPr>
          <w:rFonts w:ascii="GHEA Grapalat" w:hAnsi="GHEA Grapalat" w:cs="Sylfaen"/>
          <w:sz w:val="20"/>
          <w:lang w:val="af-ZA"/>
        </w:rPr>
        <w:t xml:space="preserve">:  </w:t>
      </w:r>
    </w:p>
    <w:p w:rsidR="00CA1C11" w:rsidRPr="005E1F72" w:rsidRDefault="00731D26" w:rsidP="00EF3662">
      <w:pPr>
        <w:ind w:firstLine="567"/>
        <w:jc w:val="both"/>
        <w:rPr>
          <w:rFonts w:ascii="GHEA Grapalat" w:hAnsi="GHEA Grapalat" w:cs="Sylfaen"/>
          <w:sz w:val="20"/>
          <w:lang w:val="af-ZA"/>
        </w:rPr>
      </w:pPr>
      <w:r w:rsidRPr="005E1F72">
        <w:rPr>
          <w:rFonts w:ascii="GHEA Grapalat" w:hAnsi="GHEA Grapalat" w:cs="Sylfaen"/>
          <w:sz w:val="20"/>
          <w:lang w:val="af-ZA"/>
        </w:rPr>
        <w:t>1</w:t>
      </w:r>
      <w:r w:rsidR="00030D40" w:rsidRPr="005E1F72">
        <w:rPr>
          <w:rFonts w:ascii="GHEA Grapalat" w:hAnsi="GHEA Grapalat" w:cs="Sylfaen"/>
          <w:sz w:val="20"/>
          <w:lang w:val="af-ZA"/>
        </w:rPr>
        <w:t>1</w:t>
      </w:r>
      <w:r w:rsidRPr="005E1F72">
        <w:rPr>
          <w:rFonts w:ascii="GHEA Grapalat" w:hAnsi="GHEA Grapalat" w:cs="Sylfaen"/>
          <w:sz w:val="20"/>
          <w:lang w:val="af-ZA"/>
        </w:rPr>
        <w:t>.2</w:t>
      </w:r>
      <w:r w:rsidR="00FE5743" w:rsidRPr="005E1F72">
        <w:rPr>
          <w:rFonts w:ascii="GHEA Grapalat" w:hAnsi="GHEA Grapalat" w:cs="Sylfaen"/>
          <w:sz w:val="20"/>
          <w:lang w:val="af-ZA"/>
        </w:rPr>
        <w:t xml:space="preserve"> Գ</w:t>
      </w:r>
      <w:r w:rsidR="00CA1C11" w:rsidRPr="005E1F72">
        <w:rPr>
          <w:rFonts w:ascii="GHEA Grapalat" w:hAnsi="GHEA Grapalat" w:cs="Sylfaen"/>
          <w:sz w:val="20"/>
          <w:lang w:val="ru-RU"/>
        </w:rPr>
        <w:t>նման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ընթացակարգը</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չկայացած</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հայտարարվելու</w:t>
      </w:r>
      <w:r w:rsidR="00A747D4" w:rsidRPr="005E1F72">
        <w:rPr>
          <w:rFonts w:ascii="GHEA Grapalat" w:hAnsi="GHEA Grapalat" w:cs="Sylfaen"/>
          <w:sz w:val="20"/>
        </w:rPr>
        <w:t>ն</w:t>
      </w:r>
      <w:r w:rsidR="00A747D4" w:rsidRPr="005E1F72">
        <w:rPr>
          <w:rFonts w:ascii="GHEA Grapalat" w:hAnsi="GHEA Grapalat" w:cs="Sylfaen"/>
          <w:sz w:val="20"/>
          <w:lang w:val="af-ZA"/>
        </w:rPr>
        <w:t xml:space="preserve"> </w:t>
      </w:r>
      <w:r w:rsidR="00A747D4" w:rsidRPr="005E1F72">
        <w:rPr>
          <w:rFonts w:ascii="GHEA Grapalat" w:hAnsi="GHEA Grapalat" w:cs="Sylfaen"/>
          <w:sz w:val="20"/>
        </w:rPr>
        <w:t>հաջորդող</w:t>
      </w:r>
      <w:r w:rsidR="00A747D4" w:rsidRPr="005E1F72">
        <w:rPr>
          <w:rFonts w:ascii="GHEA Grapalat" w:hAnsi="GHEA Grapalat" w:cs="Sylfaen"/>
          <w:sz w:val="20"/>
          <w:lang w:val="af-ZA"/>
        </w:rPr>
        <w:t xml:space="preserve"> </w:t>
      </w:r>
      <w:r w:rsidR="00A747D4" w:rsidRPr="005E1F72">
        <w:rPr>
          <w:rFonts w:ascii="GHEA Grapalat" w:hAnsi="GHEA Grapalat" w:cs="Sylfaen"/>
          <w:sz w:val="20"/>
        </w:rPr>
        <w:t>աշխատանքային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օրվա</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ընթացքում</w:t>
      </w:r>
      <w:r w:rsidR="00CA1C11" w:rsidRPr="005E1F72">
        <w:rPr>
          <w:rFonts w:ascii="GHEA Grapalat" w:hAnsi="GHEA Grapalat" w:cs="Sylfaen"/>
          <w:sz w:val="20"/>
          <w:lang w:val="af-ZA"/>
        </w:rPr>
        <w:t xml:space="preserve">, </w:t>
      </w:r>
      <w:r w:rsidR="003A2BE0" w:rsidRPr="005E1F72">
        <w:rPr>
          <w:rFonts w:ascii="GHEA Grapalat" w:hAnsi="GHEA Grapalat" w:cs="Sylfaen"/>
          <w:sz w:val="20"/>
          <w:lang w:val="af-ZA"/>
        </w:rPr>
        <w:t>պ</w:t>
      </w:r>
      <w:r w:rsidR="00CA1C11" w:rsidRPr="005E1F72">
        <w:rPr>
          <w:rFonts w:ascii="GHEA Grapalat" w:hAnsi="GHEA Grapalat" w:cs="Sylfaen"/>
          <w:sz w:val="20"/>
          <w:lang w:val="ru-RU"/>
        </w:rPr>
        <w:t>ատվիրատուն</w:t>
      </w:r>
      <w:r w:rsidR="00CA1C11" w:rsidRPr="005E1F72">
        <w:rPr>
          <w:rFonts w:ascii="GHEA Grapalat" w:hAnsi="GHEA Grapalat" w:cs="Sylfaen"/>
          <w:sz w:val="20"/>
          <w:lang w:val="af-ZA"/>
        </w:rPr>
        <w:t xml:space="preserve"> </w:t>
      </w:r>
      <w:r w:rsidR="00A747D4" w:rsidRPr="005E1F72">
        <w:rPr>
          <w:rFonts w:ascii="GHEA Grapalat" w:hAnsi="GHEA Grapalat" w:cs="Sylfaen"/>
          <w:sz w:val="20"/>
          <w:lang w:val="af-ZA"/>
        </w:rPr>
        <w:t xml:space="preserve">տեղեկագրում </w:t>
      </w:r>
      <w:r w:rsidR="005F7C1D" w:rsidRPr="005E1F72">
        <w:rPr>
          <w:rFonts w:ascii="GHEA Grapalat" w:hAnsi="GHEA Grapalat" w:cs="Sylfaen"/>
          <w:sz w:val="20"/>
          <w:lang w:val="af-ZA"/>
        </w:rPr>
        <w:t xml:space="preserve">հրապարակում է </w:t>
      </w:r>
      <w:r w:rsidR="00CA1C11" w:rsidRPr="005E1F72">
        <w:rPr>
          <w:rFonts w:ascii="GHEA Grapalat" w:hAnsi="GHEA Grapalat" w:cs="Sylfaen"/>
          <w:sz w:val="20"/>
          <w:lang w:val="ru-RU"/>
        </w:rPr>
        <w:t>հայտարարություն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որում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նշվում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է</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գնման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ընթացակարգը</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չկայացած</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հայտարարվելու</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հիմնավորումը։</w:t>
      </w:r>
      <w:r w:rsidR="00CA1C11" w:rsidRPr="005E1F72">
        <w:rPr>
          <w:rFonts w:ascii="GHEA Grapalat" w:hAnsi="GHEA Grapalat" w:cs="Sylfaen"/>
          <w:sz w:val="20"/>
          <w:lang w:val="af-ZA"/>
        </w:rPr>
        <w:t xml:space="preserve"> </w:t>
      </w:r>
    </w:p>
    <w:p w:rsidR="00CA1C11" w:rsidRPr="005E1F72" w:rsidRDefault="00CA1C11" w:rsidP="00EF3662">
      <w:pPr>
        <w:ind w:firstLine="567"/>
        <w:jc w:val="both"/>
        <w:rPr>
          <w:rFonts w:ascii="GHEA Grapalat" w:hAnsi="GHEA Grapalat" w:cs="Sylfaen"/>
          <w:sz w:val="20"/>
          <w:lang w:val="af-ZA"/>
        </w:rPr>
      </w:pPr>
    </w:p>
    <w:p w:rsidR="00096865" w:rsidRPr="005E1F72" w:rsidRDefault="00096865" w:rsidP="00EF3662">
      <w:pPr>
        <w:pStyle w:val="a3"/>
        <w:spacing w:line="240" w:lineRule="auto"/>
        <w:rPr>
          <w:rFonts w:ascii="GHEA Grapalat" w:hAnsi="GHEA Grapalat"/>
          <w:i w:val="0"/>
          <w:sz w:val="18"/>
          <w:szCs w:val="18"/>
          <w:u w:val="single"/>
          <w:lang w:val="af-ZA"/>
        </w:rPr>
      </w:pPr>
    </w:p>
    <w:p w:rsidR="008D5016" w:rsidRPr="005E1F72" w:rsidRDefault="008D5016" w:rsidP="00EF3662">
      <w:pPr>
        <w:jc w:val="center"/>
        <w:rPr>
          <w:rFonts w:ascii="GHEA Grapalat" w:hAnsi="GHEA Grapalat"/>
          <w:b/>
          <w:sz w:val="20"/>
          <w:lang w:val="af-ZA"/>
        </w:rPr>
      </w:pPr>
      <w:r w:rsidRPr="005E1F72">
        <w:rPr>
          <w:rFonts w:ascii="GHEA Grapalat" w:hAnsi="GHEA Grapalat"/>
          <w:b/>
          <w:sz w:val="20"/>
          <w:lang w:val="af-ZA"/>
        </w:rPr>
        <w:t>1</w:t>
      </w:r>
      <w:r w:rsidR="00375FD2" w:rsidRPr="005E1F72">
        <w:rPr>
          <w:rFonts w:ascii="GHEA Grapalat" w:hAnsi="GHEA Grapalat"/>
          <w:b/>
          <w:sz w:val="20"/>
          <w:lang w:val="af-ZA"/>
        </w:rPr>
        <w:t>2</w:t>
      </w:r>
      <w:r w:rsidRPr="005E1F72">
        <w:rPr>
          <w:rFonts w:ascii="GHEA Grapalat" w:hAnsi="GHEA Grapalat"/>
          <w:b/>
          <w:sz w:val="20"/>
          <w:lang w:val="af-ZA"/>
        </w:rPr>
        <w:t xml:space="preserve">. ԳՆՄԱՆ ԳՈՐԾԸՆԹԱՑԻ ՀԵՏ ԿԱՊՎԱԾ ԳՈՐԾՈՂՈՒԹՅՈՒՆՆԵՐԸ ԵՎ (ԿԱՄ) </w:t>
      </w:r>
    </w:p>
    <w:p w:rsidR="008D5016"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ԸՆԴՈՒՆՎԱԾ ՈՐՈՇՈՒՄՆԵՐԸ ԲՈՂՈՔԱՐԿԵԼՈՒ ՄԱՍՆԱԿՑԻ </w:t>
      </w:r>
    </w:p>
    <w:p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ԻՐԱՎՈՒՆՔԸ ԵՎ ԿԱՐԳԸ</w:t>
      </w:r>
    </w:p>
    <w:p w:rsidR="00996C19" w:rsidRPr="005E1F72" w:rsidRDefault="00996C19" w:rsidP="00EF3662">
      <w:pPr>
        <w:jc w:val="center"/>
        <w:rPr>
          <w:rFonts w:ascii="GHEA Grapalat" w:hAnsi="GHEA Grapalat"/>
          <w:b/>
          <w:sz w:val="20"/>
          <w:lang w:val="af-ZA"/>
        </w:rPr>
      </w:pP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Pr="005E1F72">
        <w:rPr>
          <w:rFonts w:ascii="GHEA Grapalat" w:hAnsi="GHEA Grapalat"/>
          <w:sz w:val="20"/>
          <w:szCs w:val="20"/>
          <w:lang w:val="af-ZA"/>
        </w:rPr>
        <w:t xml:space="preserve">  </w:t>
      </w:r>
      <w:r w:rsidRPr="005E1F72">
        <w:rPr>
          <w:rFonts w:ascii="GHEA Grapalat" w:hAnsi="GHEA Grapalat" w:cs="Sylfaen"/>
          <w:sz w:val="20"/>
          <w:szCs w:val="20"/>
          <w:lang w:val="ru-RU"/>
        </w:rPr>
        <w:t>Յուրաքանչյուր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բողոքարկելու</w:t>
      </w:r>
      <w:r w:rsidRPr="005E1F72">
        <w:rPr>
          <w:rFonts w:ascii="GHEA Grapalat" w:hAnsi="GHEA Grapalat" w:cs="Sylfaen"/>
          <w:sz w:val="20"/>
          <w:szCs w:val="20"/>
          <w:lang w:val="af-ZA"/>
        </w:rPr>
        <w:t xml:space="preserve">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Mariam" w:hAnsi="GHEA Mariam" w:cs="Sylfaen"/>
          <w:sz w:val="20"/>
          <w:szCs w:val="20"/>
          <w:lang w:val="af-ZA"/>
        </w:rPr>
        <w:t xml:space="preserve"> </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որոշումները։</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12.2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թվում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rPr>
        <w:t>քննման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հարաբերությունները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վարչական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հարաբերություններ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չեն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դրանք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կարգավորվում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Հայաստանի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Հանարապետության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քաղաքացիաիրավական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հարաբերությունները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կարգավորող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օրենսդրությամբ։</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12.3  </w:t>
      </w:r>
      <w:r w:rsidRPr="005E1F72">
        <w:rPr>
          <w:rFonts w:ascii="GHEA Grapalat" w:hAnsi="GHEA Grapalat" w:cs="Sylfaen"/>
          <w:sz w:val="20"/>
          <w:szCs w:val="20"/>
          <w:lang w:val="ru-RU"/>
        </w:rPr>
        <w:t>Յուրաքանչյուր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Օրենքի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համաձայն</w:t>
      </w:r>
      <w:r w:rsidRPr="005E1F72">
        <w:rPr>
          <w:rFonts w:ascii="GHEA Grapalat" w:hAnsi="GHEA Grapalat" w:cs="Sylfaen"/>
          <w:sz w:val="20"/>
          <w:szCs w:val="20"/>
          <w:lang w:val="af-ZA"/>
        </w:rPr>
        <w:t>`</w:t>
      </w:r>
    </w:p>
    <w:p w:rsidR="00B027EF" w:rsidRPr="002A4619"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lang w:val="ru-RU"/>
        </w:rPr>
        <w:t>նախքան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պայմանագրի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կնքումը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բողոքարկելու</w:t>
      </w:r>
      <w:r w:rsidRPr="005E1F72">
        <w:rPr>
          <w:rFonts w:ascii="GHEA Grapalat" w:hAnsi="GHEA Grapalat" w:cs="Sylfaen"/>
          <w:sz w:val="20"/>
          <w:szCs w:val="20"/>
          <w:lang w:val="af-ZA"/>
        </w:rPr>
        <w:t xml:space="preserve">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անգործությունը</w:t>
      </w:r>
      <w:r w:rsidRPr="005E1F72">
        <w:rPr>
          <w:rFonts w:ascii="GHEA Grapalat" w:hAnsi="GHEA Grapalat" w:cs="Sylfaen"/>
          <w:sz w:val="20"/>
          <w:szCs w:val="20"/>
          <w:lang w:val="af-ZA"/>
        </w:rPr>
        <w:t xml:space="preserve">) և </w:t>
      </w:r>
      <w:r w:rsidRPr="005E1F72">
        <w:rPr>
          <w:rFonts w:ascii="GHEA Grapalat" w:hAnsi="GHEA Grapalat" w:cs="Sylfaen"/>
          <w:sz w:val="20"/>
          <w:szCs w:val="20"/>
          <w:lang w:val="ru-RU"/>
        </w:rPr>
        <w:t>որոշումները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00B027EF" w:rsidRPr="002A4619">
        <w:rPr>
          <w:rFonts w:ascii="GHEA Grapalat" w:hAnsi="GHEA Grapalat" w:cs="Sylfaen"/>
          <w:sz w:val="20"/>
          <w:szCs w:val="20"/>
          <w:lang w:val="af-ZA"/>
        </w:rPr>
        <w:t>:</w:t>
      </w:r>
    </w:p>
    <w:p w:rsidR="00B027EF" w:rsidRDefault="00B027EF" w:rsidP="00B027EF">
      <w:pPr>
        <w:ind w:firstLine="567"/>
        <w:jc w:val="both"/>
        <w:rPr>
          <w:rFonts w:ascii="GHEA Grapalat" w:hAnsi="GHEA Grapalat" w:cs="Sylfaen"/>
          <w:sz w:val="20"/>
          <w:szCs w:val="20"/>
          <w:lang w:val="af-ZA"/>
        </w:rPr>
      </w:pPr>
      <w:bookmarkStart w:id="8" w:name="_Hlk9264573"/>
      <w:r>
        <w:rPr>
          <w:rFonts w:ascii="GHEA Grapalat" w:hAnsi="GHEA Grapalat" w:cs="Sylfaen"/>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8"/>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2) </w:t>
      </w:r>
      <w:r w:rsidRPr="005E1F72">
        <w:rPr>
          <w:rFonts w:ascii="GHEA Grapalat" w:hAnsi="GHEA Grapalat" w:cs="Sylfaen"/>
          <w:sz w:val="20"/>
          <w:szCs w:val="20"/>
          <w:lang w:val="ru-RU"/>
        </w:rPr>
        <w:t>դատական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անգործությունը</w:t>
      </w:r>
      <w:r w:rsidRPr="005E1F72">
        <w:rPr>
          <w:rFonts w:ascii="GHEA Grapalat" w:hAnsi="GHEA Grapalat" w:cs="Sylfaen"/>
          <w:sz w:val="20"/>
          <w:szCs w:val="20"/>
          <w:lang w:val="af-ZA"/>
        </w:rPr>
        <w:t xml:space="preserve">) և </w:t>
      </w:r>
      <w:r w:rsidRPr="005E1F72">
        <w:rPr>
          <w:rFonts w:ascii="GHEA Grapalat" w:hAnsi="GHEA Grapalat" w:cs="Sylfaen"/>
          <w:sz w:val="20"/>
          <w:szCs w:val="20"/>
          <w:lang w:val="ru-RU"/>
        </w:rPr>
        <w:t>որոշումները։</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12.4  </w:t>
      </w:r>
      <w:r w:rsidRPr="005E1F72">
        <w:rPr>
          <w:rFonts w:ascii="GHEA Grapalat" w:hAnsi="GHEA Grapalat" w:cs="Sylfaen"/>
          <w:sz w:val="20"/>
          <w:szCs w:val="20"/>
          <w:lang w:val="ru-RU"/>
        </w:rPr>
        <w:t>Եթե</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lang w:val="ru-RU"/>
        </w:rPr>
        <w:t>պայմանագիր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կնքելու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w:t>
      </w:r>
      <w:r w:rsidRPr="005E1F72">
        <w:rPr>
          <w:rFonts w:ascii="GHEA Grapalat" w:hAnsi="GHEA Grapalat" w:cs="Sylfaen"/>
          <w:sz w:val="20"/>
          <w:szCs w:val="20"/>
        </w:rPr>
        <w:t>ն</w:t>
      </w:r>
      <w:r w:rsidRPr="005E1F72">
        <w:rPr>
          <w:rFonts w:ascii="GHEA Grapalat" w:hAnsi="GHEA Grapalat" w:cs="Sylfaen"/>
          <w:sz w:val="20"/>
          <w:szCs w:val="20"/>
          <w:lang w:val="ru-RU"/>
        </w:rPr>
        <w:t>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հրավերի</w:t>
      </w:r>
      <w:r w:rsidRPr="005E1F72">
        <w:rPr>
          <w:rFonts w:ascii="GHEA Grapalat" w:hAnsi="GHEA Grapalat" w:cs="Sylfaen"/>
          <w:sz w:val="20"/>
          <w:szCs w:val="20"/>
          <w:lang w:val="af-ZA"/>
        </w:rPr>
        <w:t xml:space="preserve"> 1-</w:t>
      </w:r>
      <w:r w:rsidRPr="005E1F72">
        <w:rPr>
          <w:rFonts w:ascii="GHEA Grapalat" w:hAnsi="GHEA Grapalat" w:cs="Sylfaen"/>
          <w:sz w:val="20"/>
          <w:szCs w:val="20"/>
        </w:rPr>
        <w:t>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w:t>
      </w:r>
      <w:r w:rsidRPr="005E1F72">
        <w:rPr>
          <w:rFonts w:ascii="GHEA Grapalat" w:hAnsi="GHEA Grapalat" w:cs="Sylfaen"/>
          <w:sz w:val="20"/>
          <w:szCs w:val="20"/>
          <w:lang w:val="af-ZA"/>
        </w:rPr>
        <w:t xml:space="preserve"> 8.28-</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կետով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նախատեսված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ժամանակահատվածում</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2)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առարկայի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բնութագրերը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w:t>
      </w:r>
      <w:r w:rsidRPr="005E1F72">
        <w:rPr>
          <w:rFonts w:ascii="GHEA Grapalat" w:hAnsi="GHEA Grapalat" w:cs="Sylfaen"/>
          <w:sz w:val="20"/>
          <w:szCs w:val="20"/>
        </w:rPr>
        <w:t>ն</w:t>
      </w:r>
      <w:r w:rsidRPr="005E1F72">
        <w:rPr>
          <w:rFonts w:ascii="GHEA Grapalat" w:hAnsi="GHEA Grapalat" w:cs="Sylfaen"/>
          <w:sz w:val="20"/>
          <w:szCs w:val="20"/>
          <w:lang w:val="ru-RU"/>
        </w:rPr>
        <w:t>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մինչև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հայտերի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վերջնաժամկետը</w:t>
      </w:r>
      <w:r w:rsidRPr="005E1F72">
        <w:rPr>
          <w:rFonts w:ascii="GHEA Grapalat" w:hAnsi="GHEA Grapalat" w:cs="Sylfaen"/>
          <w:sz w:val="20"/>
          <w:szCs w:val="20"/>
          <w:lang w:val="af-ZA"/>
        </w:rPr>
        <w:t xml:space="preserve"> </w:t>
      </w:r>
      <w:r w:rsidRPr="005E1F72">
        <w:rPr>
          <w:rFonts w:ascii="GHEA Grapalat" w:hAnsi="GHEA Grapalat" w:cs="Sylfaen"/>
          <w:sz w:val="20"/>
          <w:szCs w:val="20"/>
        </w:rPr>
        <w:t>լրանալը</w:t>
      </w:r>
      <w:r w:rsidRPr="005E1F72">
        <w:rPr>
          <w:rFonts w:ascii="GHEA Grapalat" w:hAnsi="GHEA Grapalat" w:cs="Sylfaen"/>
          <w:sz w:val="20"/>
          <w:szCs w:val="20"/>
          <w:lang w:val="af-ZA"/>
        </w:rPr>
        <w:t xml:space="preserve">:  </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12.5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գրավոր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ստորագրված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դրանում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ներառելով</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անվանումը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ազգանունը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հաստատող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փաստաթղթի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պատճենը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հասցեն</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2)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անվանումը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հասցեն</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3) </w:t>
      </w:r>
      <w:r w:rsidRPr="005E1F72">
        <w:rPr>
          <w:rFonts w:ascii="GHEA Grapalat" w:hAnsi="GHEA Grapalat" w:cs="Sylfaen"/>
          <w:sz w:val="20"/>
          <w:szCs w:val="20"/>
          <w:lang w:val="ru-RU"/>
        </w:rPr>
        <w:t>բողոքարկվող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ընթացակարգի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ծածկագիրը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առարկան</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4) </w:t>
      </w:r>
      <w:r w:rsidRPr="005E1F72">
        <w:rPr>
          <w:rFonts w:ascii="GHEA Grapalat" w:hAnsi="GHEA Grapalat" w:cs="Sylfaen"/>
          <w:sz w:val="20"/>
          <w:szCs w:val="20"/>
          <w:lang w:val="ru-RU"/>
        </w:rPr>
        <w:t>վեճի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առարկան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պահանջը</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5)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փաստացի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հիմքերը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ապացույցները</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eastAsia="ru-RU"/>
        </w:rPr>
      </w:pPr>
      <w:r w:rsidRPr="005E1F72">
        <w:rPr>
          <w:rFonts w:ascii="GHEA Grapalat" w:hAnsi="GHEA Grapalat" w:cs="Sylfaen"/>
          <w:sz w:val="20"/>
          <w:szCs w:val="20"/>
          <w:lang w:val="af-ZA"/>
        </w:rPr>
        <w:t xml:space="preserve">6) </w:t>
      </w:r>
      <w:r w:rsidRPr="005E1F72">
        <w:rPr>
          <w:rFonts w:ascii="GHEA Grapalat" w:hAnsi="GHEA Grapalat" w:cs="Sylfaen"/>
          <w:sz w:val="20"/>
          <w:szCs w:val="20"/>
          <w:lang w:val="ru-RU"/>
        </w:rPr>
        <w:t>բողոքարկման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կատարած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լինելը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հիմնավորող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փաստաթղթի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պատճենը</w:t>
      </w:r>
      <w:r w:rsidRPr="005E1F72">
        <w:rPr>
          <w:rFonts w:ascii="GHEA Grapalat" w:hAnsi="GHEA Grapalat" w:cs="Sylfaen"/>
          <w:sz w:val="20"/>
          <w:szCs w:val="20"/>
          <w:lang w:val="af-ZA"/>
        </w:rPr>
        <w:t xml:space="preserve">: </w:t>
      </w:r>
      <w:r w:rsidRPr="005E1F72">
        <w:rPr>
          <w:rFonts w:ascii="GHEA Grapalat" w:hAnsi="GHEA Grapalat" w:cs="Sylfaen"/>
          <w:sz w:val="20"/>
          <w:szCs w:val="20"/>
        </w:rPr>
        <w:t>Ը</w:t>
      </w:r>
      <w:r w:rsidRPr="005E1F72">
        <w:rPr>
          <w:rFonts w:ascii="GHEA Grapalat" w:hAnsi="GHEA Grapalat" w:cs="Sylfaen"/>
          <w:sz w:val="20"/>
          <w:szCs w:val="20"/>
          <w:lang w:val="ru-RU"/>
        </w:rPr>
        <w:t>նդ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չափը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կազմում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30 </w:t>
      </w:r>
      <w:r w:rsidRPr="005E1F72">
        <w:rPr>
          <w:rFonts w:ascii="GHEA Grapalat" w:hAnsi="GHEA Grapalat" w:cs="Sylfaen"/>
          <w:sz w:val="20"/>
          <w:szCs w:val="20"/>
          <w:lang w:val="ru-RU"/>
        </w:rPr>
        <w:t>հազար</w:t>
      </w:r>
      <w:r w:rsidRPr="005E1F72">
        <w:rPr>
          <w:rFonts w:ascii="GHEA Grapalat" w:hAnsi="GHEA Grapalat" w:cs="Sylfaen"/>
          <w:sz w:val="20"/>
          <w:szCs w:val="20"/>
          <w:lang w:val="af-ZA"/>
        </w:rPr>
        <w:t xml:space="preserve"> ՀՀ </w:t>
      </w:r>
      <w:r w:rsidRPr="005E1F72">
        <w:rPr>
          <w:rFonts w:ascii="GHEA Grapalat" w:hAnsi="GHEA Grapalat" w:cs="Sylfaen"/>
          <w:sz w:val="20"/>
          <w:szCs w:val="20"/>
          <w:lang w:val="ru-RU"/>
        </w:rPr>
        <w:t>դրամ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ՀՀ</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պետական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բյուջե</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նպատակով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լիազորված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մարմնի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անվամբ</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բացված</w:t>
      </w:r>
      <w:r w:rsidRPr="005E1F72">
        <w:rPr>
          <w:rFonts w:ascii="GHEA Grapalat" w:hAnsi="GHEA Grapalat" w:cs="Sylfaen"/>
          <w:sz w:val="20"/>
          <w:szCs w:val="20"/>
          <w:lang w:val="af-ZA"/>
        </w:rPr>
        <w:t xml:space="preserve"> </w:t>
      </w:r>
      <w:r w:rsidRPr="005E1F72">
        <w:rPr>
          <w:rFonts w:ascii="GHEA Grapalat" w:hAnsi="GHEA Grapalat"/>
          <w:sz w:val="20"/>
          <w:szCs w:val="20"/>
          <w:lang w:val="af-ZA"/>
        </w:rPr>
        <w:t>«</w:t>
      </w:r>
      <w:r w:rsidRPr="005E1F72">
        <w:rPr>
          <w:rFonts w:ascii="GHEA Grapalat" w:hAnsi="GHEA Grapalat" w:cs="Sylfaen"/>
          <w:sz w:val="20"/>
          <w:szCs w:val="20"/>
          <w:lang w:val="af-ZA"/>
        </w:rPr>
        <w:t>900008000482</w:t>
      </w:r>
      <w:r w:rsidRPr="005E1F72">
        <w:rPr>
          <w:rFonts w:ascii="GHEA Grapalat" w:hAnsi="GHEA Grapalat"/>
          <w:sz w:val="20"/>
          <w:szCs w:val="20"/>
          <w:lang w:val="af-ZA"/>
        </w:rPr>
        <w:t>»</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գանձապետական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հաշվին</w:t>
      </w:r>
      <w:r w:rsidRPr="005E1F72">
        <w:rPr>
          <w:rFonts w:ascii="GHEA Grapalat" w:hAnsi="GHEA Grapalat" w:cs="Sylfaen"/>
          <w:sz w:val="20"/>
          <w:szCs w:val="20"/>
          <w:lang w:val="af-ZA"/>
        </w:rPr>
        <w:t>:</w:t>
      </w:r>
      <w:r w:rsidRPr="005E1F72">
        <w:rPr>
          <w:rFonts w:ascii="GHEA Grapalat" w:hAnsi="GHEA Grapalat" w:cs="Sylfaen"/>
          <w:sz w:val="20"/>
          <w:szCs w:val="20"/>
          <w:lang w:val="af-ZA" w:eastAsia="ru-RU"/>
        </w:rPr>
        <w:t xml:space="preserve"> </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7) </w:t>
      </w:r>
      <w:r w:rsidRPr="005E1F72">
        <w:rPr>
          <w:rFonts w:ascii="GHEA Grapalat" w:hAnsi="GHEA Grapalat" w:cs="Sylfaen"/>
          <w:sz w:val="20"/>
          <w:szCs w:val="20"/>
          <w:lang w:val="ru-RU"/>
        </w:rPr>
        <w:t>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բանկի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անվանումը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հաշվեհամարը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որի</w:t>
      </w:r>
      <w:r w:rsidRPr="005E1F72">
        <w:rPr>
          <w:rFonts w:ascii="GHEA Grapalat" w:hAnsi="GHEA Grapalat" w:cs="Sylfaen"/>
          <w:sz w:val="20"/>
          <w:szCs w:val="20"/>
        </w:rPr>
        <w:t>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բավարարվելու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դեպքում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պետք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փոխանցվի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վճարը</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8) </w:t>
      </w:r>
      <w:r w:rsidRPr="005E1F72">
        <w:rPr>
          <w:rFonts w:ascii="GHEA Grapalat" w:hAnsi="GHEA Grapalat" w:cs="Sylfaen"/>
          <w:sz w:val="20"/>
          <w:szCs w:val="20"/>
          <w:lang w:val="ru-RU"/>
        </w:rPr>
        <w:t>այլ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անհրաժեշտ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տեղեկություններ։</w:t>
      </w:r>
    </w:p>
    <w:p w:rsidR="00996C19" w:rsidRPr="005E1F72" w:rsidRDefault="00B027EF" w:rsidP="00996C19">
      <w:pPr>
        <w:ind w:firstLine="567"/>
        <w:jc w:val="both"/>
        <w:rPr>
          <w:rFonts w:ascii="GHEA Grapalat" w:hAnsi="GHEA Grapalat" w:cs="Sylfaen"/>
          <w:sz w:val="20"/>
          <w:szCs w:val="20"/>
          <w:lang w:val="af-ZA"/>
        </w:rPr>
      </w:pPr>
      <w:r w:rsidRPr="00970498">
        <w:rPr>
          <w:rFonts w:ascii="GHEA Grapalat" w:hAnsi="GHEA Grapalat" w:cs="Sylfaen"/>
          <w:sz w:val="20"/>
          <w:szCs w:val="20"/>
          <w:lang w:val="af-ZA"/>
        </w:rPr>
        <w:lastRenderedPageBreak/>
        <w:t>1</w:t>
      </w:r>
      <w:r>
        <w:rPr>
          <w:rFonts w:ascii="GHEA Grapalat" w:hAnsi="GHEA Grapalat" w:cs="Sylfaen"/>
          <w:sz w:val="20"/>
          <w:szCs w:val="20"/>
          <w:lang w:val="af-ZA"/>
        </w:rPr>
        <w:t>2</w:t>
      </w:r>
      <w:r w:rsidRPr="00970498">
        <w:rPr>
          <w:rFonts w:ascii="GHEA Grapalat" w:hAnsi="GHEA Grapalat" w:cs="Sylfaen"/>
          <w:sz w:val="20"/>
          <w:szCs w:val="20"/>
          <w:lang w:val="af-ZA"/>
        </w:rPr>
        <w:t>.</w:t>
      </w:r>
      <w:r>
        <w:rPr>
          <w:rFonts w:ascii="GHEA Grapalat" w:hAnsi="GHEA Grapalat" w:cs="Sylfaen"/>
          <w:sz w:val="20"/>
          <w:szCs w:val="20"/>
          <w:lang w:val="af-ZA"/>
        </w:rPr>
        <w:t>6</w:t>
      </w:r>
      <w:r w:rsidRPr="00970498">
        <w:rPr>
          <w:rFonts w:ascii="GHEA Grapalat" w:hAnsi="GHEA Grapalat" w:cs="Sylfaen"/>
          <w:sz w:val="20"/>
          <w:szCs w:val="20"/>
          <w:lang w:val="af-ZA"/>
        </w:rPr>
        <w:t xml:space="preserve"> Բողոքը</w:t>
      </w:r>
      <w:r>
        <w:rPr>
          <w:rFonts w:ascii="GHEA Grapalat" w:hAnsi="GHEA Grapalat" w:cs="Sylfaen"/>
          <w:sz w:val="20"/>
          <w:szCs w:val="20"/>
          <w:lang w:val="af-ZA"/>
        </w:rPr>
        <w:t>՝</w:t>
      </w:r>
      <w:r w:rsidRPr="00970498">
        <w:rPr>
          <w:rFonts w:ascii="GHEA Grapalat" w:hAnsi="GHEA Grapalat" w:cs="Sylfaen"/>
          <w:sz w:val="20"/>
          <w:szCs w:val="20"/>
          <w:lang w:val="af-ZA"/>
        </w:rPr>
        <w:t xml:space="preserve"> </w:t>
      </w:r>
      <w:r>
        <w:rPr>
          <w:rFonts w:ascii="GHEA Grapalat" w:hAnsi="GHEA Grapalat" w:cs="Sylfaen"/>
          <w:sz w:val="20"/>
          <w:szCs w:val="20"/>
          <w:lang w:val="af-ZA"/>
        </w:rPr>
        <w:t xml:space="preserve">գնումների հետ կապված բողոքներ քննող անձին, </w:t>
      </w:r>
      <w:r w:rsidRPr="00970498">
        <w:rPr>
          <w:rFonts w:ascii="GHEA Grapalat" w:hAnsi="GHEA Grapalat" w:cs="Sylfaen"/>
          <w:sz w:val="20"/>
          <w:szCs w:val="20"/>
          <w:lang w:val="af-ZA"/>
        </w:rPr>
        <w:t>ներկայացվում է Հայաստանի Հանրապետություն, 0010, ք. Երևան, Մելիք-Ադամյան 1 հասցեով կամ դրա բնօրինակից արտատպված (սկանավորված) տաբերակը secretariat@minfin.am հասցեով էլեկտրոնային փոստին ուղարկելու միջոցով:</w:t>
      </w:r>
      <w:r w:rsidRPr="00970498">
        <w:rPr>
          <w:rFonts w:ascii="Calibri" w:hAnsi="Calibri" w:cs="Calibri"/>
          <w:sz w:val="20"/>
          <w:szCs w:val="20"/>
          <w:lang w:val="af-ZA"/>
        </w:rPr>
        <w:t> </w:t>
      </w:r>
      <w:r w:rsidRPr="00970498">
        <w:rPr>
          <w:rFonts w:ascii="GHEA Grapalat" w:hAnsi="GHEA Grapalat" w:cs="Sylfaen"/>
          <w:sz w:val="20"/>
          <w:szCs w:val="20"/>
          <w:lang w:val="af-ZA"/>
        </w:rPr>
        <w:t xml:space="preserve">  </w:t>
      </w:r>
      <w:r w:rsidR="00996C19" w:rsidRPr="005E1F72">
        <w:rPr>
          <w:rFonts w:ascii="GHEA Grapalat" w:hAnsi="GHEA Grapalat" w:cs="Sylfaen"/>
          <w:sz w:val="20"/>
          <w:szCs w:val="20"/>
          <w:lang w:val="af-ZA"/>
        </w:rPr>
        <w:t>12.</w:t>
      </w:r>
      <w:r>
        <w:rPr>
          <w:rFonts w:ascii="GHEA Grapalat" w:hAnsi="GHEA Grapalat" w:cs="Sylfaen"/>
          <w:sz w:val="20"/>
          <w:szCs w:val="20"/>
          <w:lang w:val="af-ZA"/>
        </w:rPr>
        <w:t>7</w:t>
      </w:r>
      <w:r w:rsidR="00996C19"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Բողոքը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այդ</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թվում</w:t>
      </w:r>
      <w:r w:rsidR="00B37250" w:rsidRPr="005E1F72">
        <w:rPr>
          <w:rFonts w:ascii="GHEA Grapalat" w:hAnsi="GHEA Grapalat" w:cs="Sylfaen"/>
          <w:sz w:val="20"/>
          <w:szCs w:val="20"/>
        </w:rPr>
        <w:t>՝</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մասնակի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բավարարվելու</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մասին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բողոքներ</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քննող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անձի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կողմից</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կայացված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որոշումը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տեղեկագրում</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հրապարակվելուն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հաջորդող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աշխատանքային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օրը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տվյալ</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բողոքը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քննած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և</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որոշում</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կայացրած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բողոքներ</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քննող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անձը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գրավոր</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լիազորված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մարմնին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է</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տրամադրում</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բողոքարկման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վճարը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կատարած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լինելը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հավաստող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փաստաթղթի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պատճենը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և</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այն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բանկի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անվանումը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և</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հաշվեհամարը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որին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պետք</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է</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փոխանցվի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հետ</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վերադարձվող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գումարը</w:t>
      </w:r>
      <w:r w:rsidR="00B37250" w:rsidRPr="005E1F72">
        <w:rPr>
          <w:rFonts w:ascii="GHEA Grapalat" w:hAnsi="GHEA Grapalat" w:cs="Sylfaen"/>
          <w:sz w:val="20"/>
          <w:szCs w:val="20"/>
          <w:lang w:val="af-ZA"/>
        </w:rPr>
        <w:t>:</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rPr>
        <w:t>Լ</w:t>
      </w:r>
      <w:r w:rsidR="00996C19" w:rsidRPr="005E1F72">
        <w:rPr>
          <w:rFonts w:ascii="GHEA Grapalat" w:hAnsi="GHEA Grapalat" w:cs="Sylfaen"/>
          <w:sz w:val="20"/>
          <w:szCs w:val="20"/>
          <w:lang w:val="ru-RU"/>
        </w:rPr>
        <w:t>իազորված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մարմինը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սույն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կետում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նշված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փաստաթղթի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պատճենը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ստանալու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օրվան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հաջորդող</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հինգ</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աշխատանքային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օրը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ընթացքում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բողոքարկման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վճարը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հետ</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է</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փոխանցում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այն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վճարած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ներկայացված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բանկային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հաշվին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փոխանցելու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միջոցով</w:t>
      </w:r>
      <w:r w:rsidR="00996C19"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w:t>
      </w:r>
      <w:r w:rsidR="00B027EF">
        <w:rPr>
          <w:rFonts w:ascii="GHEA Grapalat" w:hAnsi="GHEA Grapalat" w:cs="Sylfaen"/>
          <w:sz w:val="20"/>
          <w:szCs w:val="20"/>
          <w:lang w:val="af-ZA"/>
        </w:rPr>
        <w:t>8</w:t>
      </w:r>
      <w:r w:rsidRPr="005E1F72">
        <w:rPr>
          <w:rFonts w:ascii="GHEA Grapalat" w:hAnsi="GHEA Grapalat" w:cs="Sylfaen"/>
          <w:sz w:val="20"/>
          <w:szCs w:val="20"/>
          <w:lang w:val="af-ZA"/>
        </w:rPr>
        <w:t xml:space="preserve"> </w:t>
      </w:r>
      <w:bookmarkStart w:id="9" w:name="_Hlk9264773"/>
      <w:r w:rsidR="00B027EF" w:rsidRPr="00970498">
        <w:rPr>
          <w:rFonts w:ascii="GHEA Grapalat" w:hAnsi="GHEA Grapalat" w:cs="Sylfaen"/>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 </w:t>
      </w:r>
      <w:bookmarkEnd w:id="9"/>
      <w:r w:rsidRPr="005E1F72">
        <w:rPr>
          <w:rFonts w:ascii="GHEA Grapalat" w:hAnsi="GHEA Grapalat" w:cs="Sylfaen"/>
          <w:sz w:val="20"/>
          <w:szCs w:val="20"/>
          <w:lang w:val="ru-RU"/>
        </w:rPr>
        <w:t>Ընդ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եթե</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հրավերի</w:t>
      </w:r>
      <w:r w:rsidRPr="005E1F72">
        <w:rPr>
          <w:rFonts w:ascii="GHEA Grapalat" w:hAnsi="GHEA Grapalat" w:cs="Sylfaen"/>
          <w:sz w:val="20"/>
          <w:szCs w:val="20"/>
          <w:lang w:val="af-ZA"/>
        </w:rPr>
        <w:t xml:space="preserve"> 1-</w:t>
      </w:r>
      <w:r w:rsidRPr="005E1F72">
        <w:rPr>
          <w:rFonts w:ascii="GHEA Grapalat" w:hAnsi="GHEA Grapalat" w:cs="Sylfaen"/>
          <w:sz w:val="20"/>
          <w:szCs w:val="20"/>
        </w:rPr>
        <w:t>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w:t>
      </w:r>
      <w:r w:rsidRPr="005E1F72">
        <w:rPr>
          <w:rFonts w:ascii="GHEA Grapalat" w:hAnsi="GHEA Grapalat" w:cs="Sylfaen"/>
          <w:sz w:val="20"/>
          <w:szCs w:val="20"/>
          <w:lang w:val="af-ZA"/>
        </w:rPr>
        <w:t xml:space="preserve"> 12.4 </w:t>
      </w:r>
      <w:r w:rsidRPr="005E1F72">
        <w:rPr>
          <w:rFonts w:ascii="GHEA Grapalat" w:hAnsi="GHEA Grapalat" w:cs="Sylfaen"/>
          <w:sz w:val="20"/>
          <w:szCs w:val="20"/>
          <w:lang w:val="ru-RU"/>
        </w:rPr>
        <w:t>կետի</w:t>
      </w:r>
      <w:r w:rsidRPr="005E1F72">
        <w:rPr>
          <w:rFonts w:ascii="GHEA Grapalat" w:hAnsi="GHEA Grapalat" w:cs="Sylfaen"/>
          <w:sz w:val="20"/>
          <w:szCs w:val="20"/>
          <w:lang w:val="af-ZA"/>
        </w:rPr>
        <w:t xml:space="preserve"> 2-</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ենթակետով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ժամկետում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չի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բավարարել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Օրենքի</w:t>
      </w:r>
      <w:r w:rsidRPr="005E1F72">
        <w:rPr>
          <w:rFonts w:ascii="GHEA Grapalat" w:hAnsi="GHEA Grapalat" w:cs="Sylfaen"/>
          <w:sz w:val="20"/>
          <w:szCs w:val="20"/>
          <w:lang w:val="af-ZA"/>
        </w:rPr>
        <w:t xml:space="preserve"> 50-</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հոդվածի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կետով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ժամկետում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շտկված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համարվում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ժամկետում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w:t>
      </w:r>
    </w:p>
    <w:p w:rsidR="000952D8" w:rsidRPr="002A4619" w:rsidRDefault="000952D8" w:rsidP="000952D8">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t>1</w:t>
      </w:r>
      <w:r>
        <w:rPr>
          <w:rFonts w:ascii="GHEA Grapalat" w:hAnsi="GHEA Grapalat" w:cs="Sylfaen"/>
          <w:sz w:val="20"/>
          <w:szCs w:val="20"/>
          <w:lang w:val="af-ZA"/>
        </w:rPr>
        <w:t>2</w:t>
      </w:r>
      <w:r w:rsidRPr="0049186D">
        <w:rPr>
          <w:rFonts w:ascii="GHEA Grapalat" w:hAnsi="GHEA Grapalat" w:cs="Sylfaen"/>
          <w:sz w:val="20"/>
          <w:szCs w:val="20"/>
          <w:lang w:val="af-ZA"/>
        </w:rPr>
        <w:t>.</w:t>
      </w:r>
      <w:r>
        <w:rPr>
          <w:rFonts w:ascii="GHEA Grapalat" w:hAnsi="GHEA Grapalat" w:cs="Sylfaen"/>
          <w:sz w:val="20"/>
          <w:szCs w:val="20"/>
          <w:lang w:val="af-ZA"/>
        </w:rPr>
        <w:t>9</w:t>
      </w:r>
      <w:bookmarkStart w:id="10" w:name="_Hlk9264833"/>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վարույթ</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ընդունելու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օրվանից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մեկ</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աշխատանքային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ընթացքում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դրա</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հայտարարությունը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հրապարակում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տեղեկագրում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հայտարարության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մեջ</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նշվում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նպատակով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հրավիրվող</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նիստերին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առցանց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հետևելու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համացանցային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հղումը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համարվում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վարույթ</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ընդունված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արձանագրված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թերությունների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վերացման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սույն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հրավերի</w:t>
      </w:r>
      <w:r w:rsidRPr="002A4619">
        <w:rPr>
          <w:rFonts w:ascii="GHEA Grapalat" w:hAnsi="GHEA Grapalat" w:cs="Sylfaen"/>
          <w:sz w:val="20"/>
          <w:szCs w:val="20"/>
          <w:lang w:val="af-ZA"/>
        </w:rPr>
        <w:t xml:space="preserve"> 12.</w:t>
      </w:r>
      <w:r w:rsidR="00AF4C36" w:rsidRPr="002A4619">
        <w:rPr>
          <w:rFonts w:ascii="GHEA Grapalat" w:hAnsi="GHEA Grapalat" w:cs="Sylfaen"/>
          <w:sz w:val="20"/>
          <w:szCs w:val="20"/>
          <w:lang w:val="af-ZA"/>
        </w:rPr>
        <w:t>8</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կետով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նախատեսված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ժամկետը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լրանալու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իսկ</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թերությունները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վերացված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ներկայացվելու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դեպքում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այն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տրամադրվելու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օրվանից</w:t>
      </w:r>
      <w:r w:rsidRPr="002A4619">
        <w:rPr>
          <w:rFonts w:ascii="GHEA Grapalat" w:hAnsi="GHEA Grapalat" w:cs="Sylfaen"/>
          <w:sz w:val="20"/>
          <w:szCs w:val="20"/>
          <w:lang w:val="af-ZA"/>
        </w:rPr>
        <w:t>:</w:t>
      </w:r>
    </w:p>
    <w:p w:rsidR="000952D8" w:rsidRPr="00DE1E5A" w:rsidRDefault="000952D8" w:rsidP="000952D8">
      <w:pPr>
        <w:ind w:firstLine="567"/>
        <w:jc w:val="both"/>
        <w:rPr>
          <w:rFonts w:ascii="GHEA Grapalat" w:hAnsi="GHEA Grapalat" w:cs="Sylfaen"/>
          <w:sz w:val="20"/>
          <w:szCs w:val="20"/>
          <w:lang w:val="af-ZA"/>
        </w:rPr>
      </w:pPr>
      <w:r w:rsidRPr="002A4619">
        <w:rPr>
          <w:rFonts w:ascii="GHEA Grapalat" w:hAnsi="GHEA Grapalat" w:cs="Sylfaen"/>
          <w:sz w:val="20"/>
          <w:szCs w:val="20"/>
          <w:lang w:val="af-ZA"/>
        </w:rPr>
        <w:t xml:space="preserve">12.10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վարույթ</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ընդունվելու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օրվանից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երկու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աշխատանքային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ընթացքում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գրությամբ</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դիմում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պատվիրատուին՝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գրավոր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դիրքորոշում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ինչպես</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նաև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որոշում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կայացնելու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անհրաժեշտ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գրությամբ</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նշված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փաստաթղթերը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ներկայացնելու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պահանջով՝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կցելով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պատճենը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փաստաթղթերը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առկայության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դեպքում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պատվիրատուի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դիրքորոշումը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պահանջված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փաստաթղթեր</w:t>
      </w:r>
      <w:r>
        <w:rPr>
          <w:rFonts w:ascii="GHEA Grapalat" w:hAnsi="GHEA Grapalat" w:cs="Sylfaen"/>
          <w:sz w:val="20"/>
          <w:szCs w:val="20"/>
        </w:rPr>
        <w:t>ը</w:t>
      </w:r>
      <w:r w:rsidRPr="002A4619">
        <w:rPr>
          <w:rFonts w:ascii="GHEA Grapalat" w:hAnsi="GHEA Grapalat" w:cs="Sylfaen"/>
          <w:sz w:val="20"/>
          <w:szCs w:val="20"/>
          <w:lang w:val="af-ZA"/>
        </w:rPr>
        <w:t xml:space="preserve"> </w:t>
      </w:r>
      <w:r>
        <w:rPr>
          <w:rFonts w:ascii="GHEA Grapalat" w:hAnsi="GHEA Grapalat" w:cs="Sylfaen"/>
          <w:sz w:val="20"/>
          <w:szCs w:val="20"/>
        </w:rPr>
        <w:t>գնումների</w:t>
      </w:r>
      <w:r w:rsidRPr="002A4619">
        <w:rPr>
          <w:rFonts w:ascii="GHEA Grapalat" w:hAnsi="GHEA Grapalat" w:cs="Sylfaen"/>
          <w:sz w:val="20"/>
          <w:szCs w:val="20"/>
          <w:lang w:val="af-ZA"/>
        </w:rPr>
        <w:t xml:space="preserve"> </w:t>
      </w:r>
      <w:r>
        <w:rPr>
          <w:rFonts w:ascii="GHEA Grapalat" w:hAnsi="GHEA Grapalat" w:cs="Sylfaen"/>
          <w:sz w:val="20"/>
          <w:szCs w:val="20"/>
        </w:rPr>
        <w:t>հետ</w:t>
      </w:r>
      <w:r w:rsidRPr="002A4619">
        <w:rPr>
          <w:rFonts w:ascii="GHEA Grapalat" w:hAnsi="GHEA Grapalat" w:cs="Sylfaen"/>
          <w:sz w:val="20"/>
          <w:szCs w:val="20"/>
          <w:lang w:val="af-ZA"/>
        </w:rPr>
        <w:t xml:space="preserve"> </w:t>
      </w:r>
      <w:r>
        <w:rPr>
          <w:rFonts w:ascii="GHEA Grapalat" w:hAnsi="GHEA Grapalat" w:cs="Sylfaen"/>
          <w:sz w:val="20"/>
          <w:szCs w:val="20"/>
        </w:rPr>
        <w:t>կապված</w:t>
      </w:r>
      <w:r w:rsidRPr="002A4619">
        <w:rPr>
          <w:rFonts w:ascii="GHEA Grapalat" w:hAnsi="GHEA Grapalat" w:cs="Sylfaen"/>
          <w:sz w:val="20"/>
          <w:szCs w:val="20"/>
          <w:lang w:val="af-ZA"/>
        </w:rPr>
        <w:t xml:space="preserve"> </w:t>
      </w:r>
      <w:r>
        <w:rPr>
          <w:rFonts w:ascii="GHEA Grapalat" w:hAnsi="GHEA Grapalat" w:cs="Sylfaen"/>
          <w:sz w:val="20"/>
          <w:szCs w:val="20"/>
        </w:rPr>
        <w:t>բողոքներ</w:t>
      </w:r>
      <w:r w:rsidRPr="002A4619">
        <w:rPr>
          <w:rFonts w:ascii="GHEA Grapalat" w:hAnsi="GHEA Grapalat" w:cs="Sylfaen"/>
          <w:sz w:val="20"/>
          <w:szCs w:val="20"/>
          <w:lang w:val="af-ZA"/>
        </w:rPr>
        <w:t xml:space="preserve"> </w:t>
      </w:r>
      <w:r>
        <w:rPr>
          <w:rFonts w:ascii="GHEA Grapalat" w:hAnsi="GHEA Grapalat" w:cs="Sylfaen"/>
          <w:sz w:val="20"/>
          <w:szCs w:val="20"/>
        </w:rPr>
        <w:t>քննող</w:t>
      </w:r>
      <w:r w:rsidRPr="002A4619">
        <w:rPr>
          <w:rFonts w:ascii="GHEA Grapalat" w:hAnsi="GHEA Grapalat" w:cs="Sylfaen"/>
          <w:sz w:val="20"/>
          <w:szCs w:val="20"/>
          <w:lang w:val="af-ZA"/>
        </w:rPr>
        <w:t xml:space="preserve"> </w:t>
      </w:r>
      <w:r>
        <w:rPr>
          <w:rFonts w:ascii="GHEA Grapalat" w:hAnsi="GHEA Grapalat" w:cs="Sylfaen"/>
          <w:sz w:val="20"/>
          <w:szCs w:val="20"/>
        </w:rPr>
        <w:t>ա</w:t>
      </w:r>
      <w:r w:rsidRPr="00970498">
        <w:rPr>
          <w:rFonts w:ascii="GHEA Grapalat" w:hAnsi="GHEA Grapalat" w:cs="Sylfaen"/>
          <w:sz w:val="20"/>
          <w:szCs w:val="20"/>
          <w:lang w:val="ru-RU"/>
        </w:rPr>
        <w:t>նձին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ներկայացվում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գրավոր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դրանց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բնօրինակից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արտատպված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սկանավորված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ձևով</w:t>
      </w:r>
      <w:r>
        <w:rPr>
          <w:rFonts w:ascii="GHEA Grapalat" w:hAnsi="GHEA Grapalat" w:cs="Sylfaen"/>
          <w:sz w:val="20"/>
          <w:szCs w:val="20"/>
        </w:rPr>
        <w:t>՝</w:t>
      </w:r>
      <w:r w:rsidRPr="002A4619">
        <w:rPr>
          <w:rFonts w:ascii="GHEA Grapalat" w:hAnsi="GHEA Grapalat" w:cs="Sylfaen"/>
          <w:sz w:val="20"/>
          <w:szCs w:val="20"/>
          <w:lang w:val="af-ZA"/>
        </w:rPr>
        <w:t xml:space="preserve"> </w:t>
      </w:r>
      <w:r>
        <w:rPr>
          <w:rFonts w:ascii="GHEA Grapalat" w:hAnsi="GHEA Grapalat" w:cs="Sylfaen"/>
          <w:sz w:val="20"/>
          <w:szCs w:val="20"/>
        </w:rPr>
        <w:t>սույն</w:t>
      </w:r>
      <w:r w:rsidRPr="002A4619">
        <w:rPr>
          <w:rFonts w:ascii="GHEA Grapalat" w:hAnsi="GHEA Grapalat" w:cs="Sylfaen"/>
          <w:sz w:val="20"/>
          <w:szCs w:val="20"/>
          <w:lang w:val="af-ZA"/>
        </w:rPr>
        <w:t xml:space="preserve"> </w:t>
      </w:r>
      <w:r>
        <w:rPr>
          <w:rFonts w:ascii="GHEA Grapalat" w:hAnsi="GHEA Grapalat" w:cs="Sylfaen"/>
          <w:sz w:val="20"/>
          <w:szCs w:val="20"/>
        </w:rPr>
        <w:t>հրավերի</w:t>
      </w:r>
      <w:r w:rsidRPr="002A4619">
        <w:rPr>
          <w:rFonts w:ascii="GHEA Grapalat" w:hAnsi="GHEA Grapalat" w:cs="Sylfaen"/>
          <w:sz w:val="20"/>
          <w:szCs w:val="20"/>
          <w:lang w:val="af-ZA"/>
        </w:rPr>
        <w:t xml:space="preserve"> 12.5 </w:t>
      </w:r>
      <w:r>
        <w:rPr>
          <w:rFonts w:ascii="GHEA Grapalat" w:hAnsi="GHEA Grapalat" w:cs="Sylfaen"/>
          <w:sz w:val="20"/>
          <w:szCs w:val="20"/>
        </w:rPr>
        <w:t>կետում</w:t>
      </w:r>
      <w:r w:rsidRPr="002A4619">
        <w:rPr>
          <w:rFonts w:ascii="GHEA Grapalat" w:hAnsi="GHEA Grapalat" w:cs="Sylfaen"/>
          <w:sz w:val="20"/>
          <w:szCs w:val="20"/>
          <w:lang w:val="af-ZA"/>
        </w:rPr>
        <w:t xml:space="preserve"> </w:t>
      </w:r>
      <w:r>
        <w:rPr>
          <w:rFonts w:ascii="GHEA Grapalat" w:hAnsi="GHEA Grapalat" w:cs="Sylfaen"/>
          <w:sz w:val="20"/>
          <w:szCs w:val="20"/>
        </w:rPr>
        <w:t>նշված</w:t>
      </w:r>
      <w:r w:rsidRPr="002A4619">
        <w:rPr>
          <w:rFonts w:ascii="GHEA Grapalat" w:hAnsi="GHEA Grapalat" w:cs="Sylfaen"/>
          <w:sz w:val="20"/>
          <w:szCs w:val="20"/>
          <w:lang w:val="af-ZA"/>
        </w:rPr>
        <w:t xml:space="preserve"> </w:t>
      </w:r>
      <w:r>
        <w:rPr>
          <w:rFonts w:ascii="GHEA Grapalat" w:hAnsi="GHEA Grapalat" w:cs="Sylfaen"/>
          <w:sz w:val="20"/>
          <w:szCs w:val="20"/>
        </w:rPr>
        <w:t>էլեկտրոնային</w:t>
      </w:r>
      <w:r w:rsidRPr="002A4619">
        <w:rPr>
          <w:rFonts w:ascii="GHEA Grapalat" w:hAnsi="GHEA Grapalat" w:cs="Sylfaen"/>
          <w:sz w:val="20"/>
          <w:szCs w:val="20"/>
          <w:lang w:val="af-ZA"/>
        </w:rPr>
        <w:t xml:space="preserve"> </w:t>
      </w:r>
      <w:r>
        <w:rPr>
          <w:rFonts w:ascii="GHEA Grapalat" w:hAnsi="GHEA Grapalat" w:cs="Sylfaen"/>
          <w:sz w:val="20"/>
          <w:szCs w:val="20"/>
        </w:rPr>
        <w:t>փոստին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ուղարկվելու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միջոցով</w:t>
      </w:r>
      <w:r w:rsidRPr="002A4619">
        <w:rPr>
          <w:rFonts w:ascii="GHEA Grapalat" w:hAnsi="GHEA Grapalat" w:cs="Sylfaen"/>
          <w:sz w:val="20"/>
          <w:szCs w:val="20"/>
          <w:lang w:val="af-ZA"/>
        </w:rPr>
        <w:t xml:space="preserve">: </w:t>
      </w:r>
      <w:r w:rsidRPr="00DE1E5A">
        <w:rPr>
          <w:rFonts w:ascii="GHEA Grapalat" w:hAnsi="GHEA Grapalat" w:cs="Sylfaen"/>
          <w:sz w:val="20"/>
          <w:szCs w:val="20"/>
          <w:lang w:val="ru-RU"/>
        </w:rPr>
        <w:t>Սույն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կետում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նշված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փաստաթղթերը</w:t>
      </w:r>
      <w:r w:rsidRPr="00DE1E5A">
        <w:rPr>
          <w:rFonts w:ascii="GHEA Grapalat" w:hAnsi="GHEA Grapalat" w:cs="Sylfaen"/>
          <w:sz w:val="20"/>
          <w:szCs w:val="20"/>
          <w:lang w:val="af-ZA"/>
        </w:rPr>
        <w:t xml:space="preserve"> </w:t>
      </w:r>
      <w:r w:rsidRPr="00DE1E5A">
        <w:rPr>
          <w:rFonts w:ascii="GHEA Grapalat" w:hAnsi="GHEA Grapalat" w:cs="Sylfaen"/>
          <w:sz w:val="20"/>
          <w:szCs w:val="20"/>
        </w:rPr>
        <w:t>պ</w:t>
      </w:r>
      <w:r w:rsidRPr="00DE1E5A">
        <w:rPr>
          <w:rFonts w:ascii="GHEA Grapalat" w:hAnsi="GHEA Grapalat" w:cs="Sylfaen"/>
          <w:sz w:val="20"/>
          <w:szCs w:val="20"/>
          <w:lang w:val="ru-RU"/>
        </w:rPr>
        <w:t>ատվիրատուն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ներկայացնում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պահանջ</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ստանալու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օրվանից</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հաշված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երկու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աշխատանքային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ընթացքում</w:t>
      </w:r>
      <w:r w:rsidRPr="00DE1E5A">
        <w:rPr>
          <w:rFonts w:ascii="GHEA Grapalat" w:hAnsi="GHEA Grapalat" w:cs="Sylfaen"/>
          <w:sz w:val="20"/>
          <w:szCs w:val="20"/>
          <w:lang w:val="af-ZA"/>
        </w:rPr>
        <w:t>:</w:t>
      </w:r>
    </w:p>
    <w:bookmarkEnd w:id="10"/>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w:t>
      </w:r>
      <w:r w:rsidR="007A2E3D">
        <w:rPr>
          <w:rFonts w:ascii="GHEA Grapalat" w:hAnsi="GHEA Grapalat" w:cs="Sylfaen"/>
          <w:sz w:val="20"/>
          <w:szCs w:val="20"/>
          <w:lang w:val="af-ZA"/>
        </w:rPr>
        <w:t>11</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վերաբերյալ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կայացվում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այնպիսի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ընթացակարգով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համաձայն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պ</w:t>
      </w:r>
      <w:r w:rsidRPr="005E1F72">
        <w:rPr>
          <w:rFonts w:ascii="GHEA Grapalat" w:hAnsi="GHEA Grapalat" w:cs="Sylfaen"/>
          <w:sz w:val="20"/>
          <w:szCs w:val="20"/>
          <w:lang w:val="ru-RU"/>
        </w:rPr>
        <w:t>ատվիրատուն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ներգրավված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բոլոր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կողմերն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ունենան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w:t>
      </w:r>
      <w:r w:rsidRPr="005E1F72">
        <w:rPr>
          <w:rFonts w:ascii="GHEA Grapalat" w:hAnsi="GHEA Grapalat" w:cs="Sylfaen"/>
          <w:sz w:val="20"/>
          <w:szCs w:val="20"/>
          <w:lang w:val="af-ZA"/>
        </w:rPr>
        <w:t xml:space="preserve"> լինելու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նպատակով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հրավիրված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նիստերին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իրենց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տեսակետները։</w:t>
      </w:r>
    </w:p>
    <w:p w:rsidR="007A2E3D" w:rsidRPr="002A4619" w:rsidRDefault="00996C19" w:rsidP="007A2E3D">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2</w:t>
      </w:r>
      <w:r w:rsidRPr="005E1F72">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Բողոքի</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քննությունն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իրականացվում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և</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որոշումը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կայացվում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է</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բողոքը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վարույթն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ընդունվելու</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օրվանից</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ոչ</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ուշ</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քան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քսան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օրացուցային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օրվա</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ընթացքում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Նշված</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ժամկետը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կարող</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է</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երկարաձգվել</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մեկ</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անգամ՝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մինչև</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տասն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w:t>
      </w:r>
      <w:r w:rsidR="007A2E3D">
        <w:rPr>
          <w:rFonts w:ascii="GHEA Grapalat" w:hAnsi="GHEA Grapalat" w:cs="Sylfaen"/>
          <w:sz w:val="20"/>
          <w:szCs w:val="20"/>
        </w:rPr>
        <w:t>ա</w:t>
      </w:r>
      <w:r w:rsidR="007A2E3D" w:rsidRPr="00970498">
        <w:rPr>
          <w:rFonts w:ascii="GHEA Grapalat" w:hAnsi="GHEA Grapalat" w:cs="Sylfaen"/>
          <w:sz w:val="20"/>
          <w:szCs w:val="20"/>
          <w:lang w:val="ru-RU"/>
        </w:rPr>
        <w:t>ցուցային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օրով՝</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գնումների</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հետ</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կապված</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բողոքներ</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քննող</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ա</w:t>
      </w:r>
      <w:r w:rsidR="007A2E3D" w:rsidRPr="00970498">
        <w:rPr>
          <w:rFonts w:ascii="GHEA Grapalat" w:hAnsi="GHEA Grapalat" w:cs="Sylfaen"/>
          <w:sz w:val="20"/>
          <w:szCs w:val="20"/>
          <w:lang w:val="ru-RU"/>
        </w:rPr>
        <w:t>նձի</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պատճառաբանված</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միջանկյալ</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որոշմամբ</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Ընդ</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որում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միջանկյալ</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որոշումը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կայացնելու</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օրը</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գնումների</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հետ</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կապված</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բողոքներ</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քննող</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ա</w:t>
      </w:r>
      <w:r w:rsidR="007A2E3D" w:rsidRPr="00970498">
        <w:rPr>
          <w:rFonts w:ascii="GHEA Grapalat" w:hAnsi="GHEA Grapalat" w:cs="Sylfaen"/>
          <w:sz w:val="20"/>
          <w:szCs w:val="20"/>
          <w:lang w:val="ru-RU"/>
        </w:rPr>
        <w:t>նձն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ապահովում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է</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դրա</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մասին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համապատասխան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հայտարարության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հրապարակումը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տեղեկագրում</w:t>
      </w:r>
      <w:r w:rsidR="007A2E3D" w:rsidRPr="002A4619">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իրավապարտադիր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փոփոխվել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վերացվել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թվում՝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մասնակի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դատարանի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կողմից</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3</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w:t>
      </w:r>
    </w:p>
    <w:p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rPr>
        <w:t>ունի</w:t>
      </w:r>
      <w:r w:rsidRPr="005E1F72" w:rsidDel="00B90C4B">
        <w:rPr>
          <w:rFonts w:ascii="GHEA Grapalat" w:hAnsi="GHEA Grapalat" w:cs="Sylfaen"/>
          <w:sz w:val="20"/>
          <w:szCs w:val="20"/>
          <w:lang w:val="af-ZA"/>
        </w:rPr>
        <w:t xml:space="preserve"> </w:t>
      </w:r>
      <w:r w:rsidRPr="005E1F72">
        <w:rPr>
          <w:rFonts w:ascii="GHEA Grapalat" w:hAnsi="GHEA Grapalat" w:cs="Sylfaen"/>
          <w:sz w:val="20"/>
          <w:szCs w:val="20"/>
        </w:rPr>
        <w:t>պատվիրատուի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rPr>
        <w:t>և</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rPr>
        <w:t>գործողությունների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rPr>
        <w:t>անգործության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վերաբերյալ</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հետևյալ</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որոշումները</w:t>
      </w:r>
      <w:r w:rsidRPr="005E1F72">
        <w:rPr>
          <w:rFonts w:ascii="GHEA Grapalat" w:hAnsi="GHEA Grapalat" w:cs="Sylfaen"/>
          <w:sz w:val="20"/>
          <w:szCs w:val="20"/>
          <w:lang w:val="af-ZA"/>
        </w:rPr>
        <w:t>.</w:t>
      </w:r>
    </w:p>
    <w:p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rPr>
        <w:t>ա</w:t>
      </w:r>
      <w:r w:rsidRPr="005E1F72">
        <w:rPr>
          <w:rFonts w:ascii="GHEA Grapalat" w:hAnsi="GHEA Grapalat" w:cs="Sylfaen"/>
          <w:sz w:val="20"/>
          <w:szCs w:val="20"/>
          <w:lang w:val="af-ZA"/>
        </w:rPr>
        <w:t xml:space="preserve">. </w:t>
      </w:r>
      <w:r w:rsidRPr="005E1F72">
        <w:rPr>
          <w:rFonts w:ascii="GHEA Grapalat" w:hAnsi="GHEA Grapalat" w:cs="Sylfaen"/>
          <w:sz w:val="20"/>
          <w:szCs w:val="20"/>
        </w:rPr>
        <w:t>արգելելու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կատարել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որոշակի</w:t>
      </w:r>
      <w:r w:rsidRPr="005E1F72">
        <w:rPr>
          <w:rFonts w:ascii="GHEA Grapalat" w:hAnsi="GHEA Grapalat" w:cs="Sylfaen"/>
          <w:sz w:val="20"/>
          <w:szCs w:val="20"/>
          <w:lang w:val="af-ZA"/>
        </w:rPr>
        <w:t xml:space="preserve"> </w:t>
      </w:r>
      <w:r w:rsidRPr="005E1F72">
        <w:rPr>
          <w:rFonts w:ascii="GHEA Grapalat" w:hAnsi="GHEA Grapalat" w:cs="Sylfaen"/>
          <w:sz w:val="20"/>
          <w:szCs w:val="20"/>
        </w:rPr>
        <w:t>գործողություններ</w:t>
      </w:r>
      <w:r w:rsidRPr="005E1F72">
        <w:rPr>
          <w:rFonts w:ascii="GHEA Grapalat" w:hAnsi="GHEA Grapalat" w:cs="Sylfaen"/>
          <w:sz w:val="20"/>
          <w:szCs w:val="20"/>
          <w:lang w:val="af-ZA"/>
        </w:rPr>
        <w:t xml:space="preserve"> </w:t>
      </w:r>
      <w:r w:rsidRPr="005E1F72">
        <w:rPr>
          <w:rFonts w:ascii="GHEA Grapalat" w:hAnsi="GHEA Grapalat" w:cs="Sylfaen"/>
          <w:sz w:val="20"/>
          <w:szCs w:val="20"/>
        </w:rPr>
        <w:t>և</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w:t>
      </w:r>
      <w:r w:rsidRPr="005E1F72">
        <w:rPr>
          <w:rFonts w:ascii="GHEA Grapalat" w:hAnsi="GHEA Grapalat" w:cs="Sylfaen"/>
          <w:sz w:val="20"/>
          <w:szCs w:val="20"/>
          <w:lang w:val="af-ZA"/>
        </w:rPr>
        <w:t>,</w:t>
      </w:r>
    </w:p>
    <w:p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rPr>
        <w:t>բ</w:t>
      </w:r>
      <w:r w:rsidRPr="005E1F72">
        <w:rPr>
          <w:rFonts w:ascii="GHEA Grapalat" w:hAnsi="GHEA Grapalat" w:cs="Sylfaen"/>
          <w:sz w:val="20"/>
          <w:szCs w:val="20"/>
          <w:lang w:val="af-ZA"/>
        </w:rPr>
        <w:t xml:space="preserve">. </w:t>
      </w:r>
      <w:r w:rsidRPr="005E1F72">
        <w:rPr>
          <w:rFonts w:ascii="GHEA Grapalat" w:hAnsi="GHEA Grapalat" w:cs="Sylfaen"/>
          <w:sz w:val="20"/>
          <w:szCs w:val="20"/>
        </w:rPr>
        <w:t>պարտավորեցնելու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համապատասխան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w:t>
      </w:r>
      <w:r w:rsidRPr="005E1F72">
        <w:rPr>
          <w:rFonts w:ascii="GHEA Grapalat" w:hAnsi="GHEA Grapalat" w:cs="Sylfaen"/>
          <w:sz w:val="20"/>
          <w:szCs w:val="20"/>
          <w:lang w:val="af-ZA"/>
        </w:rPr>
        <w:t xml:space="preserve">, </w:t>
      </w:r>
      <w:r w:rsidRPr="005E1F72">
        <w:rPr>
          <w:rFonts w:ascii="GHEA Grapalat" w:hAnsi="GHEA Grapalat" w:cs="Sylfaen"/>
          <w:sz w:val="20"/>
          <w:szCs w:val="20"/>
        </w:rPr>
        <w:t>ներառյալ՝</w:t>
      </w:r>
      <w:r w:rsidRPr="005E1F72">
        <w:rPr>
          <w:rFonts w:ascii="GHEA Grapalat" w:hAnsi="GHEA Grapalat" w:cs="Sylfaen"/>
          <w:sz w:val="20"/>
          <w:szCs w:val="20"/>
          <w:lang w:val="af-ZA"/>
        </w:rPr>
        <w:t xml:space="preserve"> </w:t>
      </w:r>
      <w:r w:rsidRPr="005E1F72">
        <w:rPr>
          <w:rFonts w:ascii="GHEA Grapalat" w:hAnsi="GHEA Grapalat" w:cs="Sylfaen"/>
          <w:sz w:val="20"/>
          <w:szCs w:val="20"/>
        </w:rPr>
        <w:t>չկայացած</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հայտարարելու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ընթացակարգը</w:t>
      </w:r>
      <w:r w:rsidRPr="005E1F72">
        <w:rPr>
          <w:rFonts w:ascii="GHEA Grapalat" w:hAnsi="GHEA Grapalat" w:cs="Sylfaen"/>
          <w:sz w:val="20"/>
          <w:szCs w:val="20"/>
          <w:lang w:val="af-ZA"/>
        </w:rPr>
        <w:t xml:space="preserve">, </w:t>
      </w:r>
      <w:r w:rsidRPr="005E1F72">
        <w:rPr>
          <w:rFonts w:ascii="GHEA Grapalat" w:hAnsi="GHEA Grapalat" w:cs="Sylfaen"/>
          <w:sz w:val="20"/>
          <w:szCs w:val="20"/>
        </w:rPr>
        <w:t>բացառությամբ</w:t>
      </w:r>
      <w:r w:rsidRPr="005E1F72">
        <w:rPr>
          <w:rFonts w:ascii="GHEA Grapalat" w:hAnsi="GHEA Grapalat" w:cs="Sylfaen"/>
          <w:sz w:val="20"/>
          <w:szCs w:val="20"/>
          <w:lang w:val="af-ZA"/>
        </w:rPr>
        <w:t xml:space="preserve"> </w:t>
      </w:r>
      <w:r w:rsidRPr="005E1F72">
        <w:rPr>
          <w:rFonts w:ascii="GHEA Grapalat" w:hAnsi="GHEA Grapalat" w:cs="Sylfaen"/>
          <w:sz w:val="20"/>
          <w:szCs w:val="20"/>
        </w:rPr>
        <w:t>պայմանագիրը</w:t>
      </w:r>
      <w:r w:rsidRPr="005E1F72">
        <w:rPr>
          <w:rFonts w:ascii="GHEA Grapalat" w:hAnsi="GHEA Grapalat" w:cs="Sylfaen"/>
          <w:sz w:val="20"/>
          <w:szCs w:val="20"/>
          <w:lang w:val="af-ZA"/>
        </w:rPr>
        <w:t xml:space="preserve"> </w:t>
      </w:r>
      <w:r w:rsidRPr="005E1F72">
        <w:rPr>
          <w:rFonts w:ascii="GHEA Grapalat" w:hAnsi="GHEA Grapalat" w:cs="Sylfaen"/>
          <w:sz w:val="20"/>
          <w:szCs w:val="20"/>
        </w:rPr>
        <w:t>անվավեր</w:t>
      </w:r>
      <w:r w:rsidRPr="005E1F72">
        <w:rPr>
          <w:rFonts w:ascii="GHEA Grapalat" w:hAnsi="GHEA Grapalat" w:cs="Sylfaen"/>
          <w:sz w:val="20"/>
          <w:szCs w:val="20"/>
          <w:lang w:val="af-ZA"/>
        </w:rPr>
        <w:t xml:space="preserve"> </w:t>
      </w:r>
      <w:r w:rsidRPr="005E1F72">
        <w:rPr>
          <w:rFonts w:ascii="GHEA Grapalat" w:hAnsi="GHEA Grapalat" w:cs="Sylfaen"/>
          <w:sz w:val="20"/>
          <w:szCs w:val="20"/>
        </w:rPr>
        <w:t>ճանաչելու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որոշման</w:t>
      </w:r>
      <w:r w:rsidRPr="005E1F72">
        <w:rPr>
          <w:rFonts w:ascii="GHEA Grapalat" w:hAnsi="GHEA Grapalat" w:cs="Sylfaen"/>
          <w:sz w:val="20"/>
          <w:szCs w:val="20"/>
          <w:lang w:val="af-ZA"/>
        </w:rPr>
        <w:t>.</w:t>
      </w:r>
    </w:p>
    <w:p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lang w:val="af-ZA"/>
        </w:rPr>
        <w:t xml:space="preserve">2) </w:t>
      </w:r>
      <w:r w:rsidRPr="005E1F72">
        <w:rPr>
          <w:rFonts w:ascii="GHEA Grapalat" w:hAnsi="GHEA Grapalat" w:cs="Sylfaen"/>
          <w:sz w:val="20"/>
          <w:szCs w:val="20"/>
        </w:rPr>
        <w:t>որոշում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կայացնում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մասնակցին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գործընթացին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մասնակցելու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rPr>
        <w:t>չունեցող</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մասնակիցների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ցուցակում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ներառելու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մասին</w:t>
      </w:r>
      <w:r w:rsidRPr="005E1F72">
        <w:rPr>
          <w:rFonts w:ascii="GHEA Grapalat" w:hAnsi="GHEA Grapalat" w:cs="Sylfaen"/>
          <w:sz w:val="20"/>
          <w:szCs w:val="20"/>
          <w:lang w:val="af-ZA"/>
        </w:rPr>
        <w:t>.</w:t>
      </w:r>
    </w:p>
    <w:p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lang w:val="af-ZA"/>
        </w:rPr>
        <w:t xml:space="preserve">3) </w:t>
      </w:r>
      <w:r w:rsidRPr="005E1F72">
        <w:rPr>
          <w:rFonts w:ascii="GHEA Grapalat" w:hAnsi="GHEA Grapalat" w:cs="Sylfaen"/>
          <w:sz w:val="20"/>
          <w:szCs w:val="20"/>
        </w:rPr>
        <w:t>հաշվառում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rPr>
        <w:t>կողմից</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ընդունված</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որոշումները</w:t>
      </w:r>
      <w:r w:rsidRPr="005E1F72">
        <w:rPr>
          <w:rFonts w:ascii="GHEA Grapalat" w:hAnsi="GHEA Grapalat" w:cs="Sylfaen"/>
          <w:sz w:val="20"/>
          <w:szCs w:val="20"/>
          <w:lang w:val="af-ZA"/>
        </w:rPr>
        <w:t xml:space="preserve"> </w:t>
      </w:r>
      <w:r w:rsidRPr="005E1F72">
        <w:rPr>
          <w:rFonts w:ascii="GHEA Grapalat" w:hAnsi="GHEA Grapalat" w:cs="Sylfaen"/>
          <w:sz w:val="20"/>
          <w:szCs w:val="20"/>
        </w:rPr>
        <w:t>և</w:t>
      </w:r>
      <w:r w:rsidRPr="005E1F72">
        <w:rPr>
          <w:rFonts w:ascii="GHEA Grapalat" w:hAnsi="GHEA Grapalat" w:cs="Sylfaen"/>
          <w:sz w:val="20"/>
          <w:szCs w:val="20"/>
          <w:lang w:val="af-ZA"/>
        </w:rPr>
        <w:t xml:space="preserve"> </w:t>
      </w:r>
      <w:r w:rsidRPr="005E1F72">
        <w:rPr>
          <w:rFonts w:ascii="GHEA Grapalat" w:hAnsi="GHEA Grapalat" w:cs="Sylfaen"/>
          <w:sz w:val="20"/>
          <w:szCs w:val="20"/>
        </w:rPr>
        <w:t>դրանց</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կատարման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նկատմամբ</w:t>
      </w:r>
      <w:r w:rsidRPr="005E1F72">
        <w:rPr>
          <w:rFonts w:ascii="GHEA Grapalat" w:hAnsi="GHEA Grapalat" w:cs="Sylfaen"/>
          <w:sz w:val="20"/>
          <w:szCs w:val="20"/>
          <w:lang w:val="af-ZA"/>
        </w:rPr>
        <w:t xml:space="preserve"> </w:t>
      </w:r>
      <w:r w:rsidRPr="005E1F72">
        <w:rPr>
          <w:rFonts w:ascii="GHEA Grapalat" w:hAnsi="GHEA Grapalat" w:cs="Sylfaen"/>
          <w:sz w:val="20"/>
          <w:szCs w:val="20"/>
        </w:rPr>
        <w:t>իրականացնում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հսկողություն</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lastRenderedPageBreak/>
        <w:t>12.1</w:t>
      </w:r>
      <w:r w:rsidR="007A2E3D">
        <w:rPr>
          <w:rFonts w:ascii="GHEA Grapalat" w:hAnsi="GHEA Grapalat" w:cs="Sylfaen"/>
          <w:sz w:val="20"/>
          <w:szCs w:val="20"/>
          <w:lang w:val="af-ZA"/>
        </w:rPr>
        <w:t>4</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կողմից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բավարարվելու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դեպքում</w:t>
      </w:r>
      <w:r w:rsidRPr="005E1F72">
        <w:rPr>
          <w:rFonts w:ascii="GHEA Grapalat" w:hAnsi="GHEA Grapalat" w:cs="Sylfaen"/>
          <w:sz w:val="20"/>
          <w:szCs w:val="20"/>
          <w:lang w:val="af-ZA"/>
        </w:rPr>
        <w:t xml:space="preserve"> պ</w:t>
      </w:r>
      <w:r w:rsidRPr="005E1F72">
        <w:rPr>
          <w:rFonts w:ascii="GHEA Grapalat" w:hAnsi="GHEA Grapalat" w:cs="Sylfaen"/>
          <w:sz w:val="20"/>
          <w:szCs w:val="20"/>
          <w:lang w:val="ru-RU"/>
        </w:rPr>
        <w:t>ատվիրատուն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պատասխանատվություն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պատճառված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հիմնավորված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վնասի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հատուցման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համար։</w:t>
      </w:r>
    </w:p>
    <w:p w:rsidR="00714C96" w:rsidRPr="002A4619" w:rsidRDefault="00996C19" w:rsidP="00714C96">
      <w:pPr>
        <w:pStyle w:val="af4"/>
        <w:shd w:val="clear" w:color="auto" w:fill="FFFFFF"/>
        <w:spacing w:before="0" w:beforeAutospacing="0" w:after="0" w:afterAutospacing="0"/>
        <w:ind w:firstLine="567"/>
        <w:jc w:val="both"/>
        <w:rPr>
          <w:rFonts w:ascii="Arial Unicode" w:hAnsi="Arial Unicode"/>
          <w:color w:val="000000"/>
          <w:sz w:val="21"/>
          <w:szCs w:val="21"/>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5</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քննությունը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հանրության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համար</w:t>
      </w:r>
      <w:r w:rsidR="00714C96" w:rsidRPr="002A4619">
        <w:rPr>
          <w:rFonts w:ascii="GHEA Grapalat" w:hAnsi="GHEA Grapalat" w:cs="Sylfaen"/>
          <w:sz w:val="20"/>
          <w:szCs w:val="20"/>
          <w:lang w:val="af-ZA"/>
        </w:rPr>
        <w:t xml:space="preserve">: </w:t>
      </w:r>
      <w:bookmarkStart w:id="11" w:name="_Hlk9265079"/>
      <w:r w:rsidR="00714C96" w:rsidRPr="00970498">
        <w:rPr>
          <w:rFonts w:ascii="GHEA Grapalat" w:hAnsi="GHEA Grapalat" w:cs="Sylfaen"/>
          <w:sz w:val="20"/>
          <w:szCs w:val="20"/>
          <w:lang w:val="ru-RU"/>
        </w:rPr>
        <w:t>Բողոքի</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քննությունն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իրականացվում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է</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նիստերի</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միջոցով</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Նիստերը</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ձայնագրվում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են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և</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բողոքի</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վերաբերյալ</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կայացված</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որոշման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հետ</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մեկտեղ</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հրապարակվում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են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տեղեկագրում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Ձայնագրման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անհնարինության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դեպքում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նիստերը</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սղագրվում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Նիստերը</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առցանց</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հեռարձակվում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են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նաև</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համացանցում</w:t>
      </w:r>
      <w:r w:rsidR="00714C96" w:rsidRPr="002A4619">
        <w:rPr>
          <w:rFonts w:ascii="GHEA Grapalat" w:hAnsi="GHEA Grapalat" w:cs="Sylfaen"/>
          <w:sz w:val="20"/>
          <w:szCs w:val="20"/>
          <w:lang w:val="af-ZA"/>
        </w:rPr>
        <w:t>:</w:t>
      </w:r>
    </w:p>
    <w:bookmarkEnd w:id="11"/>
    <w:p w:rsidR="00996C19" w:rsidRPr="005E1F72" w:rsidRDefault="00714C96" w:rsidP="00996C19">
      <w:pPr>
        <w:ind w:firstLine="567"/>
        <w:jc w:val="both"/>
        <w:rPr>
          <w:rFonts w:ascii="GHEA Grapalat" w:hAnsi="GHEA Grapalat" w:cs="Sylfaen"/>
          <w:sz w:val="20"/>
          <w:szCs w:val="20"/>
          <w:lang w:val="af-ZA"/>
        </w:rPr>
      </w:pPr>
      <w:r w:rsidRPr="005E1F72" w:rsidDel="00714C96">
        <w:rPr>
          <w:rFonts w:ascii="GHEA Grapalat" w:hAnsi="GHEA Grapalat" w:cs="Sylfaen"/>
          <w:sz w:val="20"/>
          <w:szCs w:val="20"/>
          <w:lang w:val="af-ZA"/>
        </w:rPr>
        <w:t xml:space="preserve"> </w:t>
      </w:r>
      <w:r w:rsidR="00996C19" w:rsidRPr="005E1F72">
        <w:rPr>
          <w:rFonts w:ascii="GHEA Grapalat" w:hAnsi="GHEA Grapalat" w:cs="Sylfaen"/>
          <w:sz w:val="20"/>
          <w:szCs w:val="20"/>
          <w:lang w:val="af-ZA"/>
        </w:rPr>
        <w:t>12.1</w:t>
      </w:r>
      <w:r>
        <w:rPr>
          <w:rFonts w:ascii="GHEA Grapalat" w:hAnsi="GHEA Grapalat" w:cs="Sylfaen"/>
          <w:sz w:val="20"/>
          <w:szCs w:val="20"/>
          <w:lang w:val="af-ZA"/>
        </w:rPr>
        <w:t>6</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Յուրաքանչյուր</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որի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շահերը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խախտվել</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են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կարող</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են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խախտվել</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բողոքարկման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հիմք</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ծառայած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գործողությունների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արդյունքում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իրավունք</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ունի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մասնակցելու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բողոքարկման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ընթացակարգին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մինչև</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վերաբերյալ</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որոշում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ընդունելու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ժամկետը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գնումների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հետ</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կապված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բողոքներ</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քննող</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ներկայացնելով</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համանման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Օրենքի</w:t>
      </w:r>
      <w:r w:rsidR="00996C19" w:rsidRPr="005E1F72">
        <w:rPr>
          <w:rFonts w:ascii="GHEA Grapalat" w:hAnsi="GHEA Grapalat" w:cs="Sylfaen"/>
          <w:sz w:val="20"/>
          <w:szCs w:val="20"/>
          <w:lang w:val="af-ZA"/>
        </w:rPr>
        <w:t xml:space="preserve"> 50-</w:t>
      </w:r>
      <w:r w:rsidR="00996C19" w:rsidRPr="005E1F72">
        <w:rPr>
          <w:rFonts w:ascii="GHEA Grapalat" w:hAnsi="GHEA Grapalat" w:cs="Sylfaen"/>
          <w:sz w:val="20"/>
          <w:szCs w:val="20"/>
          <w:lang w:val="ru-RU"/>
        </w:rPr>
        <w:t>րդ</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հոդվածի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համաձայն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բողոքարկման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ընթացակարգին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չմասնակցած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զրկվում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է</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գնումների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հետ</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կապված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բողոքներ</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քննող</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համանման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ներկայացնելու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իրավունքից։</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14C96">
        <w:rPr>
          <w:rFonts w:ascii="GHEA Grapalat" w:hAnsi="GHEA Grapalat" w:cs="Sylfaen"/>
          <w:sz w:val="20"/>
          <w:szCs w:val="20"/>
          <w:lang w:val="af-ZA"/>
        </w:rPr>
        <w:t>7</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կայացնելու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հաջորդող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երկու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աշխատանքային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ընթացքում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տեղեկագրում` նշելով հրապարակման ամսաթիվը</w:t>
      </w:r>
      <w:r w:rsidRPr="005E1F72">
        <w:rPr>
          <w:rFonts w:ascii="GHEA Grapalat" w:hAnsi="GHEA Grapalat" w:cs="Sylfaen"/>
          <w:sz w:val="20"/>
          <w:szCs w:val="20"/>
          <w:lang w:val="ru-RU"/>
        </w:rPr>
        <w:t>։</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ուժի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մեջ</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մտնում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տեղե</w:t>
      </w:r>
      <w:r w:rsidRPr="005E1F72">
        <w:rPr>
          <w:rFonts w:ascii="GHEA Grapalat" w:hAnsi="GHEA Grapalat" w:cs="Sylfaen"/>
          <w:sz w:val="20"/>
          <w:szCs w:val="20"/>
        </w:rPr>
        <w:t>կ</w:t>
      </w:r>
      <w:r w:rsidRPr="005E1F72">
        <w:rPr>
          <w:rFonts w:ascii="GHEA Grapalat" w:hAnsi="GHEA Grapalat" w:cs="Sylfaen"/>
          <w:sz w:val="20"/>
          <w:szCs w:val="20"/>
          <w:lang w:val="ru-RU"/>
        </w:rPr>
        <w:t>ագրում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հրապարակելուն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հաջորդող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օրը</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14C96">
        <w:rPr>
          <w:rFonts w:ascii="GHEA Grapalat" w:hAnsi="GHEA Grapalat" w:cs="Sylfaen"/>
          <w:sz w:val="20"/>
          <w:szCs w:val="20"/>
          <w:lang w:val="af-ZA"/>
        </w:rPr>
        <w:t>8</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Յուրաքանչյուր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շահագրգռված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կոնկրետ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գործարքի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կնքման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հարցում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վնասներ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կրել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կատարած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հետևանքով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դատական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վնասների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փոխհատուցում։</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14C96">
        <w:rPr>
          <w:rFonts w:ascii="GHEA Grapalat" w:hAnsi="GHEA Grapalat" w:cs="Sylfaen"/>
          <w:sz w:val="20"/>
          <w:szCs w:val="20"/>
          <w:lang w:val="af-ZA"/>
        </w:rPr>
        <w:t>9</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Mariam" w:hAnsi="GHEA Mariam"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ինքնաբերաբար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կասեցնում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գործընթացը</w:t>
      </w:r>
      <w:r w:rsidRPr="005E1F72">
        <w:rPr>
          <w:rFonts w:ascii="GHEA Grapalat" w:hAnsi="GHEA Grapalat" w:cs="Sylfaen"/>
          <w:sz w:val="20"/>
          <w:szCs w:val="20"/>
          <w:lang w:val="af-ZA"/>
        </w:rPr>
        <w:t xml:space="preserve">` </w:t>
      </w:r>
      <w:r w:rsidRPr="005E1F72">
        <w:rPr>
          <w:rFonts w:ascii="GHEA Grapalat" w:hAnsi="GHEA Grapalat" w:cs="Sylfaen"/>
          <w:sz w:val="20"/>
          <w:szCs w:val="20"/>
        </w:rPr>
        <w:t>Օ</w:t>
      </w:r>
      <w:r w:rsidRPr="005E1F72">
        <w:rPr>
          <w:rFonts w:ascii="GHEA Grapalat" w:hAnsi="GHEA Grapalat" w:cs="Sylfaen"/>
          <w:sz w:val="20"/>
          <w:szCs w:val="20"/>
          <w:lang w:val="ru-RU"/>
        </w:rPr>
        <w:t>րենքի</w:t>
      </w:r>
      <w:r w:rsidRPr="005E1F72">
        <w:rPr>
          <w:rFonts w:ascii="GHEA Grapalat" w:hAnsi="GHEA Grapalat" w:cs="Sylfaen"/>
          <w:sz w:val="20"/>
          <w:szCs w:val="20"/>
          <w:lang w:val="af-ZA"/>
        </w:rPr>
        <w:t xml:space="preserve"> 50-</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հոդվածի</w:t>
      </w:r>
      <w:r w:rsidRPr="005E1F72">
        <w:rPr>
          <w:rFonts w:ascii="GHEA Grapalat" w:hAnsi="GHEA Grapalat" w:cs="Sylfaen"/>
          <w:sz w:val="20"/>
          <w:szCs w:val="20"/>
          <w:lang w:val="af-ZA"/>
        </w:rPr>
        <w:t xml:space="preserve"> 9-</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մասով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նախատեսված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հայտարարությունը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հրապարակվելու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օրվանից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մինչև</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rPr>
        <w:t>քննության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արդյունքներով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ընդունված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ուժի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մեջ</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մտնելու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օրը</w:t>
      </w:r>
      <w:r w:rsidRPr="005E1F72">
        <w:rPr>
          <w:rFonts w:ascii="GHEA Grapalat" w:hAnsi="GHEA Grapalat" w:cs="Sylfaen"/>
          <w:sz w:val="20"/>
          <w:szCs w:val="20"/>
          <w:lang w:val="af-ZA"/>
        </w:rPr>
        <w:t xml:space="preserve">:  </w:t>
      </w:r>
    </w:p>
    <w:p w:rsidR="00621350" w:rsidRPr="0049186D" w:rsidRDefault="00621350" w:rsidP="00621350">
      <w:pPr>
        <w:ind w:firstLine="567"/>
        <w:jc w:val="both"/>
        <w:rPr>
          <w:rFonts w:ascii="GHEA Grapalat" w:hAnsi="GHEA Grapalat" w:cs="Sylfaen"/>
          <w:sz w:val="20"/>
          <w:szCs w:val="20"/>
          <w:lang w:val="af-ZA"/>
        </w:rPr>
      </w:pPr>
      <w:r w:rsidRPr="00970498">
        <w:rPr>
          <w:rFonts w:ascii="GHEA Grapalat" w:hAnsi="GHEA Grapalat" w:cs="Sylfaen"/>
          <w:sz w:val="20"/>
          <w:szCs w:val="20"/>
          <w:lang w:val="ru-RU"/>
        </w:rPr>
        <w:t>Օրենքի</w:t>
      </w:r>
      <w:r w:rsidRPr="002A4619">
        <w:rPr>
          <w:rFonts w:ascii="GHEA Grapalat" w:hAnsi="GHEA Grapalat" w:cs="Sylfaen"/>
          <w:sz w:val="20"/>
          <w:szCs w:val="20"/>
          <w:lang w:val="af-ZA"/>
        </w:rPr>
        <w:t xml:space="preserve"> 51-</w:t>
      </w:r>
      <w:r w:rsidRPr="00970498">
        <w:rPr>
          <w:rFonts w:ascii="GHEA Grapalat" w:hAnsi="GHEA Grapalat" w:cs="Sylfaen"/>
          <w:sz w:val="20"/>
          <w:szCs w:val="20"/>
          <w:lang w:val="ru-RU"/>
        </w:rPr>
        <w:t>րդ</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հոդվածի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համաձայն</w:t>
      </w:r>
      <w:r w:rsidRPr="002A4619">
        <w:rPr>
          <w:rFonts w:ascii="GHEA Grapalat" w:hAnsi="GHEA Grapalat" w:cs="Sylfaen"/>
          <w:sz w:val="20"/>
          <w:szCs w:val="20"/>
          <w:lang w:val="af-ZA"/>
        </w:rPr>
        <w:t xml:space="preserve"> </w:t>
      </w:r>
      <w:r>
        <w:rPr>
          <w:rFonts w:ascii="GHEA Grapalat" w:hAnsi="GHEA Grapalat" w:cs="Sylfaen"/>
          <w:sz w:val="20"/>
          <w:szCs w:val="20"/>
        </w:rPr>
        <w:t>գնումների</w:t>
      </w:r>
      <w:r w:rsidRPr="002A4619">
        <w:rPr>
          <w:rFonts w:ascii="GHEA Grapalat" w:hAnsi="GHEA Grapalat" w:cs="Sylfaen"/>
          <w:sz w:val="20"/>
          <w:szCs w:val="20"/>
          <w:lang w:val="af-ZA"/>
        </w:rPr>
        <w:t xml:space="preserve"> </w:t>
      </w:r>
      <w:r>
        <w:rPr>
          <w:rFonts w:ascii="GHEA Grapalat" w:hAnsi="GHEA Grapalat" w:cs="Sylfaen"/>
          <w:sz w:val="20"/>
          <w:szCs w:val="20"/>
        </w:rPr>
        <w:t>հետ</w:t>
      </w:r>
      <w:r w:rsidRPr="002A4619">
        <w:rPr>
          <w:rFonts w:ascii="GHEA Grapalat" w:hAnsi="GHEA Grapalat" w:cs="Sylfaen"/>
          <w:sz w:val="20"/>
          <w:szCs w:val="20"/>
          <w:lang w:val="af-ZA"/>
        </w:rPr>
        <w:t xml:space="preserve"> </w:t>
      </w:r>
      <w:r>
        <w:rPr>
          <w:rFonts w:ascii="GHEA Grapalat" w:hAnsi="GHEA Grapalat" w:cs="Sylfaen"/>
          <w:sz w:val="20"/>
          <w:szCs w:val="20"/>
        </w:rPr>
        <w:t>կապված</w:t>
      </w:r>
      <w:r w:rsidRPr="002A4619">
        <w:rPr>
          <w:rFonts w:ascii="GHEA Grapalat" w:hAnsi="GHEA Grapalat" w:cs="Sylfaen"/>
          <w:sz w:val="20"/>
          <w:szCs w:val="20"/>
          <w:lang w:val="af-ZA"/>
        </w:rPr>
        <w:t xml:space="preserve"> </w:t>
      </w:r>
      <w:r>
        <w:rPr>
          <w:rFonts w:ascii="GHEA Grapalat" w:hAnsi="GHEA Grapalat" w:cs="Sylfaen"/>
          <w:sz w:val="20"/>
          <w:szCs w:val="20"/>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Pr>
          <w:rFonts w:ascii="GHEA Grapalat" w:hAnsi="GHEA Grapalat" w:cs="Sylfaen"/>
          <w:sz w:val="20"/>
          <w:szCs w:val="20"/>
        </w:rPr>
        <w:t>ա</w:t>
      </w:r>
      <w:r w:rsidRPr="00970498">
        <w:rPr>
          <w:rFonts w:ascii="GHEA Grapalat" w:hAnsi="GHEA Grapalat" w:cs="Sylfaen"/>
          <w:sz w:val="20"/>
          <w:szCs w:val="20"/>
          <w:lang w:val="ru-RU"/>
        </w:rPr>
        <w:t>նձը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կայացնում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գնման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գործընթացի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կասեցումը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մասին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որոշում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եթե</w:t>
      </w:r>
      <w:r w:rsidRPr="002A4619">
        <w:rPr>
          <w:rFonts w:ascii="GHEA Grapalat" w:hAnsi="GHEA Grapalat" w:cs="Sylfaen"/>
          <w:sz w:val="20"/>
          <w:szCs w:val="20"/>
          <w:lang w:val="af-ZA"/>
        </w:rPr>
        <w:t xml:space="preserve"> </w:t>
      </w:r>
      <w:r>
        <w:rPr>
          <w:rFonts w:ascii="GHEA Grapalat" w:hAnsi="GHEA Grapalat" w:cs="Sylfaen"/>
          <w:sz w:val="20"/>
          <w:szCs w:val="20"/>
        </w:rPr>
        <w:t>օրենքի</w:t>
      </w:r>
      <w:r w:rsidRPr="002A4619">
        <w:rPr>
          <w:rFonts w:ascii="GHEA Grapalat" w:hAnsi="GHEA Grapalat" w:cs="Sylfaen"/>
          <w:sz w:val="20"/>
          <w:szCs w:val="20"/>
          <w:lang w:val="af-ZA"/>
        </w:rPr>
        <w:t xml:space="preserve"> 2-</w:t>
      </w:r>
      <w:r w:rsidRPr="00970498">
        <w:rPr>
          <w:rFonts w:ascii="GHEA Grapalat" w:hAnsi="GHEA Grapalat" w:cs="Sylfaen"/>
          <w:sz w:val="20"/>
          <w:szCs w:val="20"/>
          <w:lang w:val="ru-RU"/>
        </w:rPr>
        <w:t>րդ</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հոդվածի</w:t>
      </w:r>
      <w:r w:rsidRPr="002A4619">
        <w:rPr>
          <w:rFonts w:ascii="GHEA Grapalat" w:hAnsi="GHEA Grapalat" w:cs="Sylfaen"/>
          <w:sz w:val="20"/>
          <w:szCs w:val="20"/>
          <w:lang w:val="af-ZA"/>
        </w:rPr>
        <w:t xml:space="preserve"> 1-</w:t>
      </w:r>
      <w:r w:rsidRPr="00970498">
        <w:rPr>
          <w:rFonts w:ascii="GHEA Grapalat" w:hAnsi="GHEA Grapalat" w:cs="Sylfaen"/>
          <w:sz w:val="20"/>
          <w:szCs w:val="20"/>
          <w:lang w:val="ru-RU"/>
        </w:rPr>
        <w:t>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մասով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սահմանված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մարմինների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ղեկավարները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իսկ</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իրավաբանական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անձանց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դեպքում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գործադիր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մարմնի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ղեկավարը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գրավոր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հայտնում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հանրային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պաշտպանության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ազգային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անվտանգության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շահերից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ելնելով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անհրաժեշտ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շարունակել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գնման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գործընթացը</w:t>
      </w:r>
      <w:r w:rsidRPr="002A4619">
        <w:rPr>
          <w:rFonts w:ascii="GHEA Grapalat" w:hAnsi="GHEA Grapalat" w:cs="Sylfaen"/>
          <w:sz w:val="20"/>
          <w:szCs w:val="20"/>
          <w:lang w:val="af-ZA"/>
        </w:rPr>
        <w:t>:</w:t>
      </w:r>
    </w:p>
    <w:p w:rsidR="00AE679C" w:rsidRPr="005E1F72" w:rsidRDefault="00996C19" w:rsidP="00996C19">
      <w:pPr>
        <w:ind w:firstLine="567"/>
        <w:jc w:val="both"/>
        <w:rPr>
          <w:rFonts w:ascii="GHEA Grapalat" w:hAnsi="GHEA Grapalat" w:cs="Sylfaen"/>
          <w:b/>
          <w:sz w:val="20"/>
          <w:szCs w:val="20"/>
          <w:lang w:val="es-ES"/>
        </w:rPr>
      </w:pP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որոշմամբ</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կասեցումը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հանվել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եթե</w:t>
      </w:r>
      <w:r w:rsidRPr="005E1F72">
        <w:rPr>
          <w:rFonts w:ascii="GHEA Grapalat" w:hAnsi="GHEA Grapalat" w:cs="Sylfaen"/>
          <w:sz w:val="20"/>
          <w:szCs w:val="20"/>
          <w:lang w:val="af-ZA"/>
        </w:rPr>
        <w:t xml:space="preserve"> </w:t>
      </w:r>
      <w:r w:rsidRPr="005E1F72">
        <w:rPr>
          <w:rFonts w:ascii="GHEA Grapalat" w:hAnsi="GHEA Grapalat" w:cs="Sylfaen"/>
          <w:sz w:val="20"/>
          <w:szCs w:val="20"/>
        </w:rPr>
        <w:t>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հիմնավորումների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համաձայն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հանրային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պաշտպանության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ազգային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անվտանգության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շահերից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ելնելով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անհրաժեշտ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շարունակել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գործընթացը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rPr>
        <w:t>կետ</w:t>
      </w:r>
      <w:r w:rsidRPr="005E1F72">
        <w:rPr>
          <w:rFonts w:ascii="GHEA Grapalat" w:hAnsi="GHEA Grapalat" w:cs="Sylfaen"/>
          <w:sz w:val="20"/>
          <w:szCs w:val="20"/>
          <w:lang w:val="ru-RU"/>
        </w:rPr>
        <w:t>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նախատեսված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տեղեկագրում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կայացնելու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հաջորդող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աշխատանքային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օրը</w:t>
      </w:r>
      <w:r w:rsidRPr="005E1F72">
        <w:rPr>
          <w:rFonts w:ascii="GHEA Grapalat" w:hAnsi="GHEA Grapalat" w:cs="Sylfaen"/>
          <w:sz w:val="20"/>
          <w:szCs w:val="20"/>
          <w:lang w:val="af-ZA"/>
        </w:rPr>
        <w:t>:</w:t>
      </w:r>
    </w:p>
    <w:p w:rsidR="00AE679C" w:rsidRPr="005E1F72" w:rsidRDefault="00AE679C" w:rsidP="00EF3662">
      <w:pPr>
        <w:ind w:firstLine="567"/>
        <w:jc w:val="center"/>
        <w:rPr>
          <w:rFonts w:ascii="GHEA Grapalat" w:hAnsi="GHEA Grapalat" w:cs="Sylfaen"/>
          <w:b/>
          <w:szCs w:val="22"/>
          <w:lang w:val="es-ES"/>
        </w:rPr>
      </w:pPr>
    </w:p>
    <w:p w:rsidR="00E74BF6" w:rsidRPr="005E1F72" w:rsidRDefault="00E74BF6" w:rsidP="00EF3662">
      <w:pPr>
        <w:ind w:firstLine="567"/>
        <w:jc w:val="center"/>
        <w:rPr>
          <w:rFonts w:ascii="GHEA Grapalat" w:hAnsi="GHEA Grapalat" w:cs="Sylfaen"/>
          <w:b/>
          <w:szCs w:val="22"/>
          <w:lang w:val="es-ES"/>
        </w:rPr>
      </w:pPr>
    </w:p>
    <w:p w:rsidR="00096865" w:rsidRPr="005E1F72" w:rsidRDefault="00703C74" w:rsidP="00EF3662">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5E1F72">
        <w:rPr>
          <w:rFonts w:ascii="GHEA Grapalat" w:hAnsi="GHEA Grapalat" w:cs="Sylfaen"/>
          <w:b/>
          <w:szCs w:val="22"/>
          <w:lang w:val="es-ES"/>
        </w:rPr>
        <w:lastRenderedPageBreak/>
        <w:t>ՄԱՍ</w:t>
      </w:r>
      <w:r w:rsidR="00096865" w:rsidRPr="005E1F72">
        <w:rPr>
          <w:rFonts w:ascii="GHEA Grapalat" w:hAnsi="GHEA Grapalat"/>
          <w:b/>
          <w:szCs w:val="22"/>
          <w:lang w:val="af-ZA"/>
        </w:rPr>
        <w:t xml:space="preserve">  II</w:t>
      </w:r>
    </w:p>
    <w:p w:rsidR="00096865" w:rsidRPr="005E1F72" w:rsidRDefault="00096865" w:rsidP="00EF3662">
      <w:pPr>
        <w:pStyle w:val="aa"/>
        <w:ind w:right="-7"/>
        <w:jc w:val="center"/>
        <w:rPr>
          <w:rFonts w:ascii="GHEA Grapalat" w:hAnsi="GHEA Grapalat"/>
          <w:b/>
          <w:szCs w:val="22"/>
          <w:lang w:val="af-ZA"/>
        </w:rPr>
      </w:pP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Ր</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Ն</w:t>
      </w:r>
      <w:r w:rsidRPr="005E1F72">
        <w:rPr>
          <w:rFonts w:ascii="GHEA Grapalat" w:hAnsi="GHEA Grapalat"/>
          <w:b/>
          <w:szCs w:val="22"/>
          <w:lang w:val="af-ZA"/>
        </w:rPr>
        <w:t xml:space="preserve"> </w:t>
      </w:r>
      <w:r w:rsidRPr="005E1F72">
        <w:rPr>
          <w:rFonts w:ascii="GHEA Grapalat" w:hAnsi="GHEA Grapalat" w:cs="Sylfaen"/>
          <w:b/>
          <w:szCs w:val="22"/>
          <w:lang w:val="es-ES"/>
        </w:rPr>
        <w:t>Գ</w:t>
      </w:r>
    </w:p>
    <w:p w:rsidR="00096865" w:rsidRPr="005E1F72" w:rsidRDefault="006C62A6" w:rsidP="00EF3662">
      <w:pPr>
        <w:pStyle w:val="aa"/>
        <w:ind w:right="-7"/>
        <w:jc w:val="center"/>
        <w:rPr>
          <w:rFonts w:ascii="GHEA Grapalat" w:hAnsi="GHEA Grapalat"/>
          <w:b/>
          <w:szCs w:val="22"/>
          <w:lang w:val="af-ZA"/>
        </w:rPr>
      </w:pPr>
      <w:r>
        <w:rPr>
          <w:rFonts w:ascii="Sylfaen" w:hAnsi="Sylfaen" w:cs="Sylfaen"/>
          <w:b/>
          <w:szCs w:val="22"/>
          <w:lang w:val="es-ES"/>
        </w:rPr>
        <w:t xml:space="preserve">ԳՆԱՆՇՄԱՆ ՀԱՐՑՄԱՆ </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Հ</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Յ</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Ը</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Պ</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Ր</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Ս</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Ե</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Լ</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ՈՒ</w:t>
      </w:r>
    </w:p>
    <w:p w:rsidR="00096865" w:rsidRPr="005E1F72" w:rsidRDefault="00096865" w:rsidP="00EF3662">
      <w:pPr>
        <w:ind w:firstLine="567"/>
        <w:jc w:val="center"/>
        <w:rPr>
          <w:rFonts w:ascii="GHEA Grapalat" w:hAnsi="GHEA Grapalat"/>
          <w:szCs w:val="22"/>
          <w:lang w:val="af-ZA"/>
        </w:rPr>
      </w:pPr>
    </w:p>
    <w:p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1. </w:t>
      </w:r>
      <w:r w:rsidRPr="005E1F72">
        <w:rPr>
          <w:rFonts w:ascii="GHEA Grapalat" w:hAnsi="GHEA Grapalat" w:cs="Sylfaen"/>
          <w:b/>
          <w:sz w:val="20"/>
          <w:lang w:val="es-ES"/>
        </w:rPr>
        <w:t>ԸՆԴՀԱՆՈՒՐ</w:t>
      </w:r>
      <w:r w:rsidRPr="005E1F72">
        <w:rPr>
          <w:rFonts w:ascii="GHEA Grapalat" w:hAnsi="GHEA Grapalat"/>
          <w:b/>
          <w:sz w:val="20"/>
          <w:lang w:val="af-ZA"/>
        </w:rPr>
        <w:t xml:space="preserve"> </w:t>
      </w:r>
      <w:r w:rsidRPr="005E1F72">
        <w:rPr>
          <w:rFonts w:ascii="GHEA Grapalat" w:hAnsi="GHEA Grapalat" w:cs="Sylfaen"/>
          <w:b/>
          <w:sz w:val="20"/>
          <w:lang w:val="es-ES"/>
        </w:rPr>
        <w:t>ԴՐՈՒՅԹՆԵՐ</w:t>
      </w:r>
    </w:p>
    <w:p w:rsidR="00096865" w:rsidRPr="005E1F72" w:rsidRDefault="00096865" w:rsidP="00EF3662">
      <w:pPr>
        <w:ind w:firstLine="567"/>
        <w:jc w:val="both"/>
        <w:rPr>
          <w:rFonts w:ascii="GHEA Grapalat" w:hAnsi="GHEA Grapalat"/>
          <w:szCs w:val="22"/>
          <w:lang w:val="af-ZA"/>
        </w:rPr>
      </w:pPr>
      <w:r w:rsidRPr="005E1F72">
        <w:rPr>
          <w:rFonts w:ascii="GHEA Grapalat" w:hAnsi="GHEA Grapalat"/>
          <w:szCs w:val="22"/>
          <w:lang w:val="af-ZA"/>
        </w:rPr>
        <w:t xml:space="preserve"> </w:t>
      </w: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1.1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հրահանգը</w:t>
      </w:r>
      <w:r w:rsidRPr="005E1F72">
        <w:rPr>
          <w:rFonts w:ascii="GHEA Grapalat" w:hAnsi="GHEA Grapalat" w:cs="Sylfaen"/>
          <w:sz w:val="20"/>
          <w:lang w:val="af-ZA"/>
        </w:rPr>
        <w:t xml:space="preserve"> </w:t>
      </w:r>
      <w:r w:rsidRPr="005E1F72">
        <w:rPr>
          <w:rFonts w:ascii="GHEA Grapalat" w:hAnsi="GHEA Grapalat" w:cs="Sylfaen"/>
          <w:sz w:val="20"/>
          <w:lang w:val="ru-RU"/>
        </w:rPr>
        <w:t>նպատակ</w:t>
      </w:r>
      <w:r w:rsidRPr="005E1F72">
        <w:rPr>
          <w:rFonts w:ascii="GHEA Grapalat" w:hAnsi="GHEA Grapalat" w:cs="Sylfaen"/>
          <w:sz w:val="20"/>
          <w:lang w:val="af-ZA"/>
        </w:rPr>
        <w:t xml:space="preserve"> </w:t>
      </w:r>
      <w:r w:rsidRPr="005E1F72">
        <w:rPr>
          <w:rFonts w:ascii="GHEA Grapalat" w:hAnsi="GHEA Grapalat" w:cs="Sylfaen"/>
          <w:sz w:val="20"/>
          <w:lang w:val="ru-RU"/>
        </w:rPr>
        <w:t>ունի</w:t>
      </w:r>
      <w:r w:rsidRPr="005E1F72">
        <w:rPr>
          <w:rFonts w:ascii="GHEA Grapalat" w:hAnsi="GHEA Grapalat" w:cs="Sylfaen"/>
          <w:sz w:val="20"/>
          <w:lang w:val="af-ZA"/>
        </w:rPr>
        <w:t xml:space="preserve"> </w:t>
      </w:r>
      <w:r w:rsidRPr="005E1F72">
        <w:rPr>
          <w:rFonts w:ascii="GHEA Grapalat" w:hAnsi="GHEA Grapalat" w:cs="Sylfaen"/>
          <w:sz w:val="20"/>
          <w:lang w:val="ru-RU"/>
        </w:rPr>
        <w:t>օժանդակել</w:t>
      </w:r>
      <w:r w:rsidRPr="005E1F72">
        <w:rPr>
          <w:rFonts w:ascii="GHEA Grapalat" w:hAnsi="GHEA Grapalat" w:cs="Sylfaen"/>
          <w:sz w:val="20"/>
          <w:lang w:val="af-ZA"/>
        </w:rPr>
        <w:t xml:space="preserve"> </w:t>
      </w:r>
      <w:r w:rsidR="000F4B86" w:rsidRPr="005E1F72">
        <w:rPr>
          <w:rFonts w:ascii="GHEA Grapalat" w:hAnsi="GHEA Grapalat" w:cs="Sylfaen"/>
          <w:sz w:val="20"/>
          <w:lang w:val="af-ZA"/>
        </w:rPr>
        <w:t>մ</w:t>
      </w:r>
      <w:r w:rsidRPr="005E1F72">
        <w:rPr>
          <w:rFonts w:ascii="GHEA Grapalat" w:hAnsi="GHEA Grapalat" w:cs="Sylfaen"/>
          <w:sz w:val="20"/>
          <w:lang w:val="ru-RU"/>
        </w:rPr>
        <w:t>ասնակիցներին</w:t>
      </w:r>
      <w:r w:rsidRPr="005E1F72">
        <w:rPr>
          <w:rFonts w:ascii="GHEA Grapalat" w:hAnsi="GHEA Grapalat" w:cs="Sylfaen"/>
          <w:sz w:val="20"/>
          <w:lang w:val="af-ZA"/>
        </w:rPr>
        <w:t xml:space="preserve"> </w:t>
      </w:r>
      <w:r w:rsidRPr="005E1F72">
        <w:rPr>
          <w:rFonts w:ascii="GHEA Grapalat" w:hAnsi="GHEA Grapalat" w:cs="Sylfaen"/>
          <w:sz w:val="20"/>
          <w:lang w:val="ru-RU"/>
        </w:rPr>
        <w:t>հայտը</w:t>
      </w:r>
      <w:r w:rsidRPr="005E1F72">
        <w:rPr>
          <w:rFonts w:ascii="GHEA Grapalat" w:hAnsi="GHEA Grapalat" w:cs="Sylfaen"/>
          <w:sz w:val="20"/>
          <w:lang w:val="af-ZA"/>
        </w:rPr>
        <w:t xml:space="preserve"> </w:t>
      </w:r>
      <w:r w:rsidRPr="005E1F72">
        <w:rPr>
          <w:rFonts w:ascii="GHEA Grapalat" w:hAnsi="GHEA Grapalat" w:cs="Sylfaen"/>
          <w:sz w:val="20"/>
          <w:lang w:val="ru-RU"/>
        </w:rPr>
        <w:t>պատրաստելիս</w:t>
      </w:r>
      <w:r w:rsidR="004D5671" w:rsidRPr="005E1F72">
        <w:rPr>
          <w:rFonts w:ascii="GHEA Grapalat" w:hAnsi="GHEA Grapalat" w:cs="Sylfaen"/>
          <w:sz w:val="20"/>
          <w:lang w:val="ru-RU"/>
        </w:rPr>
        <w:t>։</w:t>
      </w: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1.2 </w:t>
      </w:r>
      <w:r w:rsidRPr="005E1F72">
        <w:rPr>
          <w:rFonts w:ascii="GHEA Grapalat" w:hAnsi="GHEA Grapalat" w:cs="Sylfaen"/>
          <w:sz w:val="20"/>
          <w:lang w:val="ru-RU"/>
        </w:rPr>
        <w:t>Նպատակահարմարության</w:t>
      </w:r>
      <w:r w:rsidRPr="005E1F72">
        <w:rPr>
          <w:rFonts w:ascii="GHEA Grapalat" w:hAnsi="GHEA Grapalat" w:cs="Sylfaen"/>
          <w:sz w:val="20"/>
          <w:lang w:val="af-ZA"/>
        </w:rPr>
        <w:t xml:space="preserve"> </w:t>
      </w:r>
      <w:r w:rsidRPr="005E1F72">
        <w:rPr>
          <w:rFonts w:ascii="GHEA Grapalat" w:hAnsi="GHEA Grapalat" w:cs="Sylfaen"/>
          <w:sz w:val="20"/>
          <w:lang w:val="ru-RU"/>
        </w:rPr>
        <w:t>դեպքում</w:t>
      </w:r>
      <w:r w:rsidRPr="005E1F72">
        <w:rPr>
          <w:rFonts w:ascii="GHEA Grapalat" w:hAnsi="GHEA Grapalat" w:cs="Sylfaen"/>
          <w:sz w:val="20"/>
          <w:lang w:val="af-ZA"/>
        </w:rPr>
        <w:t xml:space="preserve"> </w:t>
      </w:r>
      <w:r w:rsidR="000F4B86" w:rsidRPr="005E1F72">
        <w:rPr>
          <w:rFonts w:ascii="GHEA Grapalat" w:hAnsi="GHEA Grapalat" w:cs="Sylfaen"/>
          <w:sz w:val="20"/>
          <w:lang w:val="af-ZA"/>
        </w:rPr>
        <w:t>մ</w:t>
      </w:r>
      <w:r w:rsidRPr="005E1F72">
        <w:rPr>
          <w:rFonts w:ascii="GHEA Grapalat" w:hAnsi="GHEA Grapalat" w:cs="Sylfaen"/>
          <w:sz w:val="20"/>
          <w:lang w:val="ru-RU"/>
        </w:rPr>
        <w:t>ասնակիցը</w:t>
      </w:r>
      <w:r w:rsidRPr="005E1F72">
        <w:rPr>
          <w:rFonts w:ascii="GHEA Grapalat" w:hAnsi="GHEA Grapalat" w:cs="Sylfaen"/>
          <w:sz w:val="20"/>
          <w:lang w:val="af-ZA"/>
        </w:rPr>
        <w:t xml:space="preserve"> </w:t>
      </w:r>
      <w:r w:rsidRPr="005E1F72">
        <w:rPr>
          <w:rFonts w:ascii="GHEA Grapalat" w:hAnsi="GHEA Grapalat" w:cs="Sylfaen"/>
          <w:sz w:val="20"/>
          <w:lang w:val="ru-RU"/>
        </w:rPr>
        <w:t>պահանջվող</w:t>
      </w:r>
      <w:r w:rsidRPr="005E1F72">
        <w:rPr>
          <w:rFonts w:ascii="GHEA Grapalat" w:hAnsi="GHEA Grapalat" w:cs="Sylfaen"/>
          <w:sz w:val="20"/>
          <w:lang w:val="af-ZA"/>
        </w:rPr>
        <w:t xml:space="preserve"> </w:t>
      </w:r>
      <w:r w:rsidRPr="005E1F72">
        <w:rPr>
          <w:rFonts w:ascii="GHEA Grapalat" w:hAnsi="GHEA Grapalat" w:cs="Sylfaen"/>
          <w:sz w:val="20"/>
          <w:lang w:val="ru-RU"/>
        </w:rPr>
        <w:t>տեղեկությունները</w:t>
      </w:r>
      <w:r w:rsidRPr="005E1F72">
        <w:rPr>
          <w:rFonts w:ascii="GHEA Grapalat" w:hAnsi="GHEA Grapalat" w:cs="Sylfaen"/>
          <w:sz w:val="20"/>
          <w:lang w:val="af-ZA"/>
        </w:rPr>
        <w:t xml:space="preserve"> </w:t>
      </w:r>
      <w:r w:rsidRPr="005E1F72">
        <w:rPr>
          <w:rFonts w:ascii="GHEA Grapalat" w:hAnsi="GHEA Grapalat" w:cs="Sylfaen"/>
          <w:sz w:val="20"/>
          <w:lang w:val="ru-RU"/>
        </w:rPr>
        <w:t>կարող</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ներկայացնել</w:t>
      </w:r>
      <w:r w:rsidRPr="005E1F72">
        <w:rPr>
          <w:rFonts w:ascii="GHEA Grapalat" w:hAnsi="GHEA Grapalat" w:cs="Sylfaen"/>
          <w:sz w:val="20"/>
          <w:lang w:val="af-ZA"/>
        </w:rPr>
        <w:t xml:space="preserve">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հրահանգով</w:t>
      </w:r>
      <w:r w:rsidRPr="005E1F72">
        <w:rPr>
          <w:rFonts w:ascii="GHEA Grapalat" w:hAnsi="GHEA Grapalat" w:cs="Sylfaen"/>
          <w:sz w:val="20"/>
          <w:lang w:val="af-ZA"/>
        </w:rPr>
        <w:t xml:space="preserve"> </w:t>
      </w:r>
      <w:r w:rsidRPr="005E1F72">
        <w:rPr>
          <w:rFonts w:ascii="GHEA Grapalat" w:hAnsi="GHEA Grapalat" w:cs="Sylfaen"/>
          <w:sz w:val="20"/>
          <w:lang w:val="ru-RU"/>
        </w:rPr>
        <w:t>առաջարկվող</w:t>
      </w:r>
      <w:r w:rsidRPr="005E1F72">
        <w:rPr>
          <w:rFonts w:ascii="GHEA Grapalat" w:hAnsi="GHEA Grapalat" w:cs="Sylfaen"/>
          <w:sz w:val="20"/>
          <w:lang w:val="af-ZA"/>
        </w:rPr>
        <w:t xml:space="preserve"> </w:t>
      </w:r>
      <w:r w:rsidRPr="005E1F72">
        <w:rPr>
          <w:rFonts w:ascii="GHEA Grapalat" w:hAnsi="GHEA Grapalat" w:cs="Sylfaen"/>
          <w:sz w:val="20"/>
          <w:lang w:val="ru-RU"/>
        </w:rPr>
        <w:t>ձևերից</w:t>
      </w:r>
      <w:r w:rsidRPr="005E1F72">
        <w:rPr>
          <w:rFonts w:ascii="GHEA Grapalat" w:hAnsi="GHEA Grapalat" w:cs="Sylfaen"/>
          <w:sz w:val="20"/>
          <w:lang w:val="af-ZA"/>
        </w:rPr>
        <w:t xml:space="preserve"> </w:t>
      </w:r>
      <w:r w:rsidRPr="005E1F72">
        <w:rPr>
          <w:rFonts w:ascii="GHEA Grapalat" w:hAnsi="GHEA Grapalat" w:cs="Sylfaen"/>
          <w:sz w:val="20"/>
          <w:lang w:val="ru-RU"/>
        </w:rPr>
        <w:t>տարբերվող</w:t>
      </w:r>
      <w:r w:rsidRPr="005E1F72">
        <w:rPr>
          <w:rFonts w:ascii="GHEA Grapalat" w:hAnsi="GHEA Grapalat" w:cs="Sylfaen"/>
          <w:sz w:val="20"/>
          <w:lang w:val="af-ZA"/>
        </w:rPr>
        <w:t xml:space="preserve">` </w:t>
      </w:r>
      <w:r w:rsidRPr="005E1F72">
        <w:rPr>
          <w:rFonts w:ascii="GHEA Grapalat" w:hAnsi="GHEA Grapalat" w:cs="Sylfaen"/>
          <w:sz w:val="20"/>
          <w:lang w:val="ru-RU"/>
        </w:rPr>
        <w:t>այլ</w:t>
      </w:r>
      <w:r w:rsidRPr="005E1F72">
        <w:rPr>
          <w:rFonts w:ascii="GHEA Grapalat" w:hAnsi="GHEA Grapalat" w:cs="Sylfaen"/>
          <w:sz w:val="20"/>
          <w:lang w:val="af-ZA"/>
        </w:rPr>
        <w:t xml:space="preserve"> </w:t>
      </w:r>
      <w:r w:rsidRPr="005E1F72">
        <w:rPr>
          <w:rFonts w:ascii="GHEA Grapalat" w:hAnsi="GHEA Grapalat" w:cs="Sylfaen"/>
          <w:sz w:val="20"/>
          <w:lang w:val="ru-RU"/>
        </w:rPr>
        <w:t>ձևերով</w:t>
      </w:r>
      <w:r w:rsidRPr="005E1F72">
        <w:rPr>
          <w:rFonts w:ascii="GHEA Grapalat" w:hAnsi="GHEA Grapalat" w:cs="Sylfaen"/>
          <w:sz w:val="20"/>
          <w:lang w:val="af-ZA"/>
        </w:rPr>
        <w:t xml:space="preserve">` </w:t>
      </w:r>
      <w:r w:rsidRPr="005E1F72">
        <w:rPr>
          <w:rFonts w:ascii="GHEA Grapalat" w:hAnsi="GHEA Grapalat" w:cs="Sylfaen"/>
          <w:sz w:val="20"/>
          <w:lang w:val="ru-RU"/>
        </w:rPr>
        <w:t>պահպանելով</w:t>
      </w:r>
      <w:r w:rsidRPr="005E1F72">
        <w:rPr>
          <w:rFonts w:ascii="GHEA Grapalat" w:hAnsi="GHEA Grapalat" w:cs="Sylfaen"/>
          <w:sz w:val="20"/>
          <w:lang w:val="af-ZA"/>
        </w:rPr>
        <w:t xml:space="preserve"> </w:t>
      </w:r>
      <w:r w:rsidRPr="005E1F72">
        <w:rPr>
          <w:rFonts w:ascii="GHEA Grapalat" w:hAnsi="GHEA Grapalat" w:cs="Sylfaen"/>
          <w:sz w:val="20"/>
          <w:lang w:val="ru-RU"/>
        </w:rPr>
        <w:t>պահանջվող</w:t>
      </w:r>
      <w:r w:rsidRPr="005E1F72">
        <w:rPr>
          <w:rFonts w:ascii="GHEA Grapalat" w:hAnsi="GHEA Grapalat" w:cs="Sylfaen"/>
          <w:sz w:val="20"/>
          <w:lang w:val="af-ZA"/>
        </w:rPr>
        <w:t xml:space="preserve"> </w:t>
      </w:r>
      <w:r w:rsidRPr="005E1F72">
        <w:rPr>
          <w:rFonts w:ascii="GHEA Grapalat" w:hAnsi="GHEA Grapalat" w:cs="Sylfaen"/>
          <w:sz w:val="20"/>
          <w:lang w:val="ru-RU"/>
        </w:rPr>
        <w:t>վավերապայմանները</w:t>
      </w:r>
      <w:r w:rsidR="004D5671" w:rsidRPr="005E1F72">
        <w:rPr>
          <w:rFonts w:ascii="GHEA Grapalat" w:hAnsi="GHEA Grapalat" w:cs="Sylfaen"/>
          <w:sz w:val="20"/>
          <w:lang w:val="ru-RU"/>
        </w:rPr>
        <w:t>։</w:t>
      </w: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1.3 </w:t>
      </w:r>
      <w:r w:rsidRPr="005E1F72">
        <w:rPr>
          <w:rFonts w:ascii="GHEA Grapalat" w:hAnsi="GHEA Grapalat" w:cs="Sylfaen"/>
          <w:sz w:val="20"/>
          <w:lang w:val="ru-RU"/>
        </w:rPr>
        <w:t>Հայտերը</w:t>
      </w:r>
      <w:r w:rsidR="00AE679C" w:rsidRPr="005E1F72">
        <w:rPr>
          <w:rFonts w:ascii="GHEA Grapalat" w:hAnsi="GHEA Grapalat" w:cs="Sylfaen"/>
          <w:sz w:val="20"/>
          <w:lang w:val="af-ZA"/>
        </w:rPr>
        <w:t>,</w:t>
      </w:r>
      <w:r w:rsidRPr="005E1F72">
        <w:rPr>
          <w:rFonts w:ascii="GHEA Grapalat" w:hAnsi="GHEA Grapalat" w:cs="Sylfaen"/>
          <w:sz w:val="20"/>
          <w:lang w:val="af-ZA"/>
        </w:rPr>
        <w:t xml:space="preserve"> </w:t>
      </w:r>
      <w:r w:rsidR="005D71EF" w:rsidRPr="005E1F72">
        <w:rPr>
          <w:rFonts w:ascii="GHEA Grapalat" w:hAnsi="GHEA Grapalat" w:cs="Sylfaen"/>
          <w:sz w:val="20"/>
          <w:lang w:val="ru-RU"/>
        </w:rPr>
        <w:t>հայերենից</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բացի</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կարող</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են</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ներկայացվել</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նաև</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անգլերեն</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կամ</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ռուսերեն</w:t>
      </w:r>
      <w:r w:rsidR="004D5671" w:rsidRPr="005E1F72">
        <w:rPr>
          <w:rFonts w:ascii="GHEA Grapalat" w:hAnsi="GHEA Grapalat" w:cs="Sylfaen"/>
          <w:sz w:val="20"/>
          <w:lang w:val="ru-RU"/>
        </w:rPr>
        <w:t>։</w:t>
      </w:r>
      <w:r w:rsidRPr="005E1F72">
        <w:rPr>
          <w:rFonts w:ascii="GHEA Grapalat" w:hAnsi="GHEA Grapalat" w:cs="Sylfaen"/>
          <w:sz w:val="20"/>
          <w:lang w:val="af-ZA"/>
        </w:rPr>
        <w:t xml:space="preserve"> </w:t>
      </w:r>
    </w:p>
    <w:p w:rsidR="00096865" w:rsidRPr="005E1F72" w:rsidRDefault="00096865" w:rsidP="00EF3662">
      <w:pPr>
        <w:jc w:val="center"/>
        <w:rPr>
          <w:rFonts w:ascii="GHEA Grapalat" w:hAnsi="GHEA Grapalat"/>
          <w:b/>
          <w:szCs w:val="22"/>
          <w:lang w:val="af-ZA"/>
        </w:rPr>
      </w:pPr>
    </w:p>
    <w:p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2. </w:t>
      </w:r>
      <w:r w:rsidRPr="005E1F72">
        <w:rPr>
          <w:rFonts w:ascii="GHEA Grapalat" w:hAnsi="GHEA Grapalat" w:cs="Sylfaen"/>
          <w:b/>
          <w:sz w:val="20"/>
          <w:lang w:val="es-ES"/>
        </w:rPr>
        <w:t>ԸՆԹԱՑԱԿԱՐԳԻ</w:t>
      </w:r>
      <w:r w:rsidRPr="005E1F72">
        <w:rPr>
          <w:rFonts w:ascii="GHEA Grapalat" w:hAnsi="GHEA Grapalat"/>
          <w:b/>
          <w:sz w:val="20"/>
          <w:lang w:val="af-ZA"/>
        </w:rPr>
        <w:t xml:space="preserve"> </w:t>
      </w:r>
      <w:r w:rsidRPr="005E1F72">
        <w:rPr>
          <w:rFonts w:ascii="GHEA Grapalat" w:hAnsi="GHEA Grapalat" w:cs="Sylfaen"/>
          <w:b/>
          <w:sz w:val="20"/>
          <w:lang w:val="es-ES"/>
        </w:rPr>
        <w:t>ՀԱՅՏԸ</w:t>
      </w:r>
    </w:p>
    <w:p w:rsidR="00096865" w:rsidRPr="005E1F72" w:rsidRDefault="00096865" w:rsidP="00EF3662">
      <w:pPr>
        <w:ind w:firstLine="720"/>
        <w:jc w:val="center"/>
        <w:rPr>
          <w:rFonts w:ascii="GHEA Grapalat" w:hAnsi="GHEA Grapalat"/>
          <w:szCs w:val="22"/>
          <w:lang w:val="af-ZA"/>
        </w:rPr>
      </w:pPr>
    </w:p>
    <w:p w:rsidR="0078387F" w:rsidRPr="005E1F72" w:rsidRDefault="0078387F" w:rsidP="00EF3662">
      <w:pPr>
        <w:ind w:firstLine="567"/>
        <w:jc w:val="both"/>
        <w:rPr>
          <w:rFonts w:ascii="GHEA Grapalat" w:hAnsi="GHEA Grapalat"/>
          <w:sz w:val="20"/>
          <w:szCs w:val="20"/>
          <w:lang w:val="es-ES"/>
        </w:rPr>
      </w:pPr>
      <w:r w:rsidRPr="005E1F72">
        <w:rPr>
          <w:rFonts w:ascii="GHEA Grapalat" w:hAnsi="GHEA Grapalat"/>
          <w:sz w:val="20"/>
          <w:szCs w:val="20"/>
          <w:lang w:val="hy-AM"/>
        </w:rPr>
        <w:t xml:space="preserve">Ընթացակարգին մասնակցելու համար </w:t>
      </w:r>
      <w:r w:rsidR="004F78EF" w:rsidRPr="005E1F72">
        <w:rPr>
          <w:rFonts w:ascii="GHEA Grapalat" w:hAnsi="GHEA Grapalat"/>
          <w:sz w:val="20"/>
          <w:szCs w:val="20"/>
        </w:rPr>
        <w:t>մ</w:t>
      </w:r>
      <w:r w:rsidRPr="005E1F72">
        <w:rPr>
          <w:rFonts w:ascii="GHEA Grapalat" w:hAnsi="GHEA Grapalat"/>
          <w:sz w:val="20"/>
          <w:szCs w:val="20"/>
          <w:lang w:val="hy-AM"/>
        </w:rPr>
        <w:t xml:space="preserve">ասնակիցը </w:t>
      </w:r>
      <w:r w:rsidR="004F78EF" w:rsidRPr="005E1F72">
        <w:rPr>
          <w:rFonts w:ascii="GHEA Grapalat" w:hAnsi="GHEA Grapalat"/>
          <w:sz w:val="20"/>
          <w:szCs w:val="20"/>
        </w:rPr>
        <w:t>հ</w:t>
      </w:r>
      <w:r w:rsidR="001F6578" w:rsidRPr="005E1F72">
        <w:rPr>
          <w:rFonts w:ascii="GHEA Grapalat" w:hAnsi="GHEA Grapalat"/>
          <w:sz w:val="20"/>
          <w:szCs w:val="20"/>
        </w:rPr>
        <w:t>ամակարգի</w:t>
      </w:r>
      <w:r w:rsidR="001F6578" w:rsidRPr="005E1F72">
        <w:rPr>
          <w:rFonts w:ascii="GHEA Grapalat" w:hAnsi="GHEA Grapalat"/>
          <w:sz w:val="20"/>
          <w:szCs w:val="20"/>
          <w:lang w:val="af-ZA"/>
        </w:rPr>
        <w:t xml:space="preserve"> </w:t>
      </w:r>
      <w:r w:rsidRPr="005E1F72">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5E1F72">
        <w:rPr>
          <w:rFonts w:ascii="GHEA Grapalat" w:hAnsi="GHEA Grapalat"/>
          <w:sz w:val="20"/>
          <w:szCs w:val="20"/>
          <w:lang w:val="es-ES"/>
        </w:rPr>
        <w:t>ը (տեղեկությունները):</w:t>
      </w:r>
    </w:p>
    <w:p w:rsidR="002D5CF0" w:rsidRPr="005E1F72" w:rsidRDefault="0078387F" w:rsidP="00EF3662">
      <w:pPr>
        <w:ind w:firstLine="567"/>
        <w:jc w:val="both"/>
        <w:rPr>
          <w:rFonts w:ascii="GHEA Grapalat" w:hAnsi="GHEA Grapalat" w:cs="Sylfaen"/>
          <w:sz w:val="20"/>
          <w:lang w:val="es-ES"/>
        </w:rPr>
      </w:pPr>
      <w:r w:rsidRPr="005E1F72">
        <w:rPr>
          <w:rFonts w:ascii="GHEA Grapalat" w:hAnsi="GHEA Grapalat" w:cs="Sylfaen"/>
          <w:sz w:val="20"/>
        </w:rPr>
        <w:t>Մասնակիցը</w:t>
      </w:r>
      <w:r w:rsidRPr="005E1F72">
        <w:rPr>
          <w:rFonts w:ascii="GHEA Grapalat" w:hAnsi="GHEA Grapalat" w:cs="Sylfaen"/>
          <w:sz w:val="20"/>
          <w:lang w:val="es-ES"/>
        </w:rPr>
        <w:t xml:space="preserve"> </w:t>
      </w:r>
      <w:r w:rsidR="002240AB" w:rsidRPr="005E1F72">
        <w:rPr>
          <w:rFonts w:ascii="GHEA Grapalat" w:hAnsi="GHEA Grapalat" w:cs="Sylfaen"/>
          <w:sz w:val="20"/>
        </w:rPr>
        <w:t>հայտով</w:t>
      </w:r>
      <w:r w:rsidR="002240AB" w:rsidRPr="005E1F72">
        <w:rPr>
          <w:rFonts w:ascii="GHEA Grapalat" w:hAnsi="GHEA Grapalat" w:cs="Sylfaen"/>
          <w:sz w:val="20"/>
          <w:lang w:val="es-ES"/>
        </w:rPr>
        <w:t xml:space="preserve"> </w:t>
      </w:r>
      <w:r w:rsidRPr="005E1F72">
        <w:rPr>
          <w:rFonts w:ascii="GHEA Grapalat" w:hAnsi="GHEA Grapalat" w:cs="Sylfaen"/>
          <w:sz w:val="20"/>
        </w:rPr>
        <w:t>ներկայացնում</w:t>
      </w:r>
      <w:r w:rsidRPr="005E1F72">
        <w:rPr>
          <w:rFonts w:ascii="GHEA Grapalat" w:hAnsi="GHEA Grapalat" w:cs="Sylfaen"/>
          <w:sz w:val="20"/>
          <w:lang w:val="es-ES"/>
        </w:rPr>
        <w:t xml:space="preserve"> </w:t>
      </w:r>
      <w:r w:rsidRPr="005E1F72">
        <w:rPr>
          <w:rFonts w:ascii="GHEA Grapalat" w:hAnsi="GHEA Grapalat" w:cs="Sylfaen"/>
          <w:sz w:val="20"/>
        </w:rPr>
        <w:t>է</w:t>
      </w:r>
      <w:r w:rsidRPr="005E1F72">
        <w:rPr>
          <w:rFonts w:ascii="GHEA Grapalat" w:hAnsi="GHEA Grapalat" w:cs="Sylfaen"/>
          <w:sz w:val="20"/>
          <w:lang w:val="es-ES"/>
        </w:rPr>
        <w:t xml:space="preserve"> </w:t>
      </w:r>
      <w:r w:rsidRPr="005E1F72">
        <w:rPr>
          <w:rFonts w:ascii="GHEA Grapalat" w:hAnsi="GHEA Grapalat" w:cs="Sylfaen"/>
          <w:sz w:val="20"/>
        </w:rPr>
        <w:t>իր</w:t>
      </w:r>
      <w:r w:rsidRPr="005E1F72">
        <w:rPr>
          <w:rFonts w:ascii="GHEA Grapalat" w:hAnsi="GHEA Grapalat" w:cs="Sylfaen"/>
          <w:sz w:val="20"/>
          <w:lang w:val="es-ES"/>
        </w:rPr>
        <w:t xml:space="preserve"> </w:t>
      </w:r>
      <w:r w:rsidRPr="005E1F72">
        <w:rPr>
          <w:rFonts w:ascii="GHEA Grapalat" w:hAnsi="GHEA Grapalat" w:cs="Sylfaen"/>
          <w:sz w:val="20"/>
        </w:rPr>
        <w:t>կողմից</w:t>
      </w:r>
      <w:r w:rsidRPr="005E1F72">
        <w:rPr>
          <w:rFonts w:ascii="GHEA Grapalat" w:hAnsi="GHEA Grapalat" w:cs="Sylfaen"/>
          <w:sz w:val="20"/>
          <w:lang w:val="es-ES"/>
        </w:rPr>
        <w:t xml:space="preserve"> </w:t>
      </w:r>
      <w:r w:rsidRPr="005E1F72">
        <w:rPr>
          <w:rFonts w:ascii="GHEA Grapalat" w:hAnsi="GHEA Grapalat" w:cs="Sylfaen"/>
          <w:sz w:val="20"/>
        </w:rPr>
        <w:t>հաստատված</w:t>
      </w:r>
      <w:r w:rsidRPr="005E1F72">
        <w:rPr>
          <w:rFonts w:ascii="GHEA Grapalat" w:hAnsi="GHEA Grapalat" w:cs="Sylfaen"/>
          <w:sz w:val="20"/>
          <w:lang w:val="es-ES"/>
        </w:rPr>
        <w:t>`</w:t>
      </w:r>
    </w:p>
    <w:p w:rsidR="002D5CF0" w:rsidRPr="005E1F72" w:rsidRDefault="002D5CF0" w:rsidP="00EF3662">
      <w:pPr>
        <w:ind w:firstLine="567"/>
        <w:jc w:val="both"/>
        <w:rPr>
          <w:rFonts w:ascii="GHEA Grapalat" w:hAnsi="GHEA Grapalat"/>
          <w:b/>
          <w:sz w:val="20"/>
          <w:szCs w:val="20"/>
          <w:lang w:val="es-ES"/>
        </w:rPr>
      </w:pPr>
      <w:r w:rsidRPr="005E1F72">
        <w:rPr>
          <w:rFonts w:ascii="GHEA Grapalat" w:hAnsi="GHEA Grapalat"/>
          <w:b/>
          <w:sz w:val="20"/>
          <w:szCs w:val="20"/>
          <w:lang w:val="es-ES"/>
        </w:rPr>
        <w:t xml:space="preserve">1) </w:t>
      </w:r>
      <w:r w:rsidR="00A76C15" w:rsidRPr="005E1F72">
        <w:rPr>
          <w:rFonts w:ascii="GHEA Grapalat" w:hAnsi="GHEA Grapalat"/>
          <w:b/>
          <w:sz w:val="20"/>
          <w:szCs w:val="20"/>
          <w:lang w:val="es-ES"/>
        </w:rPr>
        <w:t>«</w:t>
      </w:r>
      <w:r w:rsidRPr="005E1F72">
        <w:rPr>
          <w:rFonts w:ascii="GHEA Grapalat" w:hAnsi="GHEA Grapalat"/>
          <w:b/>
          <w:sz w:val="20"/>
          <w:szCs w:val="20"/>
          <w:lang w:val="es-ES"/>
        </w:rPr>
        <w:t>Պիտանելիության չափորոշիչ</w:t>
      </w:r>
      <w:r w:rsidR="00A76C15" w:rsidRPr="005E1F72">
        <w:rPr>
          <w:rFonts w:ascii="GHEA Grapalat" w:hAnsi="GHEA Grapalat"/>
          <w:b/>
          <w:sz w:val="20"/>
          <w:szCs w:val="20"/>
          <w:lang w:val="es-ES"/>
        </w:rPr>
        <w:t>»</w:t>
      </w:r>
      <w:r w:rsidRPr="005E1F72">
        <w:rPr>
          <w:rFonts w:ascii="GHEA Grapalat" w:hAnsi="GHEA Grapalat"/>
          <w:b/>
          <w:sz w:val="20"/>
          <w:szCs w:val="20"/>
          <w:lang w:val="es-ES"/>
        </w:rPr>
        <w:t>.</w:t>
      </w:r>
    </w:p>
    <w:p w:rsidR="00096865" w:rsidRPr="005E1F72" w:rsidRDefault="002D5CF0" w:rsidP="00EF3662">
      <w:pPr>
        <w:ind w:firstLine="567"/>
        <w:jc w:val="both"/>
        <w:rPr>
          <w:rFonts w:ascii="GHEA Grapalat" w:hAnsi="GHEA Grapalat" w:cs="Sylfaen"/>
          <w:sz w:val="20"/>
          <w:lang w:val="es-ES"/>
        </w:rPr>
      </w:pPr>
      <w:r w:rsidRPr="005E1F72">
        <w:rPr>
          <w:rFonts w:ascii="GHEA Grapalat" w:hAnsi="GHEA Grapalat" w:cs="Sylfaen"/>
          <w:sz w:val="20"/>
          <w:lang w:val="es-ES"/>
        </w:rPr>
        <w:t>2.</w:t>
      </w:r>
      <w:r w:rsidR="00D76BBA" w:rsidRPr="005E1F72">
        <w:rPr>
          <w:rFonts w:ascii="GHEA Grapalat" w:hAnsi="GHEA Grapalat" w:cs="Sylfaen"/>
          <w:sz w:val="20"/>
          <w:lang w:val="es-ES"/>
        </w:rPr>
        <w:t>1</w:t>
      </w:r>
      <w:r w:rsidRPr="005E1F72">
        <w:rPr>
          <w:rFonts w:ascii="GHEA Grapalat" w:hAnsi="GHEA Grapalat" w:cs="Sylfaen"/>
          <w:sz w:val="20"/>
          <w:lang w:val="es-ES"/>
        </w:rPr>
        <w:t xml:space="preserve"> </w:t>
      </w:r>
      <w:r w:rsidR="00096865" w:rsidRPr="005E1F72">
        <w:rPr>
          <w:rFonts w:ascii="GHEA Grapalat" w:hAnsi="GHEA Grapalat" w:cs="Sylfaen"/>
          <w:sz w:val="20"/>
          <w:lang w:val="ru-RU"/>
        </w:rPr>
        <w:t>ընթացակարգին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մասնակցելու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դիմում</w:t>
      </w:r>
      <w:r w:rsidR="00EF4630" w:rsidRPr="002A4619">
        <w:rPr>
          <w:rFonts w:ascii="GHEA Grapalat" w:hAnsi="GHEA Grapalat" w:cs="Sylfaen"/>
          <w:sz w:val="20"/>
          <w:lang w:val="es-ES"/>
        </w:rPr>
        <w:t>-</w:t>
      </w:r>
      <w:r w:rsidR="00EF4630">
        <w:rPr>
          <w:rFonts w:ascii="GHEA Grapalat" w:hAnsi="GHEA Grapalat" w:cs="Sylfaen"/>
          <w:sz w:val="20"/>
        </w:rPr>
        <w:t>հայտարարություն</w:t>
      </w:r>
      <w:r w:rsidR="00096865" w:rsidRPr="005E1F72">
        <w:rPr>
          <w:rFonts w:ascii="GHEA Grapalat" w:hAnsi="GHEA Grapalat" w:cs="Sylfaen"/>
          <w:sz w:val="20"/>
          <w:lang w:val="af-ZA"/>
        </w:rPr>
        <w:t xml:space="preserve">` </w:t>
      </w:r>
      <w:r w:rsidR="006F49AA" w:rsidRPr="005E1F72">
        <w:rPr>
          <w:rFonts w:ascii="GHEA Grapalat" w:hAnsi="GHEA Grapalat" w:cs="Sylfaen"/>
          <w:sz w:val="20"/>
          <w:lang w:val="af-ZA"/>
        </w:rPr>
        <w:t>համաձայն հ</w:t>
      </w:r>
      <w:r w:rsidR="00096865" w:rsidRPr="005E1F72">
        <w:rPr>
          <w:rFonts w:ascii="GHEA Grapalat" w:hAnsi="GHEA Grapalat" w:cs="Sylfaen"/>
          <w:sz w:val="20"/>
          <w:lang w:val="ru-RU"/>
        </w:rPr>
        <w:t>ավելված</w:t>
      </w:r>
      <w:r w:rsidR="00096865" w:rsidRPr="005E1F72">
        <w:rPr>
          <w:rFonts w:ascii="GHEA Grapalat" w:hAnsi="GHEA Grapalat" w:cs="Sylfaen"/>
          <w:sz w:val="20"/>
          <w:lang w:val="af-ZA"/>
        </w:rPr>
        <w:t xml:space="preserve"> N 1</w:t>
      </w:r>
      <w:r w:rsidR="006F49AA" w:rsidRPr="005E1F72">
        <w:rPr>
          <w:rFonts w:ascii="GHEA Grapalat" w:hAnsi="GHEA Grapalat" w:cs="Sylfaen"/>
          <w:sz w:val="20"/>
          <w:lang w:val="af-ZA"/>
        </w:rPr>
        <w:t>-ի</w:t>
      </w:r>
      <w:r w:rsidR="00BC6807" w:rsidRPr="005E1F72">
        <w:rPr>
          <w:rFonts w:ascii="GHEA Grapalat" w:hAnsi="GHEA Grapalat" w:cs="Sylfaen"/>
          <w:sz w:val="20"/>
          <w:lang w:val="es-ES"/>
        </w:rPr>
        <w:t>.</w:t>
      </w:r>
    </w:p>
    <w:p w:rsidR="00EF4630" w:rsidRPr="001C336A" w:rsidRDefault="00096865" w:rsidP="00EF4630">
      <w:pPr>
        <w:pStyle w:val="norm"/>
        <w:spacing w:line="276" w:lineRule="auto"/>
        <w:ind w:firstLine="567"/>
        <w:rPr>
          <w:rFonts w:ascii="GHEA Grapalat" w:hAnsi="GHEA Grapalat" w:cs="Sylfaen"/>
          <w:sz w:val="20"/>
          <w:szCs w:val="24"/>
          <w:lang w:val="af-ZA" w:eastAsia="en-US"/>
        </w:rPr>
      </w:pPr>
      <w:r w:rsidRPr="001C336A">
        <w:rPr>
          <w:rFonts w:ascii="GHEA Grapalat" w:hAnsi="GHEA Grapalat" w:cs="Sylfaen"/>
          <w:sz w:val="20"/>
          <w:lang w:val="af-ZA"/>
        </w:rPr>
        <w:t>2.</w:t>
      </w:r>
      <w:r w:rsidR="00180EE9" w:rsidRPr="001C336A">
        <w:rPr>
          <w:rFonts w:ascii="GHEA Grapalat" w:hAnsi="GHEA Grapalat" w:cs="Sylfaen"/>
          <w:sz w:val="20"/>
          <w:lang w:val="af-ZA"/>
        </w:rPr>
        <w:t>2</w:t>
      </w:r>
      <w:r w:rsidRPr="001C336A">
        <w:rPr>
          <w:rFonts w:ascii="GHEA Grapalat" w:hAnsi="GHEA Grapalat" w:cs="Sylfaen"/>
          <w:sz w:val="20"/>
          <w:lang w:val="af-ZA"/>
        </w:rPr>
        <w:t xml:space="preserve"> </w:t>
      </w:r>
      <w:r w:rsidR="00C96127" w:rsidRPr="001C336A">
        <w:rPr>
          <w:rFonts w:ascii="GHEA Grapalat" w:hAnsi="GHEA Grapalat" w:cs="Sylfaen"/>
          <w:sz w:val="20"/>
          <w:lang w:val="af-ZA"/>
        </w:rPr>
        <w:t xml:space="preserve">ենթակապալի </w:t>
      </w:r>
      <w:r w:rsidR="00EF4630" w:rsidRPr="001C336A">
        <w:rPr>
          <w:rFonts w:ascii="GHEA Grapalat" w:hAnsi="GHEA Grapalat" w:cs="Sylfaen"/>
          <w:sz w:val="20"/>
          <w:szCs w:val="24"/>
          <w:lang w:eastAsia="en-US"/>
        </w:rPr>
        <w:t>պայմանագրի</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պատճենը</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և</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դրա</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կողմ</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հանդիսացող</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անձի</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տվյալները</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եթե</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պայմանագիրն</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իրականացվելու</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է</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գործակալության</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միջոցով</w:t>
      </w:r>
      <w:r w:rsidR="00EF4630" w:rsidRPr="001C336A">
        <w:rPr>
          <w:rFonts w:ascii="GHEA Grapalat" w:hAnsi="GHEA Grapalat" w:cs="Sylfaen"/>
          <w:sz w:val="20"/>
          <w:szCs w:val="24"/>
          <w:lang w:val="af-ZA" w:eastAsia="en-US"/>
        </w:rPr>
        <w:t>.</w:t>
      </w:r>
    </w:p>
    <w:p w:rsidR="00EF4630" w:rsidRPr="001C336A" w:rsidRDefault="00EF4630" w:rsidP="00505AD4">
      <w:pPr>
        <w:pStyle w:val="norm"/>
        <w:spacing w:line="240" w:lineRule="auto"/>
        <w:ind w:firstLine="567"/>
        <w:rPr>
          <w:rFonts w:ascii="GHEA Grapalat" w:hAnsi="GHEA Grapalat" w:cs="Sylfaen"/>
          <w:sz w:val="20"/>
          <w:szCs w:val="24"/>
          <w:lang w:val="af-ZA" w:eastAsia="en-US"/>
        </w:rPr>
      </w:pPr>
      <w:r w:rsidRPr="001C336A">
        <w:rPr>
          <w:rFonts w:ascii="GHEA Grapalat" w:hAnsi="GHEA Grapalat" w:cs="Sylfaen"/>
          <w:sz w:val="20"/>
          <w:szCs w:val="24"/>
          <w:lang w:val="af-ZA" w:eastAsia="en-US"/>
        </w:rPr>
        <w:t xml:space="preserve">2.3 </w:t>
      </w:r>
      <w:r w:rsidRPr="001C336A">
        <w:rPr>
          <w:rFonts w:ascii="GHEA Grapalat" w:hAnsi="GHEA Grapalat" w:cs="Sylfaen"/>
          <w:sz w:val="20"/>
          <w:szCs w:val="24"/>
          <w:lang w:eastAsia="en-US"/>
        </w:rPr>
        <w:t>համատեղ</w:t>
      </w:r>
      <w:r w:rsidRPr="001C336A">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գործունեության</w:t>
      </w:r>
      <w:r w:rsidRPr="001C336A">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պայմանագիրը</w:t>
      </w:r>
      <w:r w:rsidRPr="001C336A">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եթե</w:t>
      </w:r>
      <w:r w:rsidRPr="001C336A">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մասնակիցները</w:t>
      </w:r>
      <w:r w:rsidRPr="001C336A">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գնման</w:t>
      </w:r>
      <w:r w:rsidRPr="001C336A">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ընթացակարգին</w:t>
      </w:r>
      <w:r w:rsidRPr="001C336A">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մասնակցում</w:t>
      </w:r>
      <w:r w:rsidRPr="001C336A">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են</w:t>
      </w:r>
      <w:r w:rsidRPr="001C336A">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համատեղ</w:t>
      </w:r>
      <w:r w:rsidRPr="001C336A">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գործունեության</w:t>
      </w:r>
      <w:r w:rsidRPr="001C336A">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կարգով</w:t>
      </w:r>
      <w:r w:rsidRPr="001C336A">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կոնսորցիումով</w:t>
      </w:r>
      <w:r w:rsidRPr="001C336A">
        <w:rPr>
          <w:rFonts w:ascii="GHEA Grapalat" w:hAnsi="GHEA Grapalat" w:cs="Sylfaen"/>
          <w:sz w:val="20"/>
          <w:szCs w:val="24"/>
          <w:lang w:val="af-ZA" w:eastAsia="en-US"/>
        </w:rPr>
        <w:t>).</w:t>
      </w:r>
      <w:r w:rsidR="001C336A">
        <w:rPr>
          <w:rFonts w:ascii="GHEA Grapalat" w:hAnsi="GHEA Grapalat" w:cs="Sylfaen"/>
          <w:sz w:val="20"/>
          <w:szCs w:val="24"/>
          <w:vertAlign w:val="superscript"/>
          <w:lang w:val="af-ZA" w:eastAsia="en-US"/>
        </w:rPr>
        <w:t>16</w:t>
      </w:r>
      <w:r w:rsidRPr="005C2865">
        <w:rPr>
          <w:rStyle w:val="af6"/>
          <w:rFonts w:ascii="GHEA Grapalat" w:hAnsi="GHEA Grapalat" w:cs="Sylfaen"/>
          <w:color w:val="FFFFFF"/>
          <w:sz w:val="20"/>
          <w:szCs w:val="24"/>
          <w:lang w:val="af-ZA" w:eastAsia="en-US"/>
        </w:rPr>
        <w:footnoteReference w:id="5"/>
      </w:r>
    </w:p>
    <w:p w:rsidR="002C4DBF" w:rsidRPr="005E1F72" w:rsidRDefault="00505AD4" w:rsidP="00EF3662">
      <w:pPr>
        <w:tabs>
          <w:tab w:val="left" w:pos="1248"/>
        </w:tabs>
        <w:ind w:firstLine="540"/>
        <w:jc w:val="both"/>
        <w:rPr>
          <w:rFonts w:ascii="GHEA Grapalat" w:hAnsi="GHEA Grapalat"/>
          <w:sz w:val="20"/>
          <w:szCs w:val="20"/>
          <w:lang w:val="es-ES"/>
        </w:rPr>
      </w:pPr>
      <w:r>
        <w:rPr>
          <w:rFonts w:ascii="GHEA Grapalat" w:hAnsi="GHEA Grapalat"/>
          <w:b/>
          <w:sz w:val="20"/>
          <w:szCs w:val="20"/>
          <w:lang w:val="es-ES"/>
        </w:rPr>
        <w:t>2</w:t>
      </w:r>
      <w:r w:rsidR="002C4DBF" w:rsidRPr="005E1F72">
        <w:rPr>
          <w:rFonts w:ascii="GHEA Grapalat" w:hAnsi="GHEA Grapalat"/>
          <w:b/>
          <w:sz w:val="20"/>
          <w:szCs w:val="20"/>
          <w:lang w:val="es-ES"/>
        </w:rPr>
        <w:t xml:space="preserve">) </w:t>
      </w:r>
      <w:r w:rsidR="00FF3F8F" w:rsidRPr="005E1F72">
        <w:rPr>
          <w:rFonts w:ascii="GHEA Grapalat" w:hAnsi="GHEA Grapalat"/>
          <w:b/>
          <w:sz w:val="20"/>
          <w:szCs w:val="20"/>
          <w:lang w:val="es-ES"/>
        </w:rPr>
        <w:t>«</w:t>
      </w:r>
      <w:r w:rsidR="002C4DBF" w:rsidRPr="005E1F72">
        <w:rPr>
          <w:rFonts w:ascii="GHEA Grapalat" w:hAnsi="GHEA Grapalat"/>
          <w:b/>
          <w:sz w:val="20"/>
          <w:szCs w:val="20"/>
          <w:lang w:val="es-ES"/>
        </w:rPr>
        <w:t>Ֆինանսական</w:t>
      </w:r>
      <w:r w:rsidR="00FF3F8F" w:rsidRPr="005E1F72">
        <w:rPr>
          <w:rFonts w:ascii="GHEA Grapalat" w:hAnsi="GHEA Grapalat"/>
          <w:b/>
          <w:sz w:val="20"/>
          <w:szCs w:val="20"/>
          <w:lang w:val="es-ES"/>
        </w:rPr>
        <w:t xml:space="preserve"> չափորոշիչ»</w:t>
      </w:r>
      <w:r w:rsidR="00FF3F8F" w:rsidRPr="005E1F72">
        <w:rPr>
          <w:rFonts w:ascii="GHEA Grapalat" w:hAnsi="GHEA Grapalat" w:cs="Sylfaen"/>
          <w:sz w:val="20"/>
          <w:lang w:val="es-ES"/>
        </w:rPr>
        <w:t>.</w:t>
      </w:r>
    </w:p>
    <w:p w:rsidR="002E11D1" w:rsidRPr="001C336A" w:rsidRDefault="00096865" w:rsidP="00EF3662">
      <w:pPr>
        <w:ind w:firstLine="567"/>
        <w:jc w:val="both"/>
        <w:rPr>
          <w:rFonts w:ascii="GHEA Grapalat" w:hAnsi="GHEA Grapalat" w:cs="Sylfaen"/>
          <w:sz w:val="20"/>
          <w:lang w:val="af-ZA"/>
        </w:rPr>
      </w:pPr>
      <w:r w:rsidRPr="001C336A">
        <w:rPr>
          <w:rFonts w:ascii="GHEA Grapalat" w:hAnsi="GHEA Grapalat" w:cs="Sylfaen"/>
          <w:sz w:val="20"/>
          <w:lang w:val="af-ZA"/>
        </w:rPr>
        <w:t>2.</w:t>
      </w:r>
      <w:r w:rsidR="002E11D1" w:rsidRPr="001C336A">
        <w:rPr>
          <w:rFonts w:ascii="GHEA Grapalat" w:hAnsi="GHEA Grapalat" w:cs="Sylfaen"/>
          <w:sz w:val="20"/>
          <w:lang w:val="af-ZA"/>
        </w:rPr>
        <w:t>5</w:t>
      </w:r>
      <w:r w:rsidR="001C336A">
        <w:rPr>
          <w:rFonts w:ascii="GHEA Grapalat" w:hAnsi="GHEA Grapalat" w:cs="Sylfaen"/>
          <w:sz w:val="20"/>
          <w:lang w:val="af-ZA"/>
        </w:rPr>
        <w:t xml:space="preserve"> </w:t>
      </w:r>
      <w:r w:rsidR="00E67BA7" w:rsidRPr="001C336A">
        <w:rPr>
          <w:rFonts w:ascii="GHEA Grapalat" w:hAnsi="GHEA Grapalat" w:cs="Sylfaen"/>
          <w:sz w:val="20"/>
          <w:lang w:val="hy-AM"/>
        </w:rPr>
        <w:t>գնային</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առաջարկ</w:t>
      </w:r>
      <w:r w:rsidR="00294FFF" w:rsidRPr="001C336A">
        <w:rPr>
          <w:rFonts w:ascii="GHEA Grapalat" w:hAnsi="GHEA Grapalat" w:cs="Sylfaen"/>
          <w:sz w:val="20"/>
          <w:lang w:val="af-ZA"/>
        </w:rPr>
        <w:t xml:space="preserve">` </w:t>
      </w:r>
      <w:r w:rsidR="00294FFF" w:rsidRPr="001C336A">
        <w:rPr>
          <w:rFonts w:ascii="GHEA Grapalat" w:hAnsi="GHEA Grapalat" w:cs="Sylfaen"/>
          <w:sz w:val="20"/>
          <w:lang w:val="hy-AM"/>
        </w:rPr>
        <w:t>համաձայն</w:t>
      </w:r>
      <w:r w:rsidR="00294FFF" w:rsidRPr="001C336A">
        <w:rPr>
          <w:rFonts w:ascii="GHEA Grapalat" w:hAnsi="GHEA Grapalat" w:cs="Sylfaen"/>
          <w:sz w:val="20"/>
          <w:lang w:val="af-ZA"/>
        </w:rPr>
        <w:t xml:space="preserve"> </w:t>
      </w:r>
      <w:r w:rsidR="00294FFF" w:rsidRPr="001C336A">
        <w:rPr>
          <w:rFonts w:ascii="GHEA Grapalat" w:hAnsi="GHEA Grapalat" w:cs="Sylfaen"/>
          <w:sz w:val="20"/>
          <w:lang w:val="hy-AM"/>
        </w:rPr>
        <w:t>հավելված</w:t>
      </w:r>
      <w:r w:rsidR="00294FFF" w:rsidRPr="001C336A">
        <w:rPr>
          <w:rFonts w:ascii="GHEA Grapalat" w:hAnsi="GHEA Grapalat" w:cs="Sylfaen"/>
          <w:sz w:val="20"/>
          <w:lang w:val="af-ZA"/>
        </w:rPr>
        <w:t xml:space="preserve"> N </w:t>
      </w:r>
      <w:r w:rsidR="004D557A" w:rsidRPr="001C336A">
        <w:rPr>
          <w:rFonts w:ascii="GHEA Grapalat" w:hAnsi="GHEA Grapalat" w:cs="Sylfaen"/>
          <w:sz w:val="20"/>
          <w:lang w:val="af-ZA"/>
        </w:rPr>
        <w:t>2</w:t>
      </w:r>
      <w:r w:rsidR="00294FFF" w:rsidRPr="001C336A">
        <w:rPr>
          <w:rFonts w:ascii="GHEA Grapalat" w:hAnsi="GHEA Grapalat" w:cs="Sylfaen"/>
          <w:sz w:val="20"/>
          <w:lang w:val="af-ZA"/>
        </w:rPr>
        <w:t>-</w:t>
      </w:r>
      <w:r w:rsidR="00294FFF" w:rsidRPr="001C336A">
        <w:rPr>
          <w:rFonts w:ascii="GHEA Grapalat" w:hAnsi="GHEA Grapalat" w:cs="Sylfaen"/>
          <w:sz w:val="20"/>
          <w:lang w:val="hy-AM"/>
        </w:rPr>
        <w:t>ի</w:t>
      </w:r>
      <w:r w:rsidR="00294FFF" w:rsidRPr="001C336A">
        <w:rPr>
          <w:rFonts w:ascii="GHEA Grapalat" w:hAnsi="GHEA Grapalat" w:cs="Sylfaen"/>
          <w:sz w:val="20"/>
          <w:lang w:val="af-ZA"/>
        </w:rPr>
        <w:t>: Գնային առաջարկը</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ներկայացվում</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է</w:t>
      </w:r>
      <w:r w:rsidR="00E67BA7" w:rsidRPr="001C336A">
        <w:rPr>
          <w:rFonts w:ascii="GHEA Grapalat" w:hAnsi="GHEA Grapalat" w:cs="Sylfaen"/>
          <w:sz w:val="20"/>
          <w:lang w:val="af-ZA"/>
        </w:rPr>
        <w:t xml:space="preserve"> </w:t>
      </w:r>
      <w:r w:rsidR="00DD2073" w:rsidRPr="00D85759">
        <w:rPr>
          <w:rFonts w:ascii="GHEA Grapalat" w:hAnsi="GHEA Grapalat" w:cs="Sylfaen"/>
          <w:sz w:val="20"/>
          <w:lang w:val="hy-AM"/>
        </w:rPr>
        <w:t xml:space="preserve">արժեք (ինքնարժեքի և կանխատեսվող շահույթի հանրագումարը) </w:t>
      </w:r>
      <w:r w:rsidR="00E67BA7" w:rsidRPr="001C336A">
        <w:rPr>
          <w:rFonts w:ascii="GHEA Grapalat" w:hAnsi="GHEA Grapalat" w:cs="Sylfaen"/>
          <w:sz w:val="20"/>
          <w:lang w:val="hy-AM"/>
        </w:rPr>
        <w:t>և</w:t>
      </w:r>
      <w:r w:rsidR="00E67BA7" w:rsidRPr="00D85759">
        <w:rPr>
          <w:rFonts w:ascii="GHEA Grapalat" w:hAnsi="GHEA Grapalat" w:cs="Sylfaen"/>
          <w:sz w:val="20"/>
          <w:lang w:val="hy-AM"/>
        </w:rPr>
        <w:t xml:space="preserve"> </w:t>
      </w:r>
      <w:r w:rsidR="00E67BA7" w:rsidRPr="001C336A">
        <w:rPr>
          <w:rFonts w:ascii="GHEA Grapalat" w:hAnsi="GHEA Grapalat" w:cs="Sylfaen"/>
          <w:sz w:val="20"/>
          <w:lang w:val="hy-AM"/>
        </w:rPr>
        <w:t>ավելացված</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արժեքի</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հարկ</w:t>
      </w:r>
      <w:r w:rsidR="00E67BA7" w:rsidRPr="001C336A" w:rsidDel="001A1F55">
        <w:rPr>
          <w:rFonts w:ascii="GHEA Grapalat" w:hAnsi="GHEA Grapalat" w:cs="Sylfaen"/>
          <w:sz w:val="20"/>
          <w:lang w:val="af-ZA"/>
        </w:rPr>
        <w:t xml:space="preserve"> </w:t>
      </w:r>
      <w:r w:rsidR="00E67BA7" w:rsidRPr="001C336A">
        <w:rPr>
          <w:rFonts w:ascii="GHEA Grapalat" w:hAnsi="GHEA Grapalat" w:cs="Sylfaen"/>
          <w:sz w:val="20"/>
          <w:lang w:val="hy-AM"/>
        </w:rPr>
        <w:t>ընդհանրական</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բաղադրիչներից</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բաղկացած</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հաշվարկի</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ձևով։</w:t>
      </w:r>
      <w:r w:rsidR="00E67BA7" w:rsidRPr="001C336A">
        <w:rPr>
          <w:rFonts w:ascii="GHEA Grapalat" w:hAnsi="GHEA Grapalat" w:cs="Sylfaen"/>
          <w:sz w:val="20"/>
          <w:lang w:val="af-ZA"/>
        </w:rPr>
        <w:t xml:space="preserve"> </w:t>
      </w:r>
      <w:r w:rsidR="00E93241">
        <w:rPr>
          <w:rFonts w:ascii="GHEA Grapalat" w:hAnsi="GHEA Grapalat" w:cs="Sylfaen"/>
          <w:sz w:val="20"/>
        </w:rPr>
        <w:t>Ա</w:t>
      </w:r>
      <w:r w:rsidR="00E93241" w:rsidRPr="001C336A">
        <w:rPr>
          <w:rFonts w:ascii="GHEA Grapalat" w:hAnsi="GHEA Grapalat" w:cs="Sylfaen"/>
          <w:sz w:val="20"/>
          <w:lang w:val="hy-AM"/>
        </w:rPr>
        <w:t>րժեքի</w:t>
      </w:r>
      <w:r w:rsidR="00E93241" w:rsidRPr="001C336A">
        <w:rPr>
          <w:rFonts w:ascii="GHEA Grapalat" w:hAnsi="GHEA Grapalat" w:cs="Sylfaen"/>
          <w:sz w:val="20"/>
          <w:lang w:val="af-ZA"/>
        </w:rPr>
        <w:t xml:space="preserve"> </w:t>
      </w:r>
      <w:r w:rsidR="00E67BA7" w:rsidRPr="001C336A">
        <w:rPr>
          <w:rFonts w:ascii="GHEA Grapalat" w:hAnsi="GHEA Grapalat" w:cs="Sylfaen"/>
          <w:sz w:val="20"/>
          <w:lang w:val="ru-RU"/>
        </w:rPr>
        <w:t>բաղադրիչների</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հաշվարկ</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բացվածք</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կամ</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այլ</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մանրամասներ</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չեն</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պահանջվում</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և</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ներկայացվում</w:t>
      </w:r>
      <w:r w:rsidR="002E11D1" w:rsidRPr="001C336A">
        <w:rPr>
          <w:rFonts w:ascii="GHEA Grapalat" w:hAnsi="GHEA Grapalat" w:cs="Sylfaen"/>
          <w:sz w:val="20"/>
          <w:lang w:val="af-ZA"/>
        </w:rPr>
        <w:t>.</w:t>
      </w:r>
    </w:p>
    <w:p w:rsidR="002E11D1" w:rsidRPr="004B2068" w:rsidRDefault="002E11D1" w:rsidP="002E11D1">
      <w:pPr>
        <w:pStyle w:val="norm"/>
        <w:spacing w:line="240" w:lineRule="auto"/>
        <w:ind w:firstLine="567"/>
        <w:rPr>
          <w:rFonts w:ascii="GHEA Grapalat" w:hAnsi="GHEA Grapalat" w:cs="Sylfaen"/>
          <w:sz w:val="20"/>
          <w:szCs w:val="24"/>
          <w:lang w:val="af-ZA" w:eastAsia="en-US"/>
        </w:rPr>
      </w:pPr>
      <w:r w:rsidRPr="004B2068">
        <w:rPr>
          <w:rFonts w:ascii="GHEA Grapalat" w:hAnsi="GHEA Grapalat"/>
          <w:sz w:val="20"/>
          <w:lang w:val="af-ZA"/>
        </w:rPr>
        <w:t xml:space="preserve">2.6 </w:t>
      </w:r>
      <w:r w:rsidRPr="001C336A">
        <w:rPr>
          <w:rFonts w:ascii="GHEA Grapalat" w:hAnsi="GHEA Grapalat" w:cs="Sylfaen"/>
          <w:sz w:val="20"/>
          <w:szCs w:val="24"/>
          <w:lang w:eastAsia="en-US"/>
        </w:rPr>
        <w:t>շինարարական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աշխատանքների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գնման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դեպքում՝</w:t>
      </w:r>
    </w:p>
    <w:p w:rsidR="002E11D1" w:rsidRPr="004B2068" w:rsidRDefault="002E11D1" w:rsidP="002E11D1">
      <w:pPr>
        <w:pStyle w:val="norm"/>
        <w:spacing w:line="240" w:lineRule="auto"/>
        <w:rPr>
          <w:rFonts w:ascii="GHEA Grapalat" w:hAnsi="GHEA Grapalat" w:cs="Sylfaen"/>
          <w:sz w:val="20"/>
          <w:szCs w:val="24"/>
          <w:lang w:val="af-ZA" w:eastAsia="en-US"/>
        </w:rPr>
      </w:pP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իր</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կողմից</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հաստատված՝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լրացված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ծավալաթերթ</w:t>
      </w:r>
      <w:r w:rsidRPr="004B2068">
        <w:rPr>
          <w:rFonts w:ascii="GHEA Grapalat" w:hAnsi="GHEA Grapalat" w:cs="Sylfaen"/>
          <w:sz w:val="20"/>
          <w:szCs w:val="24"/>
          <w:lang w:val="af-ZA" w:eastAsia="en-US"/>
        </w:rPr>
        <w:t>-</w:t>
      </w:r>
      <w:r w:rsidRPr="001C336A">
        <w:rPr>
          <w:rFonts w:ascii="GHEA Grapalat" w:hAnsi="GHEA Grapalat" w:cs="Sylfaen"/>
          <w:sz w:val="20"/>
          <w:szCs w:val="24"/>
          <w:lang w:eastAsia="en-US"/>
        </w:rPr>
        <w:t>նախահաշիվ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հաշվի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առնելով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սույն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հրավերին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կցված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ծավալաթերթով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ըստ</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աշխատանքների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նախահաշվային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բաժինների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համար</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սահմանված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առավելագույն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կշիռները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Ընդ</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որում</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կշիռները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կիրառվում</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են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մասնակցի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կողմից</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ներկայացված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գնային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առաջարկի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նկատմամբ</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նկատի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ունենալով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որ</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շեղումը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չի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կարող</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ավել</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կամ</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պակաս</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լինել</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սույն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հրավերին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կցված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ծավալաթերթով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տվյալ</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բաժնի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համար</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սահմանված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կշռի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չափի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տաս</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տոկոսից</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Աշխատանքների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բաժինները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չեն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կարող</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արհեստականորեն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միավորվել</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կամ</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առանձնացվել</w:t>
      </w:r>
      <w:r w:rsidRPr="004B2068">
        <w:rPr>
          <w:rFonts w:ascii="GHEA Grapalat" w:hAnsi="GHEA Grapalat" w:cs="Sylfaen"/>
          <w:sz w:val="20"/>
          <w:szCs w:val="24"/>
          <w:lang w:val="af-ZA" w:eastAsia="en-US"/>
        </w:rPr>
        <w:t xml:space="preserve">. </w:t>
      </w:r>
    </w:p>
    <w:p w:rsidR="00A67EAC" w:rsidRPr="005E1F72" w:rsidRDefault="002B01B8" w:rsidP="00EF3662">
      <w:pPr>
        <w:ind w:firstLine="567"/>
        <w:jc w:val="both"/>
        <w:rPr>
          <w:rFonts w:ascii="GHEA Grapalat" w:hAnsi="GHEA Grapalat" w:cs="Sylfaen"/>
          <w:sz w:val="20"/>
          <w:lang w:val="af-ZA"/>
        </w:rPr>
      </w:pPr>
      <w:r>
        <w:rPr>
          <w:rFonts w:ascii="GHEA Grapalat" w:hAnsi="GHEA Grapalat" w:cs="Sylfaen"/>
          <w:sz w:val="20"/>
          <w:lang w:val="hy-AM"/>
        </w:rPr>
        <w:t>2.</w:t>
      </w:r>
      <w:r w:rsidR="001557AE" w:rsidRPr="004B2068">
        <w:rPr>
          <w:rFonts w:ascii="GHEA Grapalat" w:hAnsi="GHEA Grapalat" w:cs="Sylfaen"/>
          <w:sz w:val="20"/>
          <w:lang w:val="af-ZA"/>
        </w:rPr>
        <w:t>7</w:t>
      </w:r>
      <w:r w:rsidR="00A67EAC" w:rsidRPr="005E1F72">
        <w:rPr>
          <w:rFonts w:ascii="GHEA Grapalat" w:hAnsi="GHEA Grapalat" w:cs="Sylfaen"/>
          <w:sz w:val="20"/>
          <w:lang w:val="af-ZA"/>
        </w:rPr>
        <w:t xml:space="preserve"> </w:t>
      </w:r>
      <w:r w:rsidR="003946B4" w:rsidRPr="005E1F72">
        <w:rPr>
          <w:rFonts w:ascii="GHEA Grapalat" w:hAnsi="GHEA Grapalat" w:cs="Sylfaen"/>
          <w:sz w:val="20"/>
          <w:lang w:val="af-ZA"/>
        </w:rPr>
        <w:t xml:space="preserve">Սույն </w:t>
      </w:r>
      <w:r w:rsidR="003946B4" w:rsidRPr="005E1F72">
        <w:rPr>
          <w:rFonts w:ascii="GHEA Grapalat" w:hAnsi="GHEA Grapalat" w:cs="Sylfaen"/>
          <w:sz w:val="20"/>
          <w:lang w:val="ru-RU"/>
        </w:rPr>
        <w:t>հրավերով</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նախատեսված</w:t>
      </w:r>
      <w:r w:rsidR="003946B4" w:rsidRPr="005E1F72">
        <w:rPr>
          <w:rFonts w:ascii="GHEA Grapalat" w:hAnsi="GHEA Grapalat" w:cs="Sylfaen"/>
          <w:sz w:val="20"/>
          <w:lang w:val="es-ES"/>
        </w:rPr>
        <w:t xml:space="preserve">` </w:t>
      </w:r>
      <w:r w:rsidR="00EE0EB3" w:rsidRPr="005E1F72">
        <w:rPr>
          <w:rFonts w:ascii="GHEA Grapalat" w:hAnsi="GHEA Grapalat" w:cs="Sylfaen"/>
          <w:sz w:val="20"/>
          <w:lang w:val="es-ES"/>
        </w:rPr>
        <w:t>մ</w:t>
      </w:r>
      <w:r w:rsidR="003946B4" w:rsidRPr="005E1F72">
        <w:rPr>
          <w:rFonts w:ascii="GHEA Grapalat" w:hAnsi="GHEA Grapalat" w:cs="Sylfaen"/>
          <w:sz w:val="20"/>
          <w:lang w:val="ru-RU"/>
        </w:rPr>
        <w:t>ասնակցի</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կազմված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փաստաթղթերը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ստորագրում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դրանք</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ներկայացնող</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անձը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կամ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վերջինիս</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լիազորված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անձը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այսուհետ</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գործակալ</w:t>
      </w:r>
      <w:r w:rsidR="003946B4" w:rsidRPr="005E1F72">
        <w:rPr>
          <w:rFonts w:ascii="GHEA Grapalat" w:hAnsi="GHEA Grapalat" w:cs="Sylfaen"/>
          <w:sz w:val="20"/>
          <w:lang w:val="es-ES"/>
        </w:rPr>
        <w:t>)</w:t>
      </w:r>
      <w:r w:rsidR="003946B4" w:rsidRPr="005E1F72">
        <w:rPr>
          <w:rFonts w:ascii="GHEA Grapalat" w:hAnsi="GHEA Grapalat" w:cs="Sylfaen"/>
          <w:sz w:val="20"/>
          <w:lang w:val="ru-RU"/>
        </w:rPr>
        <w:t>։</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Եթե</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հայտը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ներկայացնում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գործակալը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ապա</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հայտով</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ներկայացվում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վերջինիս</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այդ</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լիազորությունը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վերապահված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լինելու</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մասին</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փաստաթուղթ։</w:t>
      </w:r>
    </w:p>
    <w:p w:rsidR="00A67EAC" w:rsidRPr="005E1F72" w:rsidRDefault="002B01B8" w:rsidP="00EF3662">
      <w:pPr>
        <w:ind w:firstLine="567"/>
        <w:jc w:val="both"/>
        <w:rPr>
          <w:rFonts w:ascii="GHEA Grapalat" w:hAnsi="GHEA Grapalat" w:cs="Sylfaen"/>
          <w:sz w:val="20"/>
          <w:lang w:val="af-ZA"/>
        </w:rPr>
      </w:pPr>
      <w:r>
        <w:rPr>
          <w:rFonts w:ascii="GHEA Grapalat" w:hAnsi="GHEA Grapalat" w:cs="Sylfaen"/>
          <w:sz w:val="20"/>
          <w:lang w:val="hy-AM"/>
        </w:rPr>
        <w:t>2.</w:t>
      </w:r>
      <w:r w:rsidR="001557AE" w:rsidRPr="004B2068">
        <w:rPr>
          <w:rFonts w:ascii="GHEA Grapalat" w:hAnsi="GHEA Grapalat" w:cs="Sylfaen"/>
          <w:sz w:val="20"/>
          <w:lang w:val="af-ZA"/>
        </w:rPr>
        <w:t>8</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Հայտում</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ներառվող</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բնօրինակ</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փաստաթղթերի</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փոխարեն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կարող</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են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ներկայացվել</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դրանց</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նոտարական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կարգով</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վավերացված</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օրինակները։</w:t>
      </w:r>
    </w:p>
    <w:p w:rsidR="00460CA5" w:rsidRPr="005E1F72" w:rsidRDefault="00460CA5" w:rsidP="00EF3662">
      <w:pPr>
        <w:jc w:val="center"/>
        <w:rPr>
          <w:rFonts w:ascii="GHEA Grapalat" w:hAnsi="GHEA Grapalat"/>
          <w:b/>
          <w:sz w:val="20"/>
          <w:lang w:val="af-ZA"/>
        </w:rPr>
      </w:pPr>
    </w:p>
    <w:p w:rsidR="00E74BF6" w:rsidRPr="005E1F72" w:rsidRDefault="00E74BF6" w:rsidP="00EF3662">
      <w:pPr>
        <w:pStyle w:val="norm"/>
        <w:spacing w:line="240" w:lineRule="auto"/>
        <w:ind w:firstLine="284"/>
        <w:jc w:val="right"/>
        <w:rPr>
          <w:rFonts w:ascii="GHEA Grapalat" w:hAnsi="GHEA Grapalat" w:cs="Sylfaen"/>
          <w:b/>
          <w:sz w:val="20"/>
          <w:lang w:val="es-ES"/>
        </w:rPr>
      </w:pPr>
    </w:p>
    <w:p w:rsidR="00E74BF6" w:rsidRPr="005E1F72" w:rsidRDefault="00E74BF6" w:rsidP="00EF3662">
      <w:pPr>
        <w:pStyle w:val="norm"/>
        <w:spacing w:line="240" w:lineRule="auto"/>
        <w:ind w:firstLine="284"/>
        <w:jc w:val="right"/>
        <w:rPr>
          <w:rFonts w:ascii="GHEA Grapalat" w:hAnsi="GHEA Grapalat" w:cs="Sylfaen"/>
          <w:b/>
          <w:sz w:val="20"/>
          <w:lang w:val="es-ES"/>
        </w:rPr>
      </w:pPr>
    </w:p>
    <w:p w:rsidR="00E74BF6" w:rsidRPr="005E1F72" w:rsidRDefault="00E74BF6" w:rsidP="00EF3662">
      <w:pPr>
        <w:pStyle w:val="norm"/>
        <w:spacing w:line="240" w:lineRule="auto"/>
        <w:ind w:firstLine="284"/>
        <w:jc w:val="right"/>
        <w:rPr>
          <w:rFonts w:ascii="GHEA Grapalat" w:hAnsi="GHEA Grapalat" w:cs="Sylfaen"/>
          <w:b/>
          <w:sz w:val="20"/>
          <w:lang w:val="es-ES"/>
        </w:rPr>
      </w:pPr>
    </w:p>
    <w:p w:rsidR="00E74BF6" w:rsidRPr="005E1F72" w:rsidRDefault="006C3873" w:rsidP="00EF3662">
      <w:pPr>
        <w:pStyle w:val="norm"/>
        <w:spacing w:line="240" w:lineRule="auto"/>
        <w:ind w:firstLine="284"/>
        <w:jc w:val="right"/>
        <w:rPr>
          <w:rFonts w:ascii="GHEA Grapalat" w:hAnsi="GHEA Grapalat" w:cs="Sylfaen"/>
          <w:b/>
          <w:sz w:val="20"/>
          <w:lang w:val="es-ES"/>
        </w:rPr>
      </w:pPr>
      <w:r>
        <w:rPr>
          <w:rFonts w:ascii="GHEA Grapalat" w:hAnsi="GHEA Grapalat" w:cs="Sylfaen"/>
          <w:b/>
          <w:sz w:val="20"/>
          <w:lang w:val="es-ES"/>
        </w:rPr>
        <w:br w:type="page"/>
      </w:r>
    </w:p>
    <w:p w:rsidR="00E74BF6" w:rsidRPr="005E1F72" w:rsidRDefault="00E74BF6" w:rsidP="00EF3662">
      <w:pPr>
        <w:pStyle w:val="norm"/>
        <w:spacing w:line="240" w:lineRule="auto"/>
        <w:ind w:firstLine="284"/>
        <w:jc w:val="right"/>
        <w:rPr>
          <w:rFonts w:ascii="GHEA Grapalat" w:hAnsi="GHEA Grapalat" w:cs="Sylfaen"/>
          <w:b/>
          <w:sz w:val="20"/>
          <w:lang w:val="es-ES"/>
        </w:rPr>
      </w:pPr>
    </w:p>
    <w:p w:rsidR="00B2572B" w:rsidRPr="005E1F72" w:rsidRDefault="00B2572B" w:rsidP="00EF3662">
      <w:pPr>
        <w:pStyle w:val="norm"/>
        <w:spacing w:line="240" w:lineRule="auto"/>
        <w:ind w:firstLine="284"/>
        <w:jc w:val="right"/>
        <w:rPr>
          <w:rFonts w:ascii="GHEA Grapalat" w:hAnsi="GHEA Grapalat" w:cs="Arial"/>
          <w:b/>
          <w:sz w:val="20"/>
          <w:lang w:val="es-ES"/>
        </w:rPr>
      </w:pPr>
      <w:r w:rsidRPr="005E1F72">
        <w:rPr>
          <w:rFonts w:ascii="GHEA Grapalat" w:hAnsi="GHEA Grapalat" w:cs="Sylfaen"/>
          <w:b/>
          <w:sz w:val="20"/>
          <w:lang w:val="es-ES"/>
        </w:rPr>
        <w:t>Հավելված</w:t>
      </w:r>
      <w:r w:rsidRPr="005E1F72">
        <w:rPr>
          <w:rFonts w:ascii="GHEA Grapalat" w:hAnsi="GHEA Grapalat" w:cs="Arial"/>
          <w:b/>
          <w:sz w:val="20"/>
          <w:lang w:val="es-ES"/>
        </w:rPr>
        <w:t xml:space="preserve">  N 1</w:t>
      </w:r>
    </w:p>
    <w:p w:rsidR="00B2572B" w:rsidRPr="005E1F72" w:rsidRDefault="00110B36" w:rsidP="00EF3662">
      <w:pPr>
        <w:pStyle w:val="31"/>
        <w:spacing w:line="240" w:lineRule="auto"/>
        <w:jc w:val="right"/>
        <w:rPr>
          <w:rFonts w:ascii="GHEA Grapalat" w:hAnsi="GHEA Grapalat" w:cs="Arial"/>
          <w:b/>
          <w:lang w:val="es-ES"/>
        </w:rPr>
      </w:pPr>
      <w:r>
        <w:rPr>
          <w:rFonts w:ascii="Sylfaen" w:hAnsi="Sylfaen" w:cs="Sylfaen"/>
          <w:i/>
        </w:rPr>
        <w:t>ՀՀ</w:t>
      </w:r>
      <w:r w:rsidRPr="00DC39BD">
        <w:rPr>
          <w:rFonts w:ascii="Sylfaen" w:hAnsi="Sylfaen" w:cs="Sylfaen"/>
          <w:i/>
          <w:lang w:val="af-ZA"/>
        </w:rPr>
        <w:t xml:space="preserve"> </w:t>
      </w:r>
      <w:r>
        <w:rPr>
          <w:rFonts w:ascii="Sylfaen" w:hAnsi="Sylfaen" w:cs="Sylfaen"/>
          <w:i/>
        </w:rPr>
        <w:t>ԱՄՎՔ</w:t>
      </w:r>
      <w:r>
        <w:rPr>
          <w:rFonts w:ascii="GHEA Grapalat" w:hAnsi="GHEA Grapalat"/>
          <w:i/>
          <w:lang w:val="af-ZA"/>
        </w:rPr>
        <w:t xml:space="preserve">- </w:t>
      </w:r>
      <w:r>
        <w:rPr>
          <w:rFonts w:ascii="Sylfaen" w:hAnsi="Sylfaen"/>
          <w:i/>
          <w:lang w:val="af-ZA"/>
        </w:rPr>
        <w:t>ԳՀ</w:t>
      </w:r>
      <w:r w:rsidRPr="00297099">
        <w:rPr>
          <w:rFonts w:ascii="GHEA Grapalat" w:hAnsi="GHEA Grapalat"/>
          <w:i/>
          <w:lang w:val="af-ZA"/>
        </w:rPr>
        <w:t>ԱՇՁԲ</w:t>
      </w:r>
      <w:r>
        <w:rPr>
          <w:rFonts w:ascii="GHEA Grapalat" w:hAnsi="GHEA Grapalat"/>
          <w:i/>
          <w:lang w:val="af-ZA"/>
        </w:rPr>
        <w:t>-</w:t>
      </w:r>
      <w:r>
        <w:rPr>
          <w:rFonts w:ascii="Sylfaen" w:hAnsi="Sylfaen" w:cs="Sylfaen"/>
          <w:i/>
          <w:lang w:val="af-ZA"/>
        </w:rPr>
        <w:t>20/</w:t>
      </w:r>
      <w:r w:rsidR="00F30860">
        <w:rPr>
          <w:rFonts w:ascii="Sylfaen" w:hAnsi="Sylfaen" w:cs="Sylfaen"/>
          <w:i/>
          <w:lang w:val="af-ZA"/>
        </w:rPr>
        <w:t>23</w:t>
      </w:r>
      <w:r w:rsidR="00B2572B" w:rsidRPr="005E1F72">
        <w:rPr>
          <w:rFonts w:ascii="GHEA Grapalat" w:hAnsi="GHEA Grapalat" w:cs="Sylfaen"/>
          <w:b/>
          <w:lang w:val="es-ES"/>
        </w:rPr>
        <w:t>ծածկագրով</w:t>
      </w:r>
    </w:p>
    <w:p w:rsidR="00B2572B" w:rsidRPr="005E1F72" w:rsidRDefault="00110B36" w:rsidP="00EF3662">
      <w:pPr>
        <w:pStyle w:val="31"/>
        <w:spacing w:line="240" w:lineRule="auto"/>
        <w:jc w:val="right"/>
        <w:rPr>
          <w:rFonts w:ascii="GHEA Grapalat" w:hAnsi="GHEA Grapalat" w:cs="Arial"/>
          <w:b/>
          <w:lang w:val="es-ES"/>
        </w:rPr>
      </w:pPr>
      <w:r>
        <w:rPr>
          <w:rFonts w:ascii="GHEA Grapalat" w:hAnsi="GHEA Grapalat" w:cs="Sylfaen"/>
          <w:b/>
          <w:lang w:val="es-ES"/>
        </w:rPr>
        <w:t xml:space="preserve">Գնանշման հարցման </w:t>
      </w:r>
      <w:r w:rsidR="00B2572B" w:rsidRPr="005E1F72">
        <w:rPr>
          <w:rFonts w:ascii="GHEA Grapalat" w:hAnsi="GHEA Grapalat" w:cs="Arial"/>
          <w:b/>
          <w:lang w:val="es-ES"/>
        </w:rPr>
        <w:t xml:space="preserve"> </w:t>
      </w:r>
      <w:r w:rsidR="00B2572B" w:rsidRPr="005E1F72">
        <w:rPr>
          <w:rFonts w:ascii="GHEA Grapalat" w:hAnsi="GHEA Grapalat" w:cs="Sylfaen"/>
          <w:b/>
          <w:lang w:val="es-ES"/>
        </w:rPr>
        <w:t>հրավերի</w:t>
      </w:r>
    </w:p>
    <w:p w:rsidR="00B2572B" w:rsidRPr="005E1F72" w:rsidRDefault="00B2572B" w:rsidP="00EF3662">
      <w:pPr>
        <w:jc w:val="center"/>
        <w:rPr>
          <w:rFonts w:ascii="GHEA Grapalat" w:hAnsi="GHEA Grapalat" w:cs="Sylfaen"/>
          <w:b/>
          <w:lang w:val="es-ES"/>
        </w:rPr>
      </w:pPr>
    </w:p>
    <w:p w:rsidR="00B2572B" w:rsidRPr="005E1F72" w:rsidRDefault="00B2572B" w:rsidP="00EF3662">
      <w:pPr>
        <w:jc w:val="center"/>
        <w:rPr>
          <w:rFonts w:ascii="GHEA Grapalat" w:hAnsi="GHEA Grapalat" w:cs="Arial"/>
          <w:b/>
          <w:lang w:val="es-ES"/>
        </w:rPr>
      </w:pPr>
      <w:r w:rsidRPr="005E1F72">
        <w:rPr>
          <w:rFonts w:ascii="GHEA Grapalat" w:hAnsi="GHEA Grapalat" w:cs="Sylfaen"/>
          <w:b/>
          <w:lang w:val="es-ES"/>
        </w:rPr>
        <w:t>ԴԻՄՈՒՄ</w:t>
      </w:r>
      <w:r w:rsidR="006C3873">
        <w:rPr>
          <w:rFonts w:ascii="GHEA Grapalat" w:hAnsi="GHEA Grapalat" w:cs="Sylfaen"/>
          <w:b/>
          <w:lang w:val="es-ES"/>
        </w:rPr>
        <w:t>ՀԱՅՏԱՐԱՐՈՒԹՅՈՒՆ</w:t>
      </w:r>
      <w:r w:rsidRPr="005E1F72">
        <w:rPr>
          <w:rFonts w:ascii="GHEA Grapalat" w:hAnsi="GHEA Grapalat" w:cs="Sylfaen"/>
          <w:b/>
          <w:lang w:val="es-ES"/>
        </w:rPr>
        <w:t>*</w:t>
      </w:r>
    </w:p>
    <w:p w:rsidR="00B2572B" w:rsidRPr="005E1F72" w:rsidRDefault="00110B36" w:rsidP="00110B36">
      <w:pPr>
        <w:pStyle w:val="6"/>
        <w:rPr>
          <w:rFonts w:ascii="GHEA Grapalat" w:hAnsi="GHEA Grapalat" w:cs="Arial"/>
          <w:color w:val="auto"/>
          <w:sz w:val="24"/>
          <w:szCs w:val="24"/>
          <w:lang w:val="es-ES"/>
        </w:rPr>
      </w:pPr>
      <w:r>
        <w:rPr>
          <w:rFonts w:ascii="GHEA Grapalat" w:hAnsi="GHEA Grapalat" w:cs="Sylfaen"/>
          <w:color w:val="auto"/>
          <w:sz w:val="24"/>
          <w:szCs w:val="24"/>
          <w:lang w:val="es-ES"/>
        </w:rPr>
        <w:t xml:space="preserve">                                        Գնանշման հարցման </w:t>
      </w:r>
      <w:r w:rsidR="00B2572B" w:rsidRPr="005E1F72">
        <w:rPr>
          <w:rFonts w:ascii="GHEA Grapalat" w:hAnsi="GHEA Grapalat" w:cs="Sylfaen"/>
          <w:color w:val="auto"/>
          <w:sz w:val="24"/>
          <w:szCs w:val="24"/>
          <w:lang w:val="es-ES"/>
        </w:rPr>
        <w:t xml:space="preserve"> մասնակցելու</w:t>
      </w:r>
      <w:r w:rsidR="00B2572B" w:rsidRPr="005E1F72">
        <w:rPr>
          <w:rFonts w:ascii="GHEA Grapalat" w:hAnsi="GHEA Grapalat" w:cs="Arial"/>
          <w:color w:val="auto"/>
          <w:sz w:val="24"/>
          <w:szCs w:val="24"/>
          <w:lang w:val="es-ES"/>
        </w:rPr>
        <w:t xml:space="preserve">  </w:t>
      </w:r>
    </w:p>
    <w:p w:rsidR="00B2572B" w:rsidRPr="005E1F72" w:rsidRDefault="00B2572B" w:rsidP="00EF3662">
      <w:pPr>
        <w:rPr>
          <w:lang w:val="es-ES" w:eastAsia="ru-RU"/>
        </w:rPr>
      </w:pPr>
    </w:p>
    <w:p w:rsidR="00B2572B" w:rsidRPr="005E1F72" w:rsidRDefault="00B2572B" w:rsidP="00EF3662">
      <w:pPr>
        <w:jc w:val="both"/>
        <w:rPr>
          <w:rFonts w:ascii="GHEA Grapalat" w:hAnsi="GHEA Grapalat" w:cs="Arial"/>
          <w:sz w:val="20"/>
          <w:szCs w:val="20"/>
          <w:lang w:val="es-ES"/>
        </w:rPr>
      </w:pPr>
      <w:r w:rsidRPr="005E1F72">
        <w:rPr>
          <w:rFonts w:ascii="GHEA Grapalat" w:hAnsi="GHEA Grapalat"/>
          <w:sz w:val="22"/>
          <w:szCs w:val="22"/>
          <w:u w:val="single"/>
          <w:lang w:val="es-ES"/>
        </w:rPr>
        <w:t xml:space="preserve">                                                             </w:t>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t xml:space="preserve">       </w:t>
      </w:r>
      <w:r w:rsidRPr="005E1F72">
        <w:rPr>
          <w:rFonts w:ascii="GHEA Grapalat" w:hAnsi="GHEA Grapalat"/>
          <w:sz w:val="22"/>
          <w:szCs w:val="22"/>
          <w:lang w:val="es-ES"/>
        </w:rPr>
        <w:t xml:space="preserve"> </w:t>
      </w:r>
      <w:r w:rsidRPr="005E1F72">
        <w:rPr>
          <w:rFonts w:ascii="GHEA Grapalat" w:hAnsi="GHEA Grapalat" w:cs="Sylfaen"/>
          <w:sz w:val="20"/>
          <w:szCs w:val="20"/>
          <w:lang w:val="es-ES"/>
        </w:rPr>
        <w:t>հայտնում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որ</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ցանկություն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ունի</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մասնակցել</w:t>
      </w:r>
    </w:p>
    <w:p w:rsidR="00B2572B" w:rsidRPr="005E1F72" w:rsidRDefault="00B2572B" w:rsidP="00EF3662">
      <w:pPr>
        <w:jc w:val="both"/>
        <w:rPr>
          <w:rFonts w:ascii="GHEA Grapalat" w:hAnsi="GHEA Grapalat"/>
          <w:sz w:val="22"/>
          <w:szCs w:val="22"/>
          <w:vertAlign w:val="superscript"/>
          <w:lang w:val="es-ES"/>
        </w:rPr>
      </w:pPr>
      <w:r w:rsidRPr="005E1F72">
        <w:rPr>
          <w:rFonts w:ascii="GHEA Grapalat" w:hAnsi="GHEA Grapalat"/>
          <w:vertAlign w:val="superscript"/>
          <w:lang w:val="es-ES"/>
        </w:rPr>
        <w:t xml:space="preserve">               </w:t>
      </w:r>
      <w:r w:rsidRPr="005E1F72">
        <w:rPr>
          <w:rFonts w:ascii="GHEA Grapalat" w:hAnsi="GHEA Grapalat"/>
          <w:lang w:val="es-ES"/>
        </w:rPr>
        <w:t xml:space="preserve">            </w:t>
      </w:r>
      <w:r w:rsidRPr="005E1F72">
        <w:rPr>
          <w:rFonts w:ascii="GHEA Grapalat" w:hAnsi="GHEA Grapalat" w:cs="Sylfaen"/>
          <w:vertAlign w:val="superscript"/>
          <w:lang w:val="es-ES"/>
        </w:rPr>
        <w:t>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r w:rsidRPr="005E1F72">
        <w:rPr>
          <w:rFonts w:ascii="GHEA Grapalat" w:hAnsi="GHEA Grapalat" w:cs="Arial"/>
          <w:vertAlign w:val="superscript"/>
          <w:lang w:val="es-ES"/>
        </w:rPr>
        <w:t xml:space="preserve"> </w:t>
      </w:r>
    </w:p>
    <w:p w:rsidR="00B2572B" w:rsidRPr="005E1F72" w:rsidRDefault="00B2572B" w:rsidP="00EF3662">
      <w:pPr>
        <w:jc w:val="both"/>
        <w:rPr>
          <w:rFonts w:ascii="GHEA Grapalat" w:hAnsi="GHEA Grapalat"/>
          <w:sz w:val="22"/>
          <w:szCs w:val="22"/>
          <w:u w:val="single"/>
          <w:lang w:val="es-ES"/>
        </w:rPr>
      </w:pP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lang w:val="es-ES"/>
        </w:rPr>
        <w:t>-</w:t>
      </w:r>
      <w:r w:rsidRPr="005E1F72">
        <w:rPr>
          <w:rFonts w:ascii="GHEA Grapalat" w:hAnsi="GHEA Grapalat" w:cs="Sylfaen"/>
          <w:sz w:val="20"/>
          <w:szCs w:val="20"/>
          <w:lang w:val="es-ES"/>
        </w:rPr>
        <w:t>ի կողմից</w:t>
      </w:r>
      <w:r w:rsidRPr="005E1F72">
        <w:rPr>
          <w:rFonts w:ascii="GHEA Grapalat" w:hAnsi="GHEA Grapalat"/>
          <w:sz w:val="22"/>
          <w:szCs w:val="22"/>
          <w:u w:val="single"/>
          <w:lang w:val="es-ES"/>
        </w:rPr>
        <w:t xml:space="preserve"> </w:t>
      </w:r>
      <w:r w:rsidR="00110B36">
        <w:rPr>
          <w:rFonts w:ascii="GHEA Grapalat" w:hAnsi="GHEA Grapalat"/>
          <w:lang w:val="es-ES"/>
        </w:rPr>
        <w:t xml:space="preserve"> </w:t>
      </w:r>
      <w:r w:rsidR="00110B36">
        <w:rPr>
          <w:rFonts w:ascii="Sylfaen" w:hAnsi="Sylfaen" w:cs="Sylfaen"/>
          <w:i/>
        </w:rPr>
        <w:t>ՀՀ</w:t>
      </w:r>
      <w:r w:rsidR="00110B36" w:rsidRPr="00DC39BD">
        <w:rPr>
          <w:rFonts w:ascii="Sylfaen" w:hAnsi="Sylfaen" w:cs="Sylfaen"/>
          <w:i/>
          <w:lang w:val="af-ZA"/>
        </w:rPr>
        <w:t xml:space="preserve"> </w:t>
      </w:r>
      <w:r w:rsidR="00110B36">
        <w:rPr>
          <w:rFonts w:ascii="Sylfaen" w:hAnsi="Sylfaen" w:cs="Sylfaen"/>
          <w:i/>
        </w:rPr>
        <w:t>ԱՄՎՔ</w:t>
      </w:r>
      <w:r w:rsidR="00110B36">
        <w:rPr>
          <w:rFonts w:ascii="GHEA Grapalat" w:hAnsi="GHEA Grapalat"/>
          <w:i/>
          <w:lang w:val="af-ZA"/>
        </w:rPr>
        <w:t xml:space="preserve">- </w:t>
      </w:r>
      <w:r w:rsidR="00110B36">
        <w:rPr>
          <w:rFonts w:ascii="Sylfaen" w:hAnsi="Sylfaen"/>
          <w:i/>
          <w:lang w:val="af-ZA"/>
        </w:rPr>
        <w:t>ԳՀ</w:t>
      </w:r>
      <w:r w:rsidR="00110B36" w:rsidRPr="00297099">
        <w:rPr>
          <w:rFonts w:ascii="GHEA Grapalat" w:hAnsi="GHEA Grapalat"/>
          <w:i/>
          <w:lang w:val="af-ZA"/>
        </w:rPr>
        <w:t>ԱՇՁԲ</w:t>
      </w:r>
      <w:r w:rsidR="00110B36">
        <w:rPr>
          <w:rFonts w:ascii="GHEA Grapalat" w:hAnsi="GHEA Grapalat"/>
          <w:i/>
          <w:lang w:val="af-ZA"/>
        </w:rPr>
        <w:t>-</w:t>
      </w:r>
      <w:r w:rsidR="0022074E">
        <w:rPr>
          <w:rFonts w:ascii="Sylfaen" w:hAnsi="Sylfaen" w:cs="Sylfaen"/>
          <w:i/>
          <w:lang w:val="af-ZA"/>
        </w:rPr>
        <w:t>20/</w:t>
      </w:r>
      <w:r w:rsidR="00F30860">
        <w:rPr>
          <w:rFonts w:ascii="Sylfaen" w:hAnsi="Sylfaen" w:cs="Sylfaen"/>
          <w:i/>
          <w:lang w:val="af-ZA"/>
        </w:rPr>
        <w:t>23</w:t>
      </w:r>
      <w:r w:rsidRPr="005E1F72">
        <w:rPr>
          <w:rFonts w:ascii="GHEA Grapalat" w:hAnsi="GHEA Grapalat"/>
          <w:sz w:val="20"/>
          <w:szCs w:val="20"/>
          <w:lang w:val="es-ES"/>
        </w:rPr>
        <w:t xml:space="preserve"> </w:t>
      </w:r>
      <w:r w:rsidRPr="005E1F72">
        <w:rPr>
          <w:rFonts w:ascii="GHEA Grapalat" w:hAnsi="GHEA Grapalat" w:cs="Sylfaen"/>
          <w:sz w:val="20"/>
          <w:szCs w:val="20"/>
          <w:lang w:val="es-ES"/>
        </w:rPr>
        <w:t>ծածկագրով հայտարարված</w:t>
      </w:r>
    </w:p>
    <w:p w:rsidR="00B2572B" w:rsidRPr="005E1F72" w:rsidRDefault="00B2572B" w:rsidP="00EF3662">
      <w:pPr>
        <w:jc w:val="both"/>
        <w:rPr>
          <w:rFonts w:ascii="GHEA Grapalat" w:hAnsi="GHEA Grapalat" w:cs="Sylfaen"/>
          <w:vertAlign w:val="superscript"/>
          <w:lang w:val="es-ES"/>
        </w:rPr>
      </w:pPr>
      <w:r w:rsidRPr="005E1F72">
        <w:rPr>
          <w:rFonts w:ascii="GHEA Grapalat" w:hAnsi="GHEA Grapalat" w:cs="Sylfaen"/>
          <w:vertAlign w:val="superscript"/>
          <w:lang w:val="es-ES"/>
        </w:rPr>
        <w:t xml:space="preserve">                       </w:t>
      </w:r>
      <w:r w:rsidR="00476A47" w:rsidRPr="005E1F72">
        <w:rPr>
          <w:rFonts w:ascii="GHEA Grapalat" w:hAnsi="GHEA Grapalat" w:cs="Sylfaen"/>
          <w:vertAlign w:val="superscript"/>
          <w:lang w:val="es-ES"/>
        </w:rPr>
        <w:t>պ</w:t>
      </w:r>
      <w:r w:rsidRPr="005E1F72">
        <w:rPr>
          <w:rFonts w:ascii="GHEA Grapalat" w:hAnsi="GHEA Grapalat" w:cs="Sylfaen"/>
          <w:vertAlign w:val="superscript"/>
          <w:lang w:val="es-ES"/>
        </w:rPr>
        <w:t>ատվիրատուի անվանումը</w:t>
      </w:r>
    </w:p>
    <w:p w:rsidR="00B2572B" w:rsidRPr="005E1F72" w:rsidRDefault="00110B36" w:rsidP="00EF3662">
      <w:pPr>
        <w:jc w:val="both"/>
        <w:rPr>
          <w:rFonts w:ascii="GHEA Grapalat" w:hAnsi="GHEA Grapalat" w:cs="Sylfaen"/>
          <w:sz w:val="20"/>
          <w:szCs w:val="20"/>
          <w:lang w:val="es-ES"/>
        </w:rPr>
      </w:pPr>
      <w:r>
        <w:rPr>
          <w:rFonts w:ascii="GHEA Grapalat" w:hAnsi="GHEA Grapalat" w:cs="Sylfaen"/>
          <w:sz w:val="20"/>
          <w:szCs w:val="20"/>
          <w:lang w:val="es-ES"/>
        </w:rPr>
        <w:t>գնանշման հարցման</w:t>
      </w:r>
      <w:r w:rsidR="00B2572B" w:rsidRPr="005E1F72">
        <w:rPr>
          <w:rFonts w:ascii="GHEA Grapalat" w:hAnsi="GHEA Grapalat" w:cs="Arial"/>
          <w:sz w:val="16"/>
          <w:szCs w:val="16"/>
          <w:lang w:val="es-ES"/>
        </w:rPr>
        <w:t xml:space="preserve"> </w:t>
      </w:r>
      <w:r w:rsidR="00B2572B" w:rsidRPr="005E1F72">
        <w:rPr>
          <w:rFonts w:ascii="GHEA Grapalat" w:hAnsi="GHEA Grapalat"/>
          <w:u w:val="single"/>
          <w:lang w:val="es-ES"/>
        </w:rPr>
        <w:tab/>
      </w:r>
      <w:r>
        <w:rPr>
          <w:rFonts w:ascii="GHEA Grapalat" w:hAnsi="GHEA Grapalat"/>
          <w:u w:val="single"/>
          <w:lang w:val="es-ES"/>
        </w:rPr>
        <w:t>1</w:t>
      </w:r>
      <w:r w:rsidR="00B2572B" w:rsidRPr="005E1F72">
        <w:rPr>
          <w:rFonts w:ascii="GHEA Grapalat" w:hAnsi="GHEA Grapalat" w:cs="Sylfaen"/>
          <w:sz w:val="20"/>
          <w:szCs w:val="20"/>
          <w:lang w:val="es-ES"/>
        </w:rPr>
        <w:t xml:space="preserve"> չափաբաժնին</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չափաբաժիններին</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և</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 xml:space="preserve">հրավերի </w:t>
      </w:r>
    </w:p>
    <w:p w:rsidR="00B2572B" w:rsidRPr="005E1F72" w:rsidRDefault="00B2572B" w:rsidP="00EF3662">
      <w:pPr>
        <w:jc w:val="both"/>
        <w:rPr>
          <w:rFonts w:ascii="GHEA Grapalat" w:hAnsi="GHEA Grapalat"/>
          <w:vertAlign w:val="superscript"/>
          <w:lang w:val="es-ES"/>
        </w:rPr>
      </w:pPr>
      <w:r w:rsidRPr="005E1F72">
        <w:rPr>
          <w:rFonts w:ascii="GHEA Grapalat" w:hAnsi="GHEA Grapalat" w:cs="Sylfaen"/>
          <w:vertAlign w:val="superscript"/>
          <w:lang w:val="es-ES"/>
        </w:rPr>
        <w:t xml:space="preserve">                                            չափաբաժնի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չափաբաժինների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համարը</w:t>
      </w:r>
    </w:p>
    <w:p w:rsidR="00B2572B" w:rsidRPr="005E1F72" w:rsidRDefault="00B2572B" w:rsidP="00EF3662">
      <w:pPr>
        <w:jc w:val="both"/>
        <w:rPr>
          <w:rFonts w:ascii="GHEA Grapalat" w:hAnsi="GHEA Grapalat"/>
          <w:sz w:val="20"/>
          <w:szCs w:val="20"/>
          <w:lang w:val="es-ES"/>
        </w:rPr>
      </w:pPr>
      <w:r w:rsidRPr="005E1F72">
        <w:rPr>
          <w:rFonts w:ascii="GHEA Grapalat" w:hAnsi="GHEA Grapalat"/>
          <w:vertAlign w:val="superscript"/>
          <w:lang w:val="es-ES"/>
        </w:rPr>
        <w:t xml:space="preserve"> </w:t>
      </w:r>
      <w:r w:rsidRPr="005E1F72">
        <w:rPr>
          <w:rFonts w:ascii="GHEA Grapalat" w:hAnsi="GHEA Grapalat" w:cs="Sylfaen"/>
          <w:sz w:val="20"/>
          <w:szCs w:val="20"/>
          <w:lang w:val="es-ES"/>
        </w:rPr>
        <w:t>պահանջներին համապատասխան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ներկայացնում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հայտ:</w:t>
      </w:r>
    </w:p>
    <w:p w:rsidR="00B2572B" w:rsidRPr="005E1F72" w:rsidRDefault="00B2572B" w:rsidP="00EF3662">
      <w:pPr>
        <w:jc w:val="both"/>
        <w:rPr>
          <w:rFonts w:ascii="GHEA Grapalat" w:hAnsi="GHEA Grapalat"/>
          <w:sz w:val="12"/>
          <w:szCs w:val="12"/>
          <w:u w:val="single"/>
          <w:lang w:val="es-ES"/>
        </w:rPr>
      </w:pPr>
    </w:p>
    <w:p w:rsidR="00B2572B" w:rsidRPr="005E1F72" w:rsidRDefault="00B2572B" w:rsidP="00EF3662">
      <w:pPr>
        <w:jc w:val="both"/>
        <w:rPr>
          <w:rFonts w:ascii="GHEA Grapalat" w:hAnsi="GHEA Grapalat" w:cs="Sylfaen"/>
          <w:sz w:val="20"/>
          <w:szCs w:val="20"/>
          <w:lang w:val="es-ES"/>
        </w:rPr>
      </w:pPr>
      <w:r w:rsidRPr="005E1F72">
        <w:rPr>
          <w:rFonts w:ascii="GHEA Grapalat" w:hAnsi="GHEA Grapalat"/>
          <w:sz w:val="22"/>
          <w:szCs w:val="22"/>
          <w:u w:val="single"/>
          <w:lang w:val="es-ES"/>
        </w:rPr>
        <w:t xml:space="preserve">                                                      </w:t>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t xml:space="preserve">   </w:t>
      </w:r>
      <w:r w:rsidRPr="005E1F72">
        <w:rPr>
          <w:rFonts w:ascii="GHEA Grapalat" w:hAnsi="GHEA Grapalat"/>
          <w:lang w:val="es-ES"/>
        </w:rPr>
        <w:t>-</w:t>
      </w:r>
      <w:r w:rsidRPr="005E1F72">
        <w:rPr>
          <w:rFonts w:ascii="GHEA Grapalat" w:hAnsi="GHEA Grapalat" w:cs="Sylfaen"/>
          <w:sz w:val="20"/>
          <w:szCs w:val="20"/>
          <w:lang w:val="es-ES"/>
        </w:rPr>
        <w:t>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հայտնում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և</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հավաստում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 xml:space="preserve">որ հանդիսանում է </w:t>
      </w:r>
    </w:p>
    <w:p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vertAlign w:val="superscript"/>
          <w:lang w:val="es-ES"/>
        </w:rPr>
        <w:t xml:space="preserve">                                             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p>
    <w:p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lang w:val="es-ES"/>
        </w:rPr>
        <w:t xml:space="preserve">ռեզիդենտ:  </w:t>
      </w:r>
    </w:p>
    <w:p w:rsidR="00B2572B" w:rsidRPr="005E1F72" w:rsidRDefault="00B2572B" w:rsidP="00EF3662">
      <w:pPr>
        <w:jc w:val="both"/>
        <w:rPr>
          <w:rFonts w:ascii="GHEA Grapalat" w:hAnsi="GHEA Grapalat" w:cs="Arial"/>
          <w:vertAlign w:val="superscript"/>
          <w:lang w:val="es-ES"/>
        </w:rPr>
      </w:pPr>
      <w:r w:rsidRPr="005E1F72">
        <w:rPr>
          <w:rFonts w:ascii="GHEA Grapalat" w:hAnsi="GHEA Grapalat" w:cs="Arial"/>
          <w:vertAlign w:val="superscript"/>
          <w:lang w:val="es-ES"/>
        </w:rPr>
        <w:t xml:space="preserve">                                               երկրի անվանումը</w:t>
      </w:r>
    </w:p>
    <w:p w:rsidR="00B2572B" w:rsidRPr="005E1F72" w:rsidDel="00437CDB" w:rsidRDefault="00B2572B" w:rsidP="00EF3662">
      <w:pPr>
        <w:jc w:val="both"/>
        <w:rPr>
          <w:rFonts w:ascii="GHEA Grapalat" w:hAnsi="GHEA Grapalat" w:cs="Sylfaen"/>
          <w:sz w:val="20"/>
          <w:szCs w:val="20"/>
          <w:lang w:val="es-ES"/>
        </w:rPr>
      </w:pPr>
    </w:p>
    <w:p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sz w:val="20"/>
          <w:szCs w:val="20"/>
          <w:lang w:val="es-ES"/>
        </w:rPr>
        <w:t xml:space="preserve">                </w:t>
      </w:r>
    </w:p>
    <w:p w:rsidR="001C336A" w:rsidRDefault="00B2572B" w:rsidP="00EF3662">
      <w:pPr>
        <w:jc w:val="both"/>
        <w:rPr>
          <w:rFonts w:ascii="GHEA Grapalat" w:hAnsi="GHEA Grapalat" w:cs="Sylfaen"/>
          <w:sz w:val="20"/>
          <w:szCs w:val="20"/>
          <w:lang w:val="es-ES"/>
        </w:rPr>
      </w:pPr>
      <w:r w:rsidRPr="005E1F72">
        <w:rPr>
          <w:rFonts w:ascii="GHEA Grapalat" w:hAnsi="GHEA Grapalat"/>
          <w:sz w:val="20"/>
          <w:szCs w:val="20"/>
          <w:u w:val="single"/>
          <w:lang w:val="es-ES"/>
        </w:rPr>
        <w:t xml:space="preserve">                                         </w:t>
      </w:r>
      <w:r w:rsidRPr="005E1F72">
        <w:rPr>
          <w:rFonts w:ascii="GHEA Grapalat" w:hAnsi="GHEA Grapalat"/>
          <w:sz w:val="20"/>
          <w:szCs w:val="20"/>
          <w:lang w:val="es-ES"/>
        </w:rPr>
        <w:t>-</w:t>
      </w:r>
      <w:r w:rsidRPr="005E1F72">
        <w:rPr>
          <w:rFonts w:ascii="GHEA Grapalat" w:hAnsi="GHEA Grapalat" w:cs="Sylfaen"/>
          <w:sz w:val="20"/>
          <w:szCs w:val="20"/>
          <w:lang w:val="es-ES"/>
        </w:rPr>
        <w:t>ի</w:t>
      </w:r>
      <w:r w:rsidR="001C336A">
        <w:rPr>
          <w:rFonts w:ascii="GHEA Grapalat" w:hAnsi="GHEA Grapalat" w:cs="Sylfaen"/>
          <w:sz w:val="20"/>
          <w:szCs w:val="20"/>
          <w:lang w:val="es-ES"/>
        </w:rPr>
        <w:t>՝</w:t>
      </w:r>
    </w:p>
    <w:p w:rsidR="001C336A" w:rsidRDefault="001C336A" w:rsidP="00EF3662">
      <w:pPr>
        <w:jc w:val="both"/>
        <w:rPr>
          <w:rFonts w:ascii="GHEA Grapalat" w:hAnsi="GHEA Grapalat" w:cs="Sylfaen"/>
          <w:sz w:val="20"/>
          <w:szCs w:val="20"/>
          <w:lang w:val="es-ES"/>
        </w:rPr>
      </w:pPr>
      <w:r>
        <w:rPr>
          <w:rFonts w:ascii="GHEA Grapalat" w:hAnsi="GHEA Grapalat" w:cs="Sylfaen"/>
          <w:vertAlign w:val="superscript"/>
          <w:lang w:val="es-ES"/>
        </w:rPr>
        <w:t xml:space="preserve">           </w:t>
      </w:r>
      <w:r w:rsidRPr="005E1F72">
        <w:rPr>
          <w:rFonts w:ascii="GHEA Grapalat" w:hAnsi="GHEA Grapalat" w:cs="Sylfaen"/>
          <w:vertAlign w:val="superscript"/>
          <w:lang w:val="es-ES"/>
        </w:rPr>
        <w:t>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p>
    <w:p w:rsidR="00B2572B" w:rsidRPr="005E1F72" w:rsidRDefault="00B2572B" w:rsidP="001C336A">
      <w:pPr>
        <w:numPr>
          <w:ilvl w:val="0"/>
          <w:numId w:val="18"/>
        </w:numPr>
        <w:jc w:val="both"/>
        <w:rPr>
          <w:rFonts w:ascii="GHEA Grapalat" w:hAnsi="GHEA Grapalat" w:cs="Arial"/>
          <w:szCs w:val="22"/>
          <w:u w:val="single"/>
          <w:lang w:val="es-ES"/>
        </w:rPr>
      </w:pPr>
      <w:r w:rsidRPr="005E1F72">
        <w:rPr>
          <w:rFonts w:ascii="GHEA Grapalat" w:hAnsi="GHEA Grapalat" w:cs="Arial"/>
          <w:sz w:val="20"/>
          <w:szCs w:val="20"/>
          <w:lang w:val="es-ES"/>
        </w:rPr>
        <w:t xml:space="preserve">հարկ վճարողի հաշվառման համարն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lang w:val="es-ES"/>
        </w:rPr>
        <w:t xml:space="preserve"> </w:t>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001C336A">
        <w:rPr>
          <w:rFonts w:ascii="GHEA Grapalat" w:hAnsi="GHEA Grapalat" w:cs="Arial"/>
          <w:szCs w:val="22"/>
          <w:u w:val="single"/>
          <w:lang w:val="es-ES"/>
        </w:rPr>
        <w:t>.</w:t>
      </w:r>
    </w:p>
    <w:p w:rsidR="00B2572B" w:rsidRPr="005E1F72" w:rsidRDefault="00B2572B" w:rsidP="00EF3662">
      <w:pPr>
        <w:jc w:val="both"/>
        <w:rPr>
          <w:rFonts w:ascii="GHEA Grapalat" w:hAnsi="GHEA Grapalat" w:cs="Arial"/>
          <w:vertAlign w:val="superscript"/>
          <w:lang w:val="es-ES"/>
        </w:rPr>
      </w:pPr>
      <w:r w:rsidRPr="005E1F72">
        <w:rPr>
          <w:rFonts w:ascii="GHEA Grapalat" w:hAnsi="GHEA Grapalat" w:cs="Sylfaen"/>
          <w:vertAlign w:val="superscript"/>
          <w:lang w:val="es-ES"/>
        </w:rPr>
        <w:t xml:space="preserve">           </w:t>
      </w:r>
      <w:r w:rsidRPr="005E1F72">
        <w:rPr>
          <w:rFonts w:ascii="GHEA Grapalat" w:hAnsi="GHEA Grapalat" w:cs="Arial"/>
          <w:vertAlign w:val="superscript"/>
          <w:lang w:val="es-ES"/>
        </w:rPr>
        <w:t xml:space="preserve">                                                                                                           հարկի վճարողի հաշվառման համարը</w:t>
      </w:r>
    </w:p>
    <w:p w:rsidR="00B2572B" w:rsidRPr="005E1F72" w:rsidRDefault="00B2572B" w:rsidP="001C336A">
      <w:pPr>
        <w:numPr>
          <w:ilvl w:val="0"/>
          <w:numId w:val="18"/>
        </w:numPr>
        <w:jc w:val="both"/>
        <w:rPr>
          <w:rFonts w:ascii="GHEA Grapalat" w:hAnsi="GHEA Grapalat"/>
          <w:sz w:val="22"/>
          <w:szCs w:val="22"/>
          <w:u w:val="single"/>
          <w:lang w:val="es-ES"/>
        </w:rPr>
      </w:pPr>
      <w:r w:rsidRPr="005E1F72">
        <w:rPr>
          <w:rFonts w:ascii="GHEA Grapalat" w:hAnsi="GHEA Grapalat" w:cs="Sylfaen"/>
          <w:sz w:val="20"/>
          <w:szCs w:val="20"/>
          <w:lang w:val="es-ES"/>
        </w:rPr>
        <w:t>էլեկտրոնային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փոստի</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հասցեն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lang w:val="es-ES"/>
        </w:rPr>
        <w:t xml:space="preserve"> </w:t>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001C336A">
        <w:rPr>
          <w:rFonts w:ascii="GHEA Grapalat" w:hAnsi="GHEA Grapalat"/>
          <w:u w:val="single"/>
          <w:lang w:val="es-ES"/>
        </w:rPr>
        <w:tab/>
      </w:r>
      <w:r w:rsidR="001C336A">
        <w:rPr>
          <w:rFonts w:ascii="GHEA Grapalat" w:hAnsi="GHEA Grapalat"/>
          <w:u w:val="single"/>
          <w:lang w:val="es-ES"/>
        </w:rPr>
        <w:tab/>
        <w:t>.</w:t>
      </w:r>
    </w:p>
    <w:p w:rsidR="00B2572B" w:rsidRPr="005E1F72" w:rsidRDefault="00B2572B" w:rsidP="001C336A">
      <w:pPr>
        <w:ind w:left="2832" w:firstLine="708"/>
        <w:jc w:val="both"/>
        <w:rPr>
          <w:rFonts w:ascii="GHEA Grapalat" w:hAnsi="GHEA Grapalat"/>
          <w:sz w:val="10"/>
          <w:szCs w:val="10"/>
          <w:lang w:val="es-ES"/>
        </w:rPr>
      </w:pPr>
      <w:r w:rsidRPr="005E1F72">
        <w:rPr>
          <w:rFonts w:ascii="GHEA Grapalat" w:hAnsi="GHEA Grapalat" w:cs="Arial"/>
          <w:vertAlign w:val="superscript"/>
          <w:lang w:val="es-ES"/>
        </w:rPr>
        <w:t xml:space="preserve">     էլեկտրոնային փոստի հասցեն</w:t>
      </w:r>
    </w:p>
    <w:p w:rsidR="00B2572B" w:rsidRPr="005E1F72" w:rsidRDefault="00B2572B" w:rsidP="00EF3662">
      <w:pPr>
        <w:jc w:val="right"/>
        <w:rPr>
          <w:rFonts w:ascii="GHEA Grapalat" w:hAnsi="GHEA Grapalat"/>
          <w:sz w:val="10"/>
          <w:szCs w:val="10"/>
          <w:lang w:val="es-ES"/>
        </w:rPr>
      </w:pPr>
    </w:p>
    <w:p w:rsidR="00B2572B" w:rsidRPr="005E1F72" w:rsidRDefault="00B2572B" w:rsidP="00EF3662">
      <w:pPr>
        <w:jc w:val="right"/>
        <w:rPr>
          <w:rFonts w:ascii="GHEA Grapalat" w:hAnsi="GHEA Grapalat"/>
          <w:sz w:val="10"/>
          <w:szCs w:val="10"/>
          <w:lang w:val="es-ES"/>
        </w:rPr>
      </w:pPr>
    </w:p>
    <w:p w:rsidR="00B2572B" w:rsidRPr="005E1F72" w:rsidRDefault="00B2572B" w:rsidP="00EF3662">
      <w:pPr>
        <w:jc w:val="right"/>
        <w:rPr>
          <w:rFonts w:ascii="GHEA Grapalat" w:hAnsi="GHEA Grapalat"/>
          <w:sz w:val="10"/>
          <w:szCs w:val="10"/>
          <w:lang w:val="es-ES"/>
        </w:rPr>
      </w:pPr>
    </w:p>
    <w:p w:rsidR="00B2572B" w:rsidRPr="001C336A" w:rsidRDefault="00B2572B" w:rsidP="00EF3662">
      <w:pPr>
        <w:jc w:val="right"/>
        <w:rPr>
          <w:rFonts w:ascii="GHEA Grapalat" w:hAnsi="GHEA Grapalat"/>
          <w:sz w:val="10"/>
          <w:szCs w:val="10"/>
          <w:lang w:val="hy-AM"/>
        </w:rPr>
      </w:pPr>
    </w:p>
    <w:p w:rsidR="003257F0" w:rsidRPr="001C336A" w:rsidRDefault="003257F0" w:rsidP="007320DA">
      <w:pPr>
        <w:numPr>
          <w:ilvl w:val="0"/>
          <w:numId w:val="18"/>
        </w:numPr>
        <w:jc w:val="both"/>
        <w:rPr>
          <w:rFonts w:ascii="GHEA Grapalat" w:hAnsi="GHEA Grapalat" w:cs="Arial"/>
          <w:vertAlign w:val="superscript"/>
          <w:lang w:val="es-ES"/>
        </w:rPr>
      </w:pPr>
      <w:r w:rsidRPr="001C336A">
        <w:rPr>
          <w:rFonts w:ascii="GHEA Grapalat" w:hAnsi="GHEA Grapalat"/>
          <w:sz w:val="20"/>
          <w:szCs w:val="20"/>
          <w:lang w:val="hy-AM"/>
        </w:rPr>
        <w:t xml:space="preserve">գործունեության հասցեն է՝ </w:t>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rPr>
        <w:t>.</w:t>
      </w:r>
      <w:r w:rsidRPr="001C336A">
        <w:rPr>
          <w:rFonts w:ascii="GHEA Grapalat" w:hAnsi="GHEA Grapalat"/>
          <w:sz w:val="20"/>
          <w:szCs w:val="20"/>
          <w:lang w:val="es-ES"/>
        </w:rPr>
        <w:t xml:space="preserve">                                     </w:t>
      </w:r>
    </w:p>
    <w:p w:rsidR="003257F0" w:rsidRPr="001C336A" w:rsidRDefault="003257F0" w:rsidP="003257F0">
      <w:pPr>
        <w:jc w:val="both"/>
        <w:rPr>
          <w:rFonts w:ascii="GHEA Grapalat" w:hAnsi="GHEA Grapalat"/>
          <w:sz w:val="16"/>
          <w:szCs w:val="16"/>
          <w:lang w:val="hy-AM"/>
        </w:rPr>
      </w:pPr>
      <w:r w:rsidRPr="001C336A">
        <w:rPr>
          <w:rFonts w:ascii="GHEA Grapalat" w:hAnsi="GHEA Grapalat"/>
          <w:sz w:val="20"/>
          <w:szCs w:val="20"/>
          <w:lang w:val="hy-AM"/>
        </w:rPr>
        <w:t xml:space="preserve">     </w:t>
      </w:r>
      <w:r w:rsidRPr="001C336A">
        <w:rPr>
          <w:rFonts w:ascii="GHEA Grapalat" w:hAnsi="GHEA Grapalat"/>
          <w:sz w:val="16"/>
          <w:szCs w:val="16"/>
          <w:lang w:val="hy-AM"/>
        </w:rPr>
        <w:t xml:space="preserve">                                                                                                      գործունեության հասցեն</w:t>
      </w:r>
    </w:p>
    <w:p w:rsidR="003257F0" w:rsidRPr="001C336A" w:rsidRDefault="003257F0" w:rsidP="003257F0">
      <w:pPr>
        <w:jc w:val="right"/>
        <w:rPr>
          <w:rFonts w:ascii="GHEA Grapalat" w:hAnsi="GHEA Grapalat"/>
          <w:sz w:val="10"/>
          <w:szCs w:val="10"/>
          <w:lang w:val="hy-AM"/>
        </w:rPr>
      </w:pPr>
    </w:p>
    <w:p w:rsidR="003257F0" w:rsidRPr="001C336A" w:rsidRDefault="003257F0" w:rsidP="003257F0">
      <w:pPr>
        <w:ind w:firstLine="708"/>
        <w:jc w:val="both"/>
        <w:rPr>
          <w:rFonts w:ascii="GHEA Grapalat" w:hAnsi="GHEA Grapalat" w:cs="Arial"/>
          <w:sz w:val="20"/>
          <w:szCs w:val="20"/>
          <w:lang w:val="hy-AM"/>
        </w:rPr>
      </w:pPr>
    </w:p>
    <w:p w:rsidR="003257F0" w:rsidRPr="001C336A" w:rsidRDefault="003257F0" w:rsidP="007320DA">
      <w:pPr>
        <w:numPr>
          <w:ilvl w:val="0"/>
          <w:numId w:val="18"/>
        </w:numPr>
        <w:jc w:val="both"/>
        <w:rPr>
          <w:rFonts w:ascii="GHEA Grapalat" w:hAnsi="GHEA Grapalat" w:cs="Arial"/>
          <w:vertAlign w:val="superscript"/>
          <w:lang w:val="es-ES"/>
        </w:rPr>
      </w:pPr>
      <w:r w:rsidRPr="001C336A">
        <w:rPr>
          <w:rFonts w:ascii="GHEA Grapalat" w:hAnsi="GHEA Grapalat"/>
          <w:sz w:val="20"/>
          <w:szCs w:val="20"/>
          <w:lang w:val="hy-AM"/>
        </w:rPr>
        <w:t xml:space="preserve">հեռախոսահամարն է՝ </w:t>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rPr>
        <w:t>.</w:t>
      </w:r>
      <w:r w:rsidRPr="001C336A">
        <w:rPr>
          <w:rFonts w:ascii="GHEA Grapalat" w:hAnsi="GHEA Grapalat"/>
          <w:sz w:val="20"/>
          <w:szCs w:val="20"/>
          <w:lang w:val="es-ES"/>
        </w:rPr>
        <w:t xml:space="preserve">                                     </w:t>
      </w:r>
    </w:p>
    <w:p w:rsidR="003257F0" w:rsidRPr="001C336A" w:rsidRDefault="003257F0" w:rsidP="003257F0">
      <w:pPr>
        <w:jc w:val="both"/>
        <w:rPr>
          <w:rFonts w:ascii="GHEA Grapalat" w:hAnsi="GHEA Grapalat"/>
          <w:sz w:val="16"/>
          <w:szCs w:val="16"/>
          <w:lang w:val="hy-AM"/>
        </w:rPr>
      </w:pPr>
      <w:r w:rsidRPr="001C336A">
        <w:rPr>
          <w:rFonts w:ascii="GHEA Grapalat" w:hAnsi="GHEA Grapalat"/>
          <w:sz w:val="16"/>
          <w:szCs w:val="16"/>
          <w:lang w:val="hy-AM"/>
        </w:rPr>
        <w:t xml:space="preserve">                                                                                                     հեռախոսի համարը</w:t>
      </w:r>
    </w:p>
    <w:p w:rsidR="00A5473D" w:rsidRDefault="00A5473D" w:rsidP="00975F7E">
      <w:pPr>
        <w:ind w:firstLine="709"/>
        <w:jc w:val="both"/>
        <w:rPr>
          <w:rFonts w:ascii="GHEA Grapalat" w:hAnsi="GHEA Grapalat" w:cs="Arial"/>
          <w:sz w:val="20"/>
          <w:szCs w:val="20"/>
          <w:lang w:val="hy-AM"/>
        </w:rPr>
      </w:pPr>
    </w:p>
    <w:p w:rsidR="006C3873" w:rsidRPr="00DE1E5A" w:rsidRDefault="006C3873" w:rsidP="00975F7E">
      <w:pPr>
        <w:ind w:firstLine="709"/>
        <w:jc w:val="both"/>
        <w:rPr>
          <w:rFonts w:ascii="GHEA Grapalat" w:hAnsi="GHEA Grapalat"/>
          <w:sz w:val="20"/>
          <w:lang w:val="es-ES"/>
        </w:rPr>
      </w:pPr>
      <w:r w:rsidRPr="00DE1E5A">
        <w:rPr>
          <w:rFonts w:ascii="GHEA Grapalat" w:hAnsi="GHEA Grapalat" w:cs="Arial"/>
          <w:sz w:val="20"/>
          <w:szCs w:val="20"/>
          <w:lang w:val="es-ES"/>
        </w:rPr>
        <w:t>Սույնով</w:t>
      </w:r>
      <w:r w:rsidRPr="00DE1E5A">
        <w:rPr>
          <w:rFonts w:ascii="GHEA Grapalat" w:hAnsi="GHEA Grapalat"/>
          <w:sz w:val="20"/>
          <w:lang w:val="hy-AM"/>
        </w:rPr>
        <w:t xml:space="preserve">  </w:t>
      </w:r>
      <w:r w:rsidRPr="00DE1E5A">
        <w:rPr>
          <w:rFonts w:ascii="GHEA Grapalat" w:hAnsi="GHEA Grapalat"/>
          <w:sz w:val="20"/>
          <w:u w:val="single"/>
          <w:lang w:val="hy-AM"/>
        </w:rPr>
        <w:t xml:space="preserve">                                                </w:t>
      </w:r>
      <w:r w:rsidRPr="00DE1E5A">
        <w:rPr>
          <w:rFonts w:ascii="GHEA Grapalat" w:hAnsi="GHEA Grapalat"/>
          <w:sz w:val="20"/>
          <w:u w:val="single"/>
          <w:lang w:val="es-ES"/>
        </w:rPr>
        <w:t xml:space="preserve">                         </w:t>
      </w:r>
      <w:r w:rsidRPr="00DE1E5A">
        <w:rPr>
          <w:rFonts w:ascii="GHEA Grapalat" w:hAnsi="GHEA Grapalat"/>
          <w:sz w:val="20"/>
          <w:u w:val="single"/>
          <w:lang w:val="hy-AM"/>
        </w:rPr>
        <w:t xml:space="preserve">          </w:t>
      </w:r>
      <w:r w:rsidRPr="00DE1E5A">
        <w:rPr>
          <w:rFonts w:ascii="GHEA Grapalat" w:hAnsi="GHEA Grapalat"/>
          <w:lang w:val="hy-AM"/>
        </w:rPr>
        <w:t>-</w:t>
      </w:r>
      <w:r w:rsidRPr="00DE1E5A">
        <w:rPr>
          <w:rFonts w:ascii="GHEA Grapalat" w:hAnsi="GHEA Grapalat" w:cs="Arial"/>
          <w:sz w:val="20"/>
          <w:szCs w:val="20"/>
          <w:lang w:val="es-ES"/>
        </w:rPr>
        <w:t>ն հայտարարում և հավաստում է, որ</w:t>
      </w:r>
      <w:r>
        <w:rPr>
          <w:rFonts w:ascii="GHEA Grapalat" w:hAnsi="GHEA Grapalat" w:cs="Arial"/>
          <w:sz w:val="20"/>
          <w:szCs w:val="20"/>
          <w:lang w:val="es-ES"/>
        </w:rPr>
        <w:t>՝</w:t>
      </w:r>
      <w:r w:rsidRPr="00DE1E5A">
        <w:rPr>
          <w:rFonts w:ascii="GHEA Grapalat" w:hAnsi="GHEA Grapalat" w:cs="Arial"/>
          <w:lang w:val="hy-AM"/>
        </w:rPr>
        <w:t xml:space="preserve"> </w:t>
      </w:r>
    </w:p>
    <w:p w:rsidR="006C3873" w:rsidRPr="00DE1E5A" w:rsidRDefault="006C3873" w:rsidP="00975F7E">
      <w:pPr>
        <w:jc w:val="both"/>
        <w:rPr>
          <w:rFonts w:ascii="GHEA Grapalat" w:hAnsi="GHEA Grapalat"/>
          <w:i/>
          <w:sz w:val="16"/>
          <w:vertAlign w:val="superscript"/>
          <w:lang w:val="es-ES"/>
        </w:rPr>
      </w:pP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es-ES"/>
        </w:rPr>
        <w:t xml:space="preserve">                                    </w:t>
      </w:r>
      <w:r w:rsidRPr="00DE1E5A">
        <w:rPr>
          <w:rFonts w:ascii="GHEA Grapalat" w:hAnsi="GHEA Grapalat" w:cs="Sylfaen"/>
          <w:vertAlign w:val="superscript"/>
          <w:lang w:val="hy-AM"/>
        </w:rPr>
        <w:t>մասնակցի անվանում</w:t>
      </w:r>
    </w:p>
    <w:p w:rsidR="007320DA" w:rsidRDefault="006C3873" w:rsidP="00975F7E">
      <w:pPr>
        <w:ind w:firstLine="708"/>
        <w:jc w:val="both"/>
        <w:rPr>
          <w:rFonts w:ascii="GHEA Grapalat" w:hAnsi="GHEA Grapalat" w:cs="Sylfaen"/>
          <w:sz w:val="20"/>
          <w:lang w:val="hy-AM"/>
        </w:rPr>
      </w:pPr>
      <w:r>
        <w:rPr>
          <w:rFonts w:ascii="GHEA Grapalat" w:hAnsi="GHEA Grapalat" w:cs="Arial"/>
          <w:sz w:val="20"/>
          <w:szCs w:val="20"/>
          <w:lang w:val="es-ES"/>
        </w:rPr>
        <w:t xml:space="preserve">1) </w:t>
      </w:r>
      <w:r w:rsidRPr="00DE1E5A">
        <w:rPr>
          <w:rFonts w:ascii="GHEA Grapalat" w:hAnsi="GHEA Grapalat" w:cs="Arial"/>
          <w:sz w:val="20"/>
          <w:szCs w:val="20"/>
          <w:lang w:val="es-ES"/>
        </w:rPr>
        <w:t>բավարարում է</w:t>
      </w:r>
      <w:r w:rsidRPr="001C336A">
        <w:rPr>
          <w:rFonts w:ascii="GHEA Grapalat" w:hAnsi="GHEA Grapalat" w:cs="Arial"/>
          <w:sz w:val="20"/>
          <w:szCs w:val="20"/>
          <w:lang w:val="es-ES"/>
        </w:rPr>
        <w:t xml:space="preserve"> </w:t>
      </w:r>
      <w:r w:rsidR="00110B36">
        <w:rPr>
          <w:rFonts w:ascii="Sylfaen" w:hAnsi="Sylfaen" w:cs="Sylfaen"/>
          <w:i/>
        </w:rPr>
        <w:t>ՀՀ</w:t>
      </w:r>
      <w:r w:rsidR="00110B36" w:rsidRPr="00DC39BD">
        <w:rPr>
          <w:rFonts w:ascii="Sylfaen" w:hAnsi="Sylfaen" w:cs="Sylfaen"/>
          <w:i/>
          <w:lang w:val="af-ZA"/>
        </w:rPr>
        <w:t xml:space="preserve"> </w:t>
      </w:r>
      <w:r w:rsidR="00110B36">
        <w:rPr>
          <w:rFonts w:ascii="Sylfaen" w:hAnsi="Sylfaen" w:cs="Sylfaen"/>
          <w:i/>
        </w:rPr>
        <w:t>ԱՄՎՔ</w:t>
      </w:r>
      <w:r w:rsidR="00110B36">
        <w:rPr>
          <w:rFonts w:ascii="GHEA Grapalat" w:hAnsi="GHEA Grapalat"/>
          <w:i/>
          <w:lang w:val="af-ZA"/>
        </w:rPr>
        <w:t xml:space="preserve">- </w:t>
      </w:r>
      <w:r w:rsidR="00110B36">
        <w:rPr>
          <w:rFonts w:ascii="Sylfaen" w:hAnsi="Sylfaen"/>
          <w:i/>
          <w:lang w:val="af-ZA"/>
        </w:rPr>
        <w:t>ԳՀ</w:t>
      </w:r>
      <w:r w:rsidR="00110B36" w:rsidRPr="00297099">
        <w:rPr>
          <w:rFonts w:ascii="GHEA Grapalat" w:hAnsi="GHEA Grapalat"/>
          <w:i/>
          <w:lang w:val="af-ZA"/>
        </w:rPr>
        <w:t>ԱՇՁԲ</w:t>
      </w:r>
      <w:r w:rsidR="00110B36">
        <w:rPr>
          <w:rFonts w:ascii="GHEA Grapalat" w:hAnsi="GHEA Grapalat"/>
          <w:i/>
          <w:lang w:val="af-ZA"/>
        </w:rPr>
        <w:t>-</w:t>
      </w:r>
      <w:r w:rsidR="00F30860">
        <w:rPr>
          <w:rFonts w:ascii="Sylfaen" w:hAnsi="Sylfaen" w:cs="Sylfaen"/>
          <w:i/>
          <w:lang w:val="af-ZA"/>
        </w:rPr>
        <w:t>20/23</w:t>
      </w:r>
      <w:r w:rsidR="00E51BCD">
        <w:rPr>
          <w:rFonts w:ascii="Sylfaen" w:hAnsi="Sylfaen" w:cs="Sylfaen"/>
          <w:i/>
          <w:lang w:val="af-ZA"/>
        </w:rPr>
        <w:t xml:space="preserve"> </w:t>
      </w:r>
      <w:r w:rsidR="00110B36">
        <w:rPr>
          <w:rFonts w:ascii="GHEA Grapalat" w:hAnsi="GHEA Grapalat" w:cs="Arial"/>
          <w:sz w:val="20"/>
          <w:szCs w:val="20"/>
          <w:lang w:val="es-ES"/>
        </w:rPr>
        <w:t>ծածկագրով  գնանշման հարցման</w:t>
      </w:r>
      <w:r w:rsidRPr="001C336A">
        <w:rPr>
          <w:rFonts w:ascii="GHEA Grapalat" w:hAnsi="GHEA Grapalat" w:cs="Arial"/>
          <w:sz w:val="20"/>
          <w:szCs w:val="20"/>
          <w:lang w:val="es-ES"/>
        </w:rPr>
        <w:t xml:space="preserve"> հրավերով սահմանված մասնակցության իրավունքի պահանջներին </w:t>
      </w:r>
      <w:r w:rsidR="00EB07BB" w:rsidRPr="001C336A">
        <w:rPr>
          <w:rFonts w:ascii="GHEA Grapalat" w:hAnsi="GHEA Grapalat" w:cs="Arial"/>
          <w:sz w:val="20"/>
          <w:szCs w:val="20"/>
          <w:lang w:val="hy-AM"/>
        </w:rPr>
        <w:t xml:space="preserve"> և </w:t>
      </w:r>
      <w:r w:rsidR="00361308" w:rsidRPr="001C336A">
        <w:rPr>
          <w:rFonts w:ascii="GHEA Grapalat" w:hAnsi="GHEA Grapalat" w:cs="Sylfaen"/>
          <w:sz w:val="20"/>
          <w:lang w:val="hy-AM"/>
        </w:rPr>
        <w:t>պարտավորվում</w:t>
      </w:r>
      <w:r w:rsidR="00EB07BB" w:rsidRPr="001C336A">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1C336A">
        <w:rPr>
          <w:rFonts w:ascii="GHEA Grapalat" w:hAnsi="GHEA Grapalat" w:cs="Sylfaen"/>
          <w:sz w:val="20"/>
          <w:lang w:val="hy-AM"/>
        </w:rPr>
        <w:t>նել</w:t>
      </w:r>
      <w:r w:rsidR="00EB07BB" w:rsidRPr="001C336A">
        <w:rPr>
          <w:rFonts w:ascii="GHEA Grapalat" w:hAnsi="GHEA Grapalat" w:cs="Sylfaen"/>
          <w:sz w:val="20"/>
          <w:lang w:val="hy-AM"/>
        </w:rPr>
        <w:t xml:space="preserve"> գնային առաջարկի չափով որակավորման ապահովում</w:t>
      </w:r>
      <w:r w:rsidR="00E97AB0" w:rsidRPr="004B2068">
        <w:rPr>
          <w:rFonts w:ascii="GHEA Grapalat" w:hAnsi="GHEA Grapalat" w:cs="Sylfaen"/>
          <w:sz w:val="20"/>
          <w:lang w:val="es-ES"/>
        </w:rPr>
        <w:t>.</w:t>
      </w:r>
      <w:r w:rsidR="00EB07BB" w:rsidRPr="001C336A">
        <w:rPr>
          <w:rFonts w:ascii="GHEA Grapalat" w:hAnsi="GHEA Grapalat" w:cs="Sylfaen"/>
          <w:sz w:val="20"/>
          <w:lang w:val="hy-AM"/>
        </w:rPr>
        <w:t xml:space="preserve"> </w:t>
      </w:r>
    </w:p>
    <w:p w:rsidR="006C3873" w:rsidRPr="00DE1E5A" w:rsidRDefault="00887807" w:rsidP="00975F7E">
      <w:pPr>
        <w:ind w:firstLine="708"/>
        <w:jc w:val="both"/>
        <w:rPr>
          <w:rFonts w:ascii="GHEA Grapalat" w:hAnsi="GHEA Grapalat" w:cs="Arial"/>
          <w:sz w:val="22"/>
          <w:szCs w:val="22"/>
          <w:lang w:val="es-ES"/>
        </w:rPr>
      </w:pPr>
      <w:r w:rsidRPr="001C336A">
        <w:rPr>
          <w:rFonts w:ascii="GHEA Grapalat" w:hAnsi="GHEA Grapalat" w:cs="Arial"/>
          <w:sz w:val="20"/>
          <w:szCs w:val="20"/>
          <w:lang w:val="hy-AM"/>
        </w:rPr>
        <w:t>2</w:t>
      </w:r>
      <w:r w:rsidR="006C3873" w:rsidRPr="001C336A">
        <w:rPr>
          <w:rFonts w:ascii="GHEA Grapalat" w:hAnsi="GHEA Grapalat" w:cs="Arial"/>
          <w:sz w:val="20"/>
          <w:szCs w:val="20"/>
          <w:lang w:val="es-ES"/>
        </w:rPr>
        <w:t xml:space="preserve">) </w:t>
      </w:r>
      <w:r w:rsidR="00110B36">
        <w:rPr>
          <w:rFonts w:ascii="GHEA Grapalat" w:hAnsi="GHEA Grapalat"/>
          <w:lang w:val="es-ES"/>
        </w:rPr>
        <w:t xml:space="preserve"> </w:t>
      </w:r>
      <w:r w:rsidR="00110B36" w:rsidRPr="00110B36">
        <w:rPr>
          <w:rFonts w:ascii="Sylfaen" w:hAnsi="Sylfaen" w:cs="Sylfaen"/>
          <w:i/>
          <w:lang w:val="hy-AM"/>
        </w:rPr>
        <w:t>ՀՀ</w:t>
      </w:r>
      <w:r w:rsidR="00110B36" w:rsidRPr="00DC39BD">
        <w:rPr>
          <w:rFonts w:ascii="Sylfaen" w:hAnsi="Sylfaen" w:cs="Sylfaen"/>
          <w:i/>
          <w:lang w:val="af-ZA"/>
        </w:rPr>
        <w:t xml:space="preserve"> </w:t>
      </w:r>
      <w:r w:rsidR="00110B36" w:rsidRPr="00110B36">
        <w:rPr>
          <w:rFonts w:ascii="Sylfaen" w:hAnsi="Sylfaen" w:cs="Sylfaen"/>
          <w:i/>
          <w:lang w:val="hy-AM"/>
        </w:rPr>
        <w:t>ԱՄՎՔ</w:t>
      </w:r>
      <w:r w:rsidR="00110B36">
        <w:rPr>
          <w:rFonts w:ascii="GHEA Grapalat" w:hAnsi="GHEA Grapalat"/>
          <w:i/>
          <w:lang w:val="af-ZA"/>
        </w:rPr>
        <w:t xml:space="preserve">- </w:t>
      </w:r>
      <w:r w:rsidR="00110B36">
        <w:rPr>
          <w:rFonts w:ascii="Sylfaen" w:hAnsi="Sylfaen"/>
          <w:i/>
          <w:lang w:val="af-ZA"/>
        </w:rPr>
        <w:t>ԳՀ</w:t>
      </w:r>
      <w:r w:rsidR="00110B36" w:rsidRPr="00297099">
        <w:rPr>
          <w:rFonts w:ascii="GHEA Grapalat" w:hAnsi="GHEA Grapalat"/>
          <w:i/>
          <w:lang w:val="af-ZA"/>
        </w:rPr>
        <w:t>ԱՇՁԲ</w:t>
      </w:r>
      <w:r w:rsidR="00110B36">
        <w:rPr>
          <w:rFonts w:ascii="GHEA Grapalat" w:hAnsi="GHEA Grapalat"/>
          <w:i/>
          <w:lang w:val="af-ZA"/>
        </w:rPr>
        <w:t>-</w:t>
      </w:r>
      <w:r w:rsidR="00F30860">
        <w:rPr>
          <w:rFonts w:ascii="Sylfaen" w:hAnsi="Sylfaen" w:cs="Sylfaen"/>
          <w:i/>
          <w:lang w:val="af-ZA"/>
        </w:rPr>
        <w:t>20/23</w:t>
      </w:r>
      <w:r w:rsidR="00E51BCD">
        <w:rPr>
          <w:rFonts w:ascii="Sylfaen" w:hAnsi="Sylfaen" w:cs="Sylfaen"/>
          <w:i/>
          <w:lang w:val="af-ZA"/>
        </w:rPr>
        <w:t xml:space="preserve"> </w:t>
      </w:r>
      <w:r w:rsidR="00110B36">
        <w:rPr>
          <w:rFonts w:ascii="GHEA Grapalat" w:hAnsi="GHEA Grapalat" w:cs="Arial"/>
          <w:sz w:val="20"/>
          <w:szCs w:val="20"/>
          <w:lang w:val="es-ES"/>
        </w:rPr>
        <w:t>ծածկագրով գնանշման հարցման</w:t>
      </w:r>
      <w:r w:rsidR="006C3873" w:rsidRPr="001C336A">
        <w:rPr>
          <w:rFonts w:ascii="GHEA Grapalat" w:hAnsi="GHEA Grapalat" w:cs="Arial"/>
          <w:sz w:val="20"/>
          <w:szCs w:val="20"/>
          <w:lang w:val="es-ES"/>
        </w:rPr>
        <w:t xml:space="preserve"> մասնակցելու շրջանակում`</w:t>
      </w:r>
      <w:r w:rsidR="006C3873" w:rsidRPr="00DE1E5A">
        <w:rPr>
          <w:rFonts w:ascii="GHEA Grapalat" w:hAnsi="GHEA Grapalat" w:cs="Sylfaen"/>
          <w:sz w:val="22"/>
          <w:szCs w:val="22"/>
          <w:lang w:val="es-ES"/>
        </w:rPr>
        <w:t xml:space="preserve">  </w:t>
      </w:r>
    </w:p>
    <w:p w:rsidR="006C3873" w:rsidRPr="00DE1E5A" w:rsidRDefault="006C3873" w:rsidP="00975F7E">
      <w:pPr>
        <w:numPr>
          <w:ilvl w:val="0"/>
          <w:numId w:val="18"/>
        </w:numPr>
        <w:ind w:left="0" w:firstLine="720"/>
        <w:jc w:val="both"/>
        <w:rPr>
          <w:rFonts w:ascii="GHEA Grapalat" w:hAnsi="GHEA Grapalat" w:cs="Arial"/>
          <w:sz w:val="20"/>
          <w:szCs w:val="20"/>
          <w:lang w:val="es-ES"/>
        </w:rPr>
      </w:pPr>
      <w:r w:rsidRPr="00DE1E5A">
        <w:rPr>
          <w:rFonts w:ascii="GHEA Grapalat" w:hAnsi="GHEA Grapalat" w:cs="Arial"/>
          <w:sz w:val="20"/>
          <w:szCs w:val="20"/>
          <w:lang w:val="es-ES"/>
        </w:rPr>
        <w:t>թույլ չի տվել և (կամ) թույլ չի տալու գերիշխող դիրքի չարաշահում և հակամրցակցային համաձայնություն,</w:t>
      </w:r>
    </w:p>
    <w:p w:rsidR="006C3873" w:rsidRPr="00DE1E5A" w:rsidRDefault="006C3873" w:rsidP="00975F7E">
      <w:pPr>
        <w:numPr>
          <w:ilvl w:val="0"/>
          <w:numId w:val="18"/>
        </w:numPr>
        <w:ind w:left="0" w:firstLine="720"/>
        <w:jc w:val="both"/>
        <w:rPr>
          <w:rFonts w:ascii="GHEA Grapalat" w:hAnsi="GHEA Grapalat"/>
          <w:sz w:val="22"/>
          <w:szCs w:val="22"/>
          <w:lang w:val="es-ES"/>
        </w:rPr>
      </w:pPr>
      <w:r w:rsidRPr="00DE1E5A">
        <w:rPr>
          <w:rFonts w:ascii="GHEA Grapalat" w:hAnsi="GHEA Grapalat" w:cs="Arial"/>
          <w:sz w:val="20"/>
          <w:szCs w:val="20"/>
          <w:lang w:val="es-ES"/>
        </w:rPr>
        <w:t>բացակայում է հրավերով սահմանված`</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00975F7E">
        <w:rPr>
          <w:rFonts w:ascii="GHEA Grapalat" w:hAnsi="GHEA Grapalat"/>
          <w:sz w:val="22"/>
          <w:szCs w:val="22"/>
          <w:u w:val="single"/>
          <w:lang w:val="es-ES"/>
        </w:rPr>
        <w:tab/>
      </w:r>
      <w:r w:rsidR="00975F7E">
        <w:rPr>
          <w:rFonts w:ascii="GHEA Grapalat" w:hAnsi="GHEA Grapalat"/>
          <w:sz w:val="22"/>
          <w:szCs w:val="22"/>
          <w:u w:val="single"/>
          <w:lang w:val="es-ES"/>
        </w:rPr>
        <w:tab/>
      </w:r>
      <w:r w:rsidRPr="00DE1E5A">
        <w:rPr>
          <w:rFonts w:ascii="GHEA Grapalat" w:hAnsi="GHEA Grapalat" w:cs="Arial"/>
          <w:sz w:val="20"/>
          <w:szCs w:val="20"/>
          <w:lang w:val="es-ES"/>
        </w:rPr>
        <w:t>-ին</w:t>
      </w:r>
      <w:r w:rsidRPr="00DE1E5A">
        <w:rPr>
          <w:rFonts w:ascii="GHEA Grapalat" w:hAnsi="GHEA Grapalat"/>
          <w:sz w:val="22"/>
          <w:szCs w:val="22"/>
          <w:lang w:val="es-ES"/>
        </w:rPr>
        <w:t xml:space="preserve"> </w:t>
      </w:r>
    </w:p>
    <w:p w:rsidR="006C3873" w:rsidRPr="00DE1E5A" w:rsidRDefault="006C3873" w:rsidP="00975F7E">
      <w:pPr>
        <w:jc w:val="both"/>
        <w:rPr>
          <w:rFonts w:ascii="GHEA Grapalat" w:hAnsi="GHEA Grapalat" w:cs="Arial"/>
          <w:vertAlign w:val="superscript"/>
          <w:lang w:val="hy-AM"/>
        </w:rPr>
      </w:pPr>
      <w:r w:rsidRPr="00DE1E5A">
        <w:rPr>
          <w:rFonts w:ascii="GHEA Grapalat" w:hAnsi="GHEA Grapalat"/>
          <w:vertAlign w:val="superscript"/>
          <w:lang w:val="es-ES"/>
        </w:rPr>
        <w:t xml:space="preserve"> </w:t>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t xml:space="preserve">      </w:t>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r w:rsidRPr="00DE1E5A">
        <w:rPr>
          <w:rFonts w:ascii="GHEA Grapalat" w:hAnsi="GHEA Grapalat" w:cs="Arial"/>
          <w:vertAlign w:val="superscript"/>
          <w:lang w:val="hy-AM"/>
        </w:rPr>
        <w:t xml:space="preserve"> </w:t>
      </w:r>
    </w:p>
    <w:p w:rsidR="006C3873" w:rsidRPr="00DE1E5A" w:rsidRDefault="006C3873" w:rsidP="00975F7E">
      <w:pPr>
        <w:jc w:val="both"/>
        <w:rPr>
          <w:rFonts w:ascii="GHEA Grapalat" w:hAnsi="GHEA Grapalat"/>
          <w:sz w:val="22"/>
          <w:szCs w:val="22"/>
          <w:u w:val="single"/>
          <w:lang w:val="es-ES"/>
        </w:rPr>
      </w:pPr>
      <w:r w:rsidRPr="00DE1E5A">
        <w:rPr>
          <w:rFonts w:ascii="GHEA Grapalat" w:hAnsi="GHEA Grapalat" w:cs="Arial"/>
          <w:sz w:val="20"/>
          <w:szCs w:val="20"/>
          <w:lang w:val="es-ES"/>
        </w:rPr>
        <w:t>փոխկապակցված անձանց և (կամ)</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w:t>
      </w:r>
      <w:r w:rsidRPr="00DE1E5A">
        <w:rPr>
          <w:rFonts w:ascii="GHEA Grapalat" w:hAnsi="GHEA Grapalat"/>
          <w:sz w:val="22"/>
          <w:szCs w:val="22"/>
          <w:u w:val="single"/>
          <w:lang w:val="es-ES"/>
        </w:rPr>
        <w:t xml:space="preserve">  </w:t>
      </w:r>
    </w:p>
    <w:p w:rsidR="006C3873" w:rsidRPr="00DE1E5A" w:rsidRDefault="006C3873" w:rsidP="00975F7E">
      <w:pPr>
        <w:jc w:val="both"/>
        <w:rPr>
          <w:rFonts w:ascii="GHEA Grapalat" w:hAnsi="GHEA Grapalat"/>
          <w:sz w:val="22"/>
          <w:szCs w:val="22"/>
          <w:u w:val="single"/>
          <w:lang w:val="es-ES"/>
        </w:rPr>
      </w:pP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rsidR="006C3873" w:rsidRPr="00DE1E5A" w:rsidRDefault="006C3873" w:rsidP="00975F7E">
      <w:pPr>
        <w:jc w:val="both"/>
        <w:rPr>
          <w:rFonts w:ascii="GHEA Grapalat" w:hAnsi="GHEA Grapalat"/>
          <w:sz w:val="22"/>
          <w:szCs w:val="22"/>
          <w:u w:val="single"/>
          <w:lang w:val="es-ES"/>
        </w:rPr>
      </w:pPr>
      <w:r w:rsidRPr="00DE1E5A">
        <w:rPr>
          <w:rFonts w:ascii="GHEA Grapalat" w:hAnsi="GHEA Grapalat" w:cs="Arial"/>
          <w:sz w:val="20"/>
          <w:szCs w:val="20"/>
          <w:lang w:val="es-ES"/>
        </w:rPr>
        <w:t>կողմից հիմնադրված կամ ավելի քան հիսուն տոկոս</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-ին</w:t>
      </w:r>
    </w:p>
    <w:p w:rsidR="006C3873" w:rsidRPr="00DE1E5A" w:rsidRDefault="006C3873" w:rsidP="00975F7E">
      <w:pPr>
        <w:jc w:val="both"/>
        <w:rPr>
          <w:rFonts w:ascii="GHEA Grapalat" w:hAnsi="GHEA Grapalat"/>
          <w:sz w:val="22"/>
          <w:szCs w:val="22"/>
          <w:lang w:val="es-ES"/>
        </w:rPr>
      </w:pPr>
      <w:r w:rsidRPr="00DE1E5A">
        <w:rPr>
          <w:rFonts w:ascii="GHEA Grapalat" w:hAnsi="GHEA Grapalat" w:cs="Sylfaen"/>
          <w:vertAlign w:val="superscript"/>
          <w:lang w:val="es-ES"/>
        </w:rPr>
        <w:t xml:space="preserve">                                                                     </w:t>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rsidR="006C3873" w:rsidRPr="00DE1E5A" w:rsidRDefault="006C3873" w:rsidP="00975F7E">
      <w:pPr>
        <w:jc w:val="both"/>
        <w:rPr>
          <w:rFonts w:ascii="GHEA Grapalat" w:hAnsi="GHEA Grapalat" w:cs="Arial"/>
          <w:sz w:val="20"/>
          <w:szCs w:val="20"/>
          <w:lang w:val="es-ES"/>
        </w:rPr>
      </w:pPr>
      <w:r w:rsidRPr="00DE1E5A">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r>
        <w:rPr>
          <w:rFonts w:ascii="GHEA Grapalat" w:hAnsi="GHEA Grapalat" w:cs="Arial"/>
          <w:sz w:val="20"/>
          <w:szCs w:val="20"/>
          <w:lang w:val="es-ES"/>
        </w:rPr>
        <w:t>:</w:t>
      </w:r>
    </w:p>
    <w:p w:rsidR="006C3873" w:rsidRPr="00DE1E5A" w:rsidRDefault="006C3873" w:rsidP="00975F7E">
      <w:pPr>
        <w:numPr>
          <w:ilvl w:val="0"/>
          <w:numId w:val="18"/>
        </w:numPr>
        <w:ind w:left="0" w:firstLine="720"/>
        <w:jc w:val="both"/>
        <w:rPr>
          <w:rFonts w:ascii="GHEA Grapalat" w:hAnsi="GHEA Grapalat" w:cs="Sylfaen"/>
          <w:sz w:val="20"/>
          <w:lang w:val="es-ES"/>
        </w:rPr>
      </w:pPr>
      <w:r>
        <w:rPr>
          <w:rFonts w:ascii="GHEA Grapalat" w:hAnsi="GHEA Grapalat" w:cs="Arial"/>
          <w:sz w:val="20"/>
          <w:szCs w:val="20"/>
          <w:lang w:val="es-ES"/>
        </w:rPr>
        <w:t xml:space="preserve">ստորև </w:t>
      </w:r>
      <w:r w:rsidRPr="00DE1E5A">
        <w:rPr>
          <w:rFonts w:ascii="GHEA Grapalat" w:hAnsi="GHEA Grapalat" w:cs="Arial"/>
          <w:sz w:val="20"/>
          <w:szCs w:val="20"/>
          <w:lang w:val="es-ES"/>
        </w:rPr>
        <w:t>ներկայացնում է հայտը ներկայացնելու օրվա դրությամբ ա</w:t>
      </w:r>
      <w:r w:rsidRPr="00DE1E5A">
        <w:rPr>
          <w:rFonts w:ascii="GHEA Grapalat" w:hAnsi="GHEA Grapalat" w:cs="Sylfaen"/>
          <w:sz w:val="20"/>
        </w:rPr>
        <w:t>յն</w:t>
      </w:r>
      <w:r w:rsidRPr="00DE1E5A">
        <w:rPr>
          <w:rFonts w:ascii="GHEA Grapalat" w:hAnsi="GHEA Grapalat" w:cs="Sylfaen"/>
          <w:sz w:val="20"/>
          <w:lang w:val="es-ES"/>
        </w:rPr>
        <w:t xml:space="preserve"> </w:t>
      </w:r>
      <w:r w:rsidRPr="00DE1E5A">
        <w:rPr>
          <w:rFonts w:ascii="GHEA Grapalat" w:hAnsi="GHEA Grapalat" w:cs="Sylfaen"/>
          <w:sz w:val="20"/>
        </w:rPr>
        <w:t>ֆիզիկական</w:t>
      </w:r>
      <w:r w:rsidRPr="00DE1E5A">
        <w:rPr>
          <w:rFonts w:ascii="GHEA Grapalat" w:hAnsi="GHEA Grapalat" w:cs="Sylfaen"/>
          <w:sz w:val="20"/>
          <w:lang w:val="es-ES"/>
        </w:rPr>
        <w:t xml:space="preserve"> </w:t>
      </w:r>
      <w:r w:rsidRPr="00DE1E5A">
        <w:rPr>
          <w:rFonts w:ascii="GHEA Grapalat" w:hAnsi="GHEA Grapalat" w:cs="Sylfaen"/>
          <w:sz w:val="20"/>
        </w:rPr>
        <w:t>անձի</w:t>
      </w:r>
      <w:r w:rsidRPr="00DE1E5A">
        <w:rPr>
          <w:rFonts w:ascii="GHEA Grapalat" w:hAnsi="GHEA Grapalat" w:cs="Sylfaen"/>
          <w:sz w:val="20"/>
          <w:lang w:val="es-ES"/>
        </w:rPr>
        <w:t xml:space="preserve"> (</w:t>
      </w:r>
      <w:r w:rsidRPr="00DE1E5A">
        <w:rPr>
          <w:rFonts w:ascii="GHEA Grapalat" w:hAnsi="GHEA Grapalat" w:cs="Sylfaen"/>
          <w:sz w:val="20"/>
        </w:rPr>
        <w:t>անձանց</w:t>
      </w:r>
      <w:r w:rsidRPr="00DE1E5A">
        <w:rPr>
          <w:rFonts w:ascii="GHEA Grapalat" w:hAnsi="GHEA Grapalat" w:cs="Sylfaen"/>
          <w:sz w:val="20"/>
          <w:lang w:val="es-ES"/>
        </w:rPr>
        <w:t xml:space="preserve">) </w:t>
      </w:r>
      <w:r w:rsidRPr="00DE1E5A">
        <w:rPr>
          <w:rFonts w:ascii="GHEA Grapalat" w:hAnsi="GHEA Grapalat" w:cs="Sylfaen"/>
          <w:sz w:val="20"/>
        </w:rPr>
        <w:t>տվյալները</w:t>
      </w:r>
      <w:r w:rsidRPr="00DE1E5A">
        <w:rPr>
          <w:rFonts w:ascii="GHEA Grapalat" w:hAnsi="GHEA Grapalat" w:cs="Sylfaen"/>
          <w:sz w:val="20"/>
          <w:lang w:val="es-ES"/>
        </w:rPr>
        <w:t xml:space="preserve">, </w:t>
      </w:r>
      <w:r w:rsidRPr="00DE1E5A">
        <w:rPr>
          <w:rFonts w:ascii="GHEA Grapalat" w:hAnsi="GHEA Grapalat" w:cs="Sylfaen"/>
          <w:sz w:val="20"/>
        </w:rPr>
        <w:t>ով</w:t>
      </w:r>
      <w:r w:rsidRPr="00DE1E5A">
        <w:rPr>
          <w:rFonts w:ascii="GHEA Grapalat" w:hAnsi="GHEA Grapalat" w:cs="Sylfaen"/>
          <w:sz w:val="20"/>
          <w:lang w:val="es-ES"/>
        </w:rPr>
        <w:t xml:space="preserve"> </w:t>
      </w:r>
      <w:r w:rsidRPr="00DE1E5A">
        <w:rPr>
          <w:rFonts w:ascii="GHEA Grapalat" w:hAnsi="GHEA Grapalat" w:cs="Sylfaen"/>
          <w:sz w:val="20"/>
        </w:rPr>
        <w:t>ուղղակի</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անուղղակի</w:t>
      </w:r>
      <w:r w:rsidRPr="00DE1E5A">
        <w:rPr>
          <w:rFonts w:ascii="GHEA Grapalat" w:hAnsi="GHEA Grapalat" w:cs="Sylfaen"/>
          <w:sz w:val="20"/>
          <w:lang w:val="es-ES"/>
        </w:rPr>
        <w:t xml:space="preserve"> </w:t>
      </w:r>
      <w:r w:rsidRPr="00DE1E5A">
        <w:rPr>
          <w:rFonts w:ascii="GHEA Grapalat" w:hAnsi="GHEA Grapalat" w:cs="Sylfaen"/>
          <w:sz w:val="20"/>
        </w:rPr>
        <w:t>ունի</w:t>
      </w:r>
      <w:r w:rsidRPr="00DE1E5A">
        <w:rPr>
          <w:rFonts w:ascii="GHEA Grapalat" w:hAnsi="GHEA Grapalat" w:cs="Sylfaen"/>
          <w:sz w:val="20"/>
          <w:lang w:val="es-ES"/>
        </w:rPr>
        <w:t xml:space="preserve"> </w:t>
      </w:r>
      <w:r w:rsidRPr="00DE1E5A">
        <w:rPr>
          <w:rFonts w:ascii="GHEA Grapalat" w:hAnsi="GHEA Grapalat" w:cs="Sylfaen"/>
          <w:sz w:val="20"/>
        </w:rPr>
        <w:t>մասնակցի</w:t>
      </w:r>
      <w:r w:rsidRPr="00DE1E5A">
        <w:rPr>
          <w:rFonts w:ascii="GHEA Grapalat" w:hAnsi="GHEA Grapalat" w:cs="Sylfaen"/>
          <w:sz w:val="20"/>
          <w:lang w:val="es-ES"/>
        </w:rPr>
        <w:t xml:space="preserve"> </w:t>
      </w:r>
      <w:r w:rsidRPr="00DE1E5A">
        <w:rPr>
          <w:rFonts w:ascii="GHEA Grapalat" w:hAnsi="GHEA Grapalat" w:cs="Sylfaen"/>
          <w:sz w:val="20"/>
        </w:rPr>
        <w:lastRenderedPageBreak/>
        <w:t>կանոնադրական</w:t>
      </w:r>
      <w:r w:rsidRPr="00DE1E5A">
        <w:rPr>
          <w:rFonts w:ascii="GHEA Grapalat" w:hAnsi="GHEA Grapalat" w:cs="Sylfaen"/>
          <w:sz w:val="20"/>
          <w:lang w:val="es-ES"/>
        </w:rPr>
        <w:t xml:space="preserve"> </w:t>
      </w:r>
      <w:r w:rsidRPr="00DE1E5A">
        <w:rPr>
          <w:rFonts w:ascii="GHEA Grapalat" w:hAnsi="GHEA Grapalat" w:cs="Sylfaen"/>
          <w:sz w:val="20"/>
        </w:rPr>
        <w:t>կապիտալում</w:t>
      </w:r>
      <w:r w:rsidRPr="00DE1E5A">
        <w:rPr>
          <w:rFonts w:ascii="GHEA Grapalat" w:hAnsi="GHEA Grapalat" w:cs="Sylfaen"/>
          <w:sz w:val="20"/>
          <w:lang w:val="es-ES"/>
        </w:rPr>
        <w:t xml:space="preserve"> </w:t>
      </w:r>
      <w:r w:rsidRPr="00DE1E5A">
        <w:rPr>
          <w:rFonts w:ascii="GHEA Grapalat" w:hAnsi="GHEA Grapalat" w:cs="Sylfaen"/>
          <w:sz w:val="20"/>
        </w:rPr>
        <w:t>քվեարկող</w:t>
      </w:r>
      <w:r w:rsidRPr="00DE1E5A">
        <w:rPr>
          <w:rFonts w:ascii="GHEA Grapalat" w:hAnsi="GHEA Grapalat" w:cs="Sylfaen"/>
          <w:sz w:val="20"/>
          <w:lang w:val="es-ES"/>
        </w:rPr>
        <w:t xml:space="preserve"> </w:t>
      </w:r>
      <w:r w:rsidRPr="00DE1E5A">
        <w:rPr>
          <w:rFonts w:ascii="GHEA Grapalat" w:hAnsi="GHEA Grapalat" w:cs="Sylfaen"/>
          <w:sz w:val="20"/>
        </w:rPr>
        <w:t>բաժնետոմսերի</w:t>
      </w:r>
      <w:r w:rsidRPr="00DE1E5A">
        <w:rPr>
          <w:rFonts w:ascii="GHEA Grapalat" w:hAnsi="GHEA Grapalat" w:cs="Sylfaen"/>
          <w:sz w:val="20"/>
          <w:lang w:val="es-ES"/>
        </w:rPr>
        <w:t xml:space="preserve"> (</w:t>
      </w:r>
      <w:r w:rsidRPr="00DE1E5A">
        <w:rPr>
          <w:rFonts w:ascii="GHEA Grapalat" w:hAnsi="GHEA Grapalat" w:cs="Sylfaen"/>
          <w:sz w:val="20"/>
        </w:rPr>
        <w:t>բաժնեմասերի</w:t>
      </w:r>
      <w:r w:rsidRPr="00DE1E5A">
        <w:rPr>
          <w:rFonts w:ascii="GHEA Grapalat" w:hAnsi="GHEA Grapalat" w:cs="Sylfaen"/>
          <w:sz w:val="20"/>
          <w:lang w:val="es-ES"/>
        </w:rPr>
        <w:t xml:space="preserve">, </w:t>
      </w:r>
      <w:r w:rsidRPr="00DE1E5A">
        <w:rPr>
          <w:rFonts w:ascii="GHEA Grapalat" w:hAnsi="GHEA Grapalat" w:cs="Sylfaen"/>
          <w:sz w:val="20"/>
        </w:rPr>
        <w:t>փայերի</w:t>
      </w:r>
      <w:r w:rsidRPr="00DE1E5A">
        <w:rPr>
          <w:rFonts w:ascii="GHEA Grapalat" w:hAnsi="GHEA Grapalat" w:cs="Sylfaen"/>
          <w:sz w:val="20"/>
          <w:lang w:val="es-ES"/>
        </w:rPr>
        <w:t xml:space="preserve">) </w:t>
      </w:r>
      <w:r w:rsidRPr="00DE1E5A">
        <w:rPr>
          <w:rFonts w:ascii="GHEA Grapalat" w:hAnsi="GHEA Grapalat" w:cs="Sylfaen"/>
          <w:sz w:val="20"/>
        </w:rPr>
        <w:t>ավել</w:t>
      </w:r>
      <w:r w:rsidRPr="00DE1E5A">
        <w:rPr>
          <w:rFonts w:ascii="GHEA Grapalat" w:hAnsi="GHEA Grapalat" w:cs="Sylfaen"/>
          <w:sz w:val="20"/>
          <w:lang w:val="es-ES"/>
        </w:rPr>
        <w:t xml:space="preserve"> </w:t>
      </w:r>
      <w:r w:rsidRPr="00DE1E5A">
        <w:rPr>
          <w:rFonts w:ascii="GHEA Grapalat" w:hAnsi="GHEA Grapalat" w:cs="Sylfaen"/>
          <w:sz w:val="20"/>
        </w:rPr>
        <w:t>քան</w:t>
      </w:r>
      <w:r w:rsidRPr="00DE1E5A">
        <w:rPr>
          <w:rFonts w:ascii="GHEA Grapalat" w:hAnsi="GHEA Grapalat" w:cs="Sylfaen"/>
          <w:sz w:val="20"/>
          <w:lang w:val="es-ES"/>
        </w:rPr>
        <w:t xml:space="preserve"> </w:t>
      </w:r>
      <w:r w:rsidRPr="00DE1E5A">
        <w:rPr>
          <w:rFonts w:ascii="GHEA Grapalat" w:hAnsi="GHEA Grapalat" w:cs="Sylfaen"/>
          <w:sz w:val="20"/>
        </w:rPr>
        <w:t>տաս</w:t>
      </w:r>
      <w:r w:rsidRPr="00DE1E5A">
        <w:rPr>
          <w:rFonts w:ascii="GHEA Grapalat" w:hAnsi="GHEA Grapalat" w:cs="Sylfaen"/>
          <w:sz w:val="20"/>
          <w:lang w:val="es-ES"/>
        </w:rPr>
        <w:t xml:space="preserve"> </w:t>
      </w:r>
      <w:r w:rsidRPr="00DE1E5A">
        <w:rPr>
          <w:rFonts w:ascii="GHEA Grapalat" w:hAnsi="GHEA Grapalat" w:cs="Sylfaen"/>
          <w:sz w:val="20"/>
        </w:rPr>
        <w:t>տոկոսը</w:t>
      </w:r>
      <w:r w:rsidRPr="00DE1E5A">
        <w:rPr>
          <w:rFonts w:ascii="GHEA Grapalat" w:hAnsi="GHEA Grapalat" w:cs="Sylfaen"/>
          <w:sz w:val="20"/>
          <w:lang w:val="es-ES"/>
        </w:rPr>
        <w:t xml:space="preserve">, </w:t>
      </w:r>
      <w:r w:rsidRPr="00DE1E5A">
        <w:rPr>
          <w:rFonts w:ascii="GHEA Grapalat" w:hAnsi="GHEA Grapalat" w:cs="Sylfaen"/>
          <w:sz w:val="20"/>
        </w:rPr>
        <w:t>ներառյալ</w:t>
      </w:r>
      <w:r w:rsidRPr="00DE1E5A">
        <w:rPr>
          <w:rFonts w:ascii="GHEA Grapalat" w:hAnsi="GHEA Grapalat" w:cs="Sylfaen"/>
          <w:sz w:val="20"/>
          <w:lang w:val="es-ES"/>
        </w:rPr>
        <w:t xml:space="preserve"> </w:t>
      </w:r>
      <w:r w:rsidRPr="00DE1E5A">
        <w:rPr>
          <w:rFonts w:ascii="GHEA Grapalat" w:hAnsi="GHEA Grapalat" w:cs="Sylfaen"/>
          <w:sz w:val="20"/>
        </w:rPr>
        <w:t>ըստ</w:t>
      </w:r>
      <w:r w:rsidRPr="00DE1E5A">
        <w:rPr>
          <w:rFonts w:ascii="GHEA Grapalat" w:hAnsi="GHEA Grapalat" w:cs="Sylfaen"/>
          <w:sz w:val="20"/>
          <w:lang w:val="es-ES"/>
        </w:rPr>
        <w:t xml:space="preserve"> </w:t>
      </w:r>
      <w:r w:rsidRPr="00DE1E5A">
        <w:rPr>
          <w:rFonts w:ascii="GHEA Grapalat" w:hAnsi="GHEA Grapalat" w:cs="Sylfaen"/>
          <w:sz w:val="20"/>
        </w:rPr>
        <w:t>ներկայացնողի</w:t>
      </w:r>
      <w:r w:rsidRPr="00DE1E5A">
        <w:rPr>
          <w:rFonts w:ascii="GHEA Grapalat" w:hAnsi="GHEA Grapalat" w:cs="Sylfaen"/>
          <w:sz w:val="20"/>
          <w:lang w:val="es-ES"/>
        </w:rPr>
        <w:t xml:space="preserve"> </w:t>
      </w:r>
      <w:r w:rsidRPr="00DE1E5A">
        <w:rPr>
          <w:rFonts w:ascii="GHEA Grapalat" w:hAnsi="GHEA Grapalat" w:cs="Sylfaen"/>
          <w:sz w:val="20"/>
        </w:rPr>
        <w:t>բաժնետոմսերը</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այն</w:t>
      </w:r>
      <w:r w:rsidRPr="00DE1E5A">
        <w:rPr>
          <w:rFonts w:ascii="GHEA Grapalat" w:hAnsi="GHEA Grapalat" w:cs="Sylfaen"/>
          <w:sz w:val="20"/>
          <w:lang w:val="es-ES"/>
        </w:rPr>
        <w:t xml:space="preserve"> </w:t>
      </w:r>
      <w:r w:rsidRPr="00DE1E5A">
        <w:rPr>
          <w:rFonts w:ascii="GHEA Grapalat" w:hAnsi="GHEA Grapalat" w:cs="Sylfaen"/>
          <w:sz w:val="20"/>
        </w:rPr>
        <w:t>անձի</w:t>
      </w:r>
      <w:r w:rsidRPr="00DE1E5A">
        <w:rPr>
          <w:rFonts w:ascii="GHEA Grapalat" w:hAnsi="GHEA Grapalat" w:cs="Sylfaen"/>
          <w:sz w:val="20"/>
          <w:lang w:val="es-ES"/>
        </w:rPr>
        <w:t xml:space="preserve"> (</w:t>
      </w:r>
      <w:r w:rsidRPr="00DE1E5A">
        <w:rPr>
          <w:rFonts w:ascii="GHEA Grapalat" w:hAnsi="GHEA Grapalat" w:cs="Sylfaen"/>
          <w:sz w:val="20"/>
        </w:rPr>
        <w:t>անձանց</w:t>
      </w:r>
      <w:r w:rsidRPr="00DE1E5A">
        <w:rPr>
          <w:rFonts w:ascii="GHEA Grapalat" w:hAnsi="GHEA Grapalat" w:cs="Sylfaen"/>
          <w:sz w:val="20"/>
          <w:lang w:val="es-ES"/>
        </w:rPr>
        <w:t xml:space="preserve">) </w:t>
      </w:r>
      <w:r w:rsidRPr="00DE1E5A">
        <w:rPr>
          <w:rFonts w:ascii="GHEA Grapalat" w:hAnsi="GHEA Grapalat" w:cs="Sylfaen"/>
          <w:sz w:val="20"/>
        </w:rPr>
        <w:t>տվյալները</w:t>
      </w:r>
      <w:r w:rsidRPr="00DE1E5A">
        <w:rPr>
          <w:rFonts w:ascii="GHEA Grapalat" w:hAnsi="GHEA Grapalat" w:cs="Sylfaen"/>
          <w:sz w:val="20"/>
          <w:lang w:val="es-ES"/>
        </w:rPr>
        <w:t xml:space="preserve">, </w:t>
      </w:r>
      <w:r w:rsidRPr="00DE1E5A">
        <w:rPr>
          <w:rFonts w:ascii="GHEA Grapalat" w:hAnsi="GHEA Grapalat" w:cs="Sylfaen"/>
          <w:sz w:val="20"/>
        </w:rPr>
        <w:t>ով</w:t>
      </w:r>
      <w:r w:rsidRPr="00DE1E5A">
        <w:rPr>
          <w:rFonts w:ascii="GHEA Grapalat" w:hAnsi="GHEA Grapalat" w:cs="Sylfaen"/>
          <w:sz w:val="20"/>
          <w:lang w:val="es-ES"/>
        </w:rPr>
        <w:t xml:space="preserve"> </w:t>
      </w:r>
      <w:r w:rsidRPr="00DE1E5A">
        <w:rPr>
          <w:rFonts w:ascii="GHEA Grapalat" w:hAnsi="GHEA Grapalat" w:cs="Sylfaen"/>
          <w:sz w:val="20"/>
        </w:rPr>
        <w:t>իրավունք</w:t>
      </w:r>
      <w:r w:rsidRPr="00DE1E5A">
        <w:rPr>
          <w:rFonts w:ascii="GHEA Grapalat" w:hAnsi="GHEA Grapalat" w:cs="Sylfaen"/>
          <w:sz w:val="20"/>
          <w:lang w:val="es-ES"/>
        </w:rPr>
        <w:t xml:space="preserve"> </w:t>
      </w:r>
      <w:r w:rsidRPr="00DE1E5A">
        <w:rPr>
          <w:rFonts w:ascii="GHEA Grapalat" w:hAnsi="GHEA Grapalat" w:cs="Sylfaen"/>
          <w:sz w:val="20"/>
        </w:rPr>
        <w:t>ունի</w:t>
      </w:r>
      <w:r w:rsidRPr="00DE1E5A">
        <w:rPr>
          <w:rFonts w:ascii="GHEA Grapalat" w:hAnsi="GHEA Grapalat" w:cs="Sylfaen"/>
          <w:sz w:val="20"/>
          <w:lang w:val="es-ES"/>
        </w:rPr>
        <w:t xml:space="preserve"> </w:t>
      </w:r>
      <w:r w:rsidRPr="00DE1E5A">
        <w:rPr>
          <w:rFonts w:ascii="GHEA Grapalat" w:hAnsi="GHEA Grapalat" w:cs="Sylfaen"/>
          <w:sz w:val="20"/>
        </w:rPr>
        <w:t>նշանակելու</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ազատելու</w:t>
      </w:r>
      <w:r w:rsidRPr="00DE1E5A">
        <w:rPr>
          <w:rFonts w:ascii="GHEA Grapalat" w:hAnsi="GHEA Grapalat" w:cs="Sylfaen"/>
          <w:sz w:val="20"/>
          <w:lang w:val="es-ES"/>
        </w:rPr>
        <w:t xml:space="preserve"> </w:t>
      </w:r>
      <w:r w:rsidRPr="00DE1E5A">
        <w:rPr>
          <w:rFonts w:ascii="GHEA Grapalat" w:hAnsi="GHEA Grapalat" w:cs="Sylfaen"/>
          <w:sz w:val="20"/>
        </w:rPr>
        <w:t>մասնակցի</w:t>
      </w:r>
      <w:r w:rsidRPr="00DE1E5A">
        <w:rPr>
          <w:rFonts w:ascii="GHEA Grapalat" w:hAnsi="GHEA Grapalat" w:cs="Sylfaen"/>
          <w:sz w:val="20"/>
          <w:lang w:val="es-ES"/>
        </w:rPr>
        <w:t xml:space="preserve"> </w:t>
      </w:r>
      <w:r w:rsidRPr="00DE1E5A">
        <w:rPr>
          <w:rFonts w:ascii="GHEA Grapalat" w:hAnsi="GHEA Grapalat" w:cs="Sylfaen"/>
          <w:sz w:val="20"/>
        </w:rPr>
        <w:t>գործադիր</w:t>
      </w:r>
      <w:r w:rsidRPr="00DE1E5A">
        <w:rPr>
          <w:rFonts w:ascii="GHEA Grapalat" w:hAnsi="GHEA Grapalat" w:cs="Sylfaen"/>
          <w:sz w:val="20"/>
          <w:lang w:val="es-ES"/>
        </w:rPr>
        <w:t xml:space="preserve"> </w:t>
      </w:r>
      <w:r w:rsidRPr="00DE1E5A">
        <w:rPr>
          <w:rFonts w:ascii="GHEA Grapalat" w:hAnsi="GHEA Grapalat" w:cs="Sylfaen"/>
          <w:sz w:val="20"/>
        </w:rPr>
        <w:t>մարմնի</w:t>
      </w:r>
      <w:r w:rsidRPr="00DE1E5A">
        <w:rPr>
          <w:rFonts w:ascii="GHEA Grapalat" w:hAnsi="GHEA Grapalat" w:cs="Sylfaen"/>
          <w:sz w:val="20"/>
          <w:lang w:val="es-ES"/>
        </w:rPr>
        <w:t xml:space="preserve"> </w:t>
      </w:r>
      <w:r w:rsidRPr="00DE1E5A">
        <w:rPr>
          <w:rFonts w:ascii="GHEA Grapalat" w:hAnsi="GHEA Grapalat" w:cs="Sylfaen"/>
          <w:sz w:val="20"/>
        </w:rPr>
        <w:t>անդամներին</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ստանում</w:t>
      </w:r>
      <w:r w:rsidRPr="00DE1E5A">
        <w:rPr>
          <w:rFonts w:ascii="GHEA Grapalat" w:hAnsi="GHEA Grapalat" w:cs="Sylfaen"/>
          <w:sz w:val="20"/>
          <w:lang w:val="es-ES"/>
        </w:rPr>
        <w:t xml:space="preserve"> </w:t>
      </w:r>
      <w:r w:rsidRPr="00DE1E5A">
        <w:rPr>
          <w:rFonts w:ascii="GHEA Grapalat" w:hAnsi="GHEA Grapalat" w:cs="Sylfaen"/>
          <w:sz w:val="20"/>
        </w:rPr>
        <w:t>է</w:t>
      </w:r>
      <w:r w:rsidRPr="00DE1E5A">
        <w:rPr>
          <w:rFonts w:ascii="GHEA Grapalat" w:hAnsi="GHEA Grapalat" w:cs="Sylfaen"/>
          <w:sz w:val="20"/>
          <w:lang w:val="es-ES"/>
        </w:rPr>
        <w:t xml:space="preserve"> </w:t>
      </w:r>
      <w:r w:rsidRPr="00DE1E5A">
        <w:rPr>
          <w:rFonts w:ascii="GHEA Grapalat" w:hAnsi="GHEA Grapalat" w:cs="Sylfaen"/>
          <w:sz w:val="20"/>
        </w:rPr>
        <w:t>մասնակցի</w:t>
      </w:r>
      <w:r w:rsidRPr="00DE1E5A">
        <w:rPr>
          <w:rFonts w:ascii="GHEA Grapalat" w:hAnsi="GHEA Grapalat" w:cs="Sylfaen"/>
          <w:sz w:val="20"/>
          <w:lang w:val="es-ES"/>
        </w:rPr>
        <w:t xml:space="preserve"> </w:t>
      </w:r>
      <w:r w:rsidRPr="00DE1E5A">
        <w:rPr>
          <w:rFonts w:ascii="GHEA Grapalat" w:hAnsi="GHEA Grapalat" w:cs="Sylfaen"/>
          <w:sz w:val="20"/>
        </w:rPr>
        <w:t>կողմից</w:t>
      </w:r>
      <w:r w:rsidRPr="00DE1E5A">
        <w:rPr>
          <w:rFonts w:ascii="GHEA Grapalat" w:hAnsi="GHEA Grapalat" w:cs="Sylfaen"/>
          <w:sz w:val="20"/>
          <w:lang w:val="es-ES"/>
        </w:rPr>
        <w:t xml:space="preserve"> </w:t>
      </w:r>
      <w:r w:rsidRPr="00DE1E5A">
        <w:rPr>
          <w:rFonts w:ascii="GHEA Grapalat" w:hAnsi="GHEA Grapalat" w:cs="Sylfaen"/>
          <w:sz w:val="20"/>
        </w:rPr>
        <w:t>իրականացվող</w:t>
      </w:r>
      <w:r w:rsidRPr="00DE1E5A">
        <w:rPr>
          <w:rFonts w:ascii="GHEA Grapalat" w:hAnsi="GHEA Grapalat" w:cs="Sylfaen"/>
          <w:sz w:val="20"/>
          <w:lang w:val="es-ES"/>
        </w:rPr>
        <w:t xml:space="preserve"> </w:t>
      </w:r>
      <w:r w:rsidRPr="00DE1E5A">
        <w:rPr>
          <w:rFonts w:ascii="GHEA Grapalat" w:hAnsi="GHEA Grapalat" w:cs="Sylfaen"/>
          <w:sz w:val="20"/>
        </w:rPr>
        <w:t>ձեռնարկատիրական</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այլ</w:t>
      </w:r>
      <w:r w:rsidRPr="00DE1E5A">
        <w:rPr>
          <w:rFonts w:ascii="GHEA Grapalat" w:hAnsi="GHEA Grapalat" w:cs="Sylfaen"/>
          <w:sz w:val="20"/>
          <w:lang w:val="es-ES"/>
        </w:rPr>
        <w:t xml:space="preserve"> </w:t>
      </w:r>
      <w:r w:rsidRPr="00DE1E5A">
        <w:rPr>
          <w:rFonts w:ascii="GHEA Grapalat" w:hAnsi="GHEA Grapalat" w:cs="Sylfaen"/>
          <w:sz w:val="20"/>
        </w:rPr>
        <w:t>գործունեության</w:t>
      </w:r>
      <w:r w:rsidRPr="00DE1E5A">
        <w:rPr>
          <w:rFonts w:ascii="GHEA Grapalat" w:hAnsi="GHEA Grapalat" w:cs="Sylfaen"/>
          <w:sz w:val="20"/>
          <w:lang w:val="es-ES"/>
        </w:rPr>
        <w:t xml:space="preserve"> </w:t>
      </w:r>
      <w:r w:rsidRPr="00DE1E5A">
        <w:rPr>
          <w:rFonts w:ascii="GHEA Grapalat" w:hAnsi="GHEA Grapalat" w:cs="Sylfaen"/>
          <w:sz w:val="20"/>
        </w:rPr>
        <w:t>արդյունքում</w:t>
      </w:r>
      <w:r w:rsidRPr="00DE1E5A">
        <w:rPr>
          <w:rFonts w:ascii="GHEA Grapalat" w:hAnsi="GHEA Grapalat" w:cs="Sylfaen"/>
          <w:sz w:val="20"/>
          <w:lang w:val="es-ES"/>
        </w:rPr>
        <w:t xml:space="preserve"> </w:t>
      </w:r>
      <w:r w:rsidRPr="00DE1E5A">
        <w:rPr>
          <w:rFonts w:ascii="GHEA Grapalat" w:hAnsi="GHEA Grapalat" w:cs="Sylfaen"/>
          <w:sz w:val="20"/>
        </w:rPr>
        <w:t>ստացված</w:t>
      </w:r>
      <w:r w:rsidRPr="00DE1E5A">
        <w:rPr>
          <w:rFonts w:ascii="GHEA Grapalat" w:hAnsi="GHEA Grapalat" w:cs="Sylfaen"/>
          <w:sz w:val="20"/>
          <w:lang w:val="es-ES"/>
        </w:rPr>
        <w:t xml:space="preserve"> </w:t>
      </w:r>
      <w:r w:rsidRPr="00DE1E5A">
        <w:rPr>
          <w:rFonts w:ascii="GHEA Grapalat" w:hAnsi="GHEA Grapalat" w:cs="Sylfaen"/>
          <w:sz w:val="20"/>
        </w:rPr>
        <w:t>շահույթի</w:t>
      </w:r>
      <w:r w:rsidRPr="00DE1E5A">
        <w:rPr>
          <w:rFonts w:ascii="GHEA Grapalat" w:hAnsi="GHEA Grapalat" w:cs="Sylfaen"/>
          <w:sz w:val="20"/>
          <w:lang w:val="es-ES"/>
        </w:rPr>
        <w:t xml:space="preserve"> </w:t>
      </w:r>
      <w:r w:rsidRPr="00DE1E5A">
        <w:rPr>
          <w:rFonts w:ascii="GHEA Grapalat" w:hAnsi="GHEA Grapalat" w:cs="Sylfaen"/>
          <w:sz w:val="20"/>
        </w:rPr>
        <w:t>տասնհինգ</w:t>
      </w:r>
      <w:r w:rsidRPr="00DE1E5A">
        <w:rPr>
          <w:rFonts w:ascii="GHEA Grapalat" w:hAnsi="GHEA Grapalat" w:cs="Sylfaen"/>
          <w:sz w:val="20"/>
          <w:lang w:val="es-ES"/>
        </w:rPr>
        <w:t xml:space="preserve"> </w:t>
      </w:r>
      <w:r w:rsidRPr="00DE1E5A">
        <w:rPr>
          <w:rFonts w:ascii="GHEA Grapalat" w:hAnsi="GHEA Grapalat" w:cs="Sylfaen"/>
          <w:sz w:val="20"/>
        </w:rPr>
        <w:t>տոկոսից</w:t>
      </w:r>
      <w:r w:rsidRPr="00DE1E5A">
        <w:rPr>
          <w:rFonts w:ascii="GHEA Grapalat" w:hAnsi="GHEA Grapalat" w:cs="Sylfaen"/>
          <w:sz w:val="20"/>
          <w:lang w:val="es-ES"/>
        </w:rPr>
        <w:t xml:space="preserve"> </w:t>
      </w:r>
      <w:r w:rsidRPr="00DE1E5A">
        <w:rPr>
          <w:rFonts w:ascii="GHEA Grapalat" w:hAnsi="GHEA Grapalat" w:cs="Sylfaen"/>
          <w:sz w:val="20"/>
        </w:rPr>
        <w:t>ավելին</w:t>
      </w:r>
      <w:r w:rsidRPr="00DE1E5A">
        <w:rPr>
          <w:rFonts w:ascii="GHEA Grapalat" w:hAnsi="GHEA Grapalat" w:cs="Sylfaen"/>
          <w:sz w:val="20"/>
          <w:lang w:val="es-ES"/>
        </w:rPr>
        <w:t xml:space="preserve"> (</w:t>
      </w:r>
      <w:r w:rsidRPr="00DE1E5A">
        <w:rPr>
          <w:rFonts w:ascii="GHEA Grapalat" w:hAnsi="GHEA Grapalat" w:cs="Sylfaen"/>
          <w:sz w:val="20"/>
        </w:rPr>
        <w:t>իրական</w:t>
      </w:r>
      <w:r w:rsidRPr="00DE1E5A">
        <w:rPr>
          <w:rFonts w:ascii="GHEA Grapalat" w:hAnsi="GHEA Grapalat" w:cs="Sylfaen"/>
          <w:sz w:val="20"/>
          <w:lang w:val="es-ES"/>
        </w:rPr>
        <w:t xml:space="preserve"> </w:t>
      </w:r>
      <w:r w:rsidRPr="00DE1E5A">
        <w:rPr>
          <w:rFonts w:ascii="GHEA Grapalat" w:hAnsi="GHEA Grapalat" w:cs="Sylfaen"/>
          <w:sz w:val="20"/>
        </w:rPr>
        <w:t>շահառուներ</w:t>
      </w:r>
      <w:r w:rsidRPr="00DE1E5A">
        <w:rPr>
          <w:rFonts w:ascii="GHEA Grapalat" w:hAnsi="GHEA Grapalat" w:cs="Sylfaen"/>
          <w:sz w:val="20"/>
          <w:lang w:val="es-ES"/>
        </w:rPr>
        <w:t>)**</w:t>
      </w:r>
      <w:r>
        <w:rPr>
          <w:rFonts w:ascii="GHEA Grapalat" w:hAnsi="GHEA Grapalat" w:cs="Sylfaen"/>
          <w:sz w:val="20"/>
          <w:lang w:val="es-ES"/>
        </w:rPr>
        <w:t xml:space="preserve"> և հավաստում, որ իրական շահառուների մասին ներկայացված տեղեկատվությունը իրական է և չի պարունակում ոչ հավատի տեղեկություններ</w:t>
      </w:r>
      <w:r w:rsidRPr="00DE1E5A">
        <w:rPr>
          <w:rFonts w:ascii="GHEA Grapalat" w:hAnsi="GHEA Grapalat" w:cs="Sylfaen"/>
          <w:sz w:val="20"/>
          <w:lang w:val="es-ES"/>
        </w:rPr>
        <w:t xml:space="preserve">: </w:t>
      </w:r>
    </w:p>
    <w:tbl>
      <w:tblPr>
        <w:tblW w:w="0" w:type="auto"/>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0"/>
        <w:gridCol w:w="3960"/>
        <w:gridCol w:w="3370"/>
      </w:tblGrid>
      <w:tr w:rsidR="00CE3A99" w:rsidRPr="001C5634" w:rsidTr="00CE3A99">
        <w:trPr>
          <w:jc w:val="center"/>
        </w:trPr>
        <w:tc>
          <w:tcPr>
            <w:tcW w:w="2570" w:type="dxa"/>
            <w:vAlign w:val="center"/>
          </w:tcPr>
          <w:p w:rsidR="00CE3A99" w:rsidRPr="003104AE" w:rsidRDefault="00CE3A99" w:rsidP="001635B8">
            <w:pPr>
              <w:pStyle w:val="31"/>
              <w:spacing w:line="240" w:lineRule="auto"/>
              <w:ind w:firstLine="0"/>
              <w:jc w:val="center"/>
              <w:rPr>
                <w:rFonts w:ascii="GHEA Grapalat" w:hAnsi="GHEA Grapalat"/>
                <w:sz w:val="28"/>
                <w:vertAlign w:val="superscript"/>
                <w:lang w:val="es-ES"/>
              </w:rPr>
            </w:pPr>
            <w:r w:rsidRPr="00241AD3">
              <w:rPr>
                <w:rFonts w:ascii="GHEA Grapalat" w:hAnsi="GHEA Grapalat"/>
                <w:sz w:val="28"/>
                <w:vertAlign w:val="superscript"/>
              </w:rPr>
              <w:t>Անունը</w:t>
            </w:r>
            <w:r w:rsidRPr="003104AE">
              <w:rPr>
                <w:rFonts w:ascii="GHEA Grapalat" w:hAnsi="GHEA Grapalat"/>
                <w:sz w:val="28"/>
                <w:vertAlign w:val="superscript"/>
                <w:lang w:val="es-ES"/>
              </w:rPr>
              <w:t xml:space="preserve"> </w:t>
            </w:r>
            <w:r w:rsidRPr="00241AD3">
              <w:rPr>
                <w:rFonts w:ascii="GHEA Grapalat" w:hAnsi="GHEA Grapalat"/>
                <w:sz w:val="28"/>
                <w:vertAlign w:val="superscript"/>
              </w:rPr>
              <w:t>Ազգանունը</w:t>
            </w:r>
            <w:r w:rsidRPr="003104AE">
              <w:rPr>
                <w:rFonts w:ascii="GHEA Grapalat" w:hAnsi="GHEA Grapalat"/>
                <w:sz w:val="28"/>
                <w:vertAlign w:val="superscript"/>
                <w:lang w:val="es-ES"/>
              </w:rPr>
              <w:t xml:space="preserve"> </w:t>
            </w:r>
            <w:r w:rsidRPr="00241AD3">
              <w:rPr>
                <w:rFonts w:ascii="GHEA Grapalat" w:hAnsi="GHEA Grapalat"/>
                <w:sz w:val="28"/>
                <w:vertAlign w:val="superscript"/>
              </w:rPr>
              <w:t>Հայրանունը</w:t>
            </w:r>
          </w:p>
        </w:tc>
        <w:tc>
          <w:tcPr>
            <w:tcW w:w="3960" w:type="dxa"/>
            <w:vAlign w:val="center"/>
          </w:tcPr>
          <w:p w:rsidR="00CE3A99" w:rsidRPr="003104AE" w:rsidRDefault="00CE3A99" w:rsidP="001635B8">
            <w:pPr>
              <w:pStyle w:val="31"/>
              <w:spacing w:line="240" w:lineRule="auto"/>
              <w:ind w:firstLine="0"/>
              <w:jc w:val="center"/>
              <w:rPr>
                <w:rFonts w:ascii="GHEA Grapalat" w:hAnsi="GHEA Grapalat"/>
                <w:sz w:val="28"/>
                <w:vertAlign w:val="superscript"/>
                <w:lang w:val="es-ES"/>
              </w:rPr>
            </w:pPr>
            <w:r w:rsidRPr="00241AD3">
              <w:rPr>
                <w:rFonts w:ascii="GHEA Grapalat" w:hAnsi="GHEA Grapalat"/>
                <w:sz w:val="28"/>
                <w:vertAlign w:val="superscript"/>
              </w:rPr>
              <w:t>ՀՀ</w:t>
            </w:r>
            <w:r w:rsidRPr="003104AE">
              <w:rPr>
                <w:rFonts w:ascii="GHEA Grapalat" w:hAnsi="GHEA Grapalat"/>
                <w:sz w:val="28"/>
                <w:vertAlign w:val="superscript"/>
                <w:lang w:val="es-ES"/>
              </w:rPr>
              <w:t xml:space="preserve"> </w:t>
            </w:r>
            <w:r w:rsidRPr="00241AD3">
              <w:rPr>
                <w:rFonts w:ascii="GHEA Grapalat" w:hAnsi="GHEA Grapalat"/>
                <w:sz w:val="28"/>
                <w:vertAlign w:val="superscript"/>
              </w:rPr>
              <w:t>քաղաքացիների</w:t>
            </w:r>
            <w:r w:rsidRPr="003104AE">
              <w:rPr>
                <w:rFonts w:ascii="GHEA Grapalat" w:hAnsi="GHEA Grapalat"/>
                <w:sz w:val="28"/>
                <w:vertAlign w:val="superscript"/>
                <w:lang w:val="es-ES"/>
              </w:rPr>
              <w:t xml:space="preserve"> </w:t>
            </w:r>
            <w:r w:rsidRPr="00241AD3">
              <w:rPr>
                <w:rFonts w:ascii="GHEA Grapalat" w:hAnsi="GHEA Grapalat"/>
                <w:sz w:val="28"/>
                <w:vertAlign w:val="superscript"/>
              </w:rPr>
              <w:t>համար</w:t>
            </w:r>
            <w:r w:rsidRPr="003104AE">
              <w:rPr>
                <w:rFonts w:ascii="GHEA Grapalat" w:hAnsi="GHEA Grapalat"/>
                <w:sz w:val="28"/>
                <w:vertAlign w:val="superscript"/>
                <w:lang w:val="es-ES"/>
              </w:rPr>
              <w:t xml:space="preserve">` </w:t>
            </w:r>
            <w:r w:rsidRPr="00241AD3">
              <w:rPr>
                <w:rFonts w:ascii="GHEA Grapalat" w:hAnsi="GHEA Grapalat"/>
                <w:sz w:val="28"/>
                <w:vertAlign w:val="superscript"/>
              </w:rPr>
              <w:t>նույնականացման</w:t>
            </w:r>
            <w:r w:rsidRPr="003104AE">
              <w:rPr>
                <w:rFonts w:ascii="GHEA Grapalat" w:hAnsi="GHEA Grapalat"/>
                <w:sz w:val="28"/>
                <w:vertAlign w:val="superscript"/>
                <w:lang w:val="es-ES"/>
              </w:rPr>
              <w:t xml:space="preserve"> </w:t>
            </w:r>
            <w:r w:rsidRPr="00241AD3">
              <w:rPr>
                <w:rFonts w:ascii="GHEA Grapalat" w:hAnsi="GHEA Grapalat"/>
                <w:sz w:val="28"/>
                <w:vertAlign w:val="superscript"/>
              </w:rPr>
              <w:t>քարտի</w:t>
            </w:r>
            <w:r w:rsidRPr="003104AE">
              <w:rPr>
                <w:rFonts w:ascii="GHEA Grapalat" w:hAnsi="GHEA Grapalat"/>
                <w:sz w:val="28"/>
                <w:vertAlign w:val="superscript"/>
                <w:lang w:val="es-ES"/>
              </w:rPr>
              <w:t xml:space="preserve"> </w:t>
            </w:r>
            <w:r w:rsidRPr="00241AD3">
              <w:rPr>
                <w:rFonts w:ascii="GHEA Grapalat" w:hAnsi="GHEA Grapalat"/>
                <w:sz w:val="28"/>
                <w:vertAlign w:val="superscript"/>
              </w:rPr>
              <w:t>կամ</w:t>
            </w:r>
            <w:r w:rsidRPr="003104AE">
              <w:rPr>
                <w:rFonts w:ascii="GHEA Grapalat" w:hAnsi="GHEA Grapalat"/>
                <w:sz w:val="28"/>
                <w:vertAlign w:val="superscript"/>
                <w:lang w:val="es-ES"/>
              </w:rPr>
              <w:t xml:space="preserve"> </w:t>
            </w:r>
            <w:r w:rsidRPr="00241AD3">
              <w:rPr>
                <w:rFonts w:ascii="GHEA Grapalat" w:hAnsi="GHEA Grapalat"/>
                <w:sz w:val="28"/>
                <w:vertAlign w:val="superscript"/>
              </w:rPr>
              <w:t>անձնագրի</w:t>
            </w:r>
            <w:r w:rsidRPr="003104AE">
              <w:rPr>
                <w:rFonts w:ascii="GHEA Grapalat" w:hAnsi="GHEA Grapalat"/>
                <w:sz w:val="28"/>
                <w:vertAlign w:val="superscript"/>
                <w:lang w:val="es-ES"/>
              </w:rPr>
              <w:t xml:space="preserve"> </w:t>
            </w:r>
            <w:r w:rsidRPr="00241AD3">
              <w:rPr>
                <w:rFonts w:ascii="GHEA Grapalat" w:hAnsi="GHEA Grapalat"/>
                <w:sz w:val="28"/>
                <w:vertAlign w:val="superscript"/>
              </w:rPr>
              <w:t>կամ</w:t>
            </w:r>
            <w:r w:rsidRPr="003104AE">
              <w:rPr>
                <w:rFonts w:ascii="GHEA Grapalat" w:hAnsi="GHEA Grapalat"/>
                <w:sz w:val="28"/>
                <w:vertAlign w:val="superscript"/>
                <w:lang w:val="es-ES"/>
              </w:rPr>
              <w:t xml:space="preserve"> </w:t>
            </w:r>
            <w:r w:rsidRPr="00241AD3">
              <w:rPr>
                <w:rFonts w:ascii="GHEA Grapalat" w:hAnsi="GHEA Grapalat"/>
                <w:sz w:val="28"/>
                <w:vertAlign w:val="superscript"/>
              </w:rPr>
              <w:t>ՀՀ</w:t>
            </w:r>
            <w:r w:rsidRPr="003104AE">
              <w:rPr>
                <w:rFonts w:ascii="GHEA Grapalat" w:hAnsi="GHEA Grapalat"/>
                <w:sz w:val="28"/>
                <w:vertAlign w:val="superscript"/>
                <w:lang w:val="es-ES"/>
              </w:rPr>
              <w:t xml:space="preserve"> </w:t>
            </w:r>
            <w:r w:rsidRPr="00241AD3">
              <w:rPr>
                <w:rFonts w:ascii="GHEA Grapalat" w:hAnsi="GHEA Grapalat"/>
                <w:sz w:val="28"/>
                <w:vertAlign w:val="superscript"/>
              </w:rPr>
              <w:t>օրենսդրությամբ</w:t>
            </w:r>
            <w:r w:rsidRPr="003104AE">
              <w:rPr>
                <w:rFonts w:ascii="GHEA Grapalat" w:hAnsi="GHEA Grapalat"/>
                <w:sz w:val="28"/>
                <w:vertAlign w:val="superscript"/>
                <w:lang w:val="es-ES"/>
              </w:rPr>
              <w:t xml:space="preserve"> </w:t>
            </w:r>
            <w:r w:rsidRPr="00241AD3">
              <w:rPr>
                <w:rFonts w:ascii="GHEA Grapalat" w:hAnsi="GHEA Grapalat"/>
                <w:sz w:val="28"/>
                <w:vertAlign w:val="superscript"/>
              </w:rPr>
              <w:t>նախատեսված</w:t>
            </w:r>
            <w:r w:rsidRPr="003104AE">
              <w:rPr>
                <w:rFonts w:ascii="GHEA Grapalat" w:hAnsi="GHEA Grapalat"/>
                <w:sz w:val="28"/>
                <w:vertAlign w:val="superscript"/>
                <w:lang w:val="es-ES"/>
              </w:rPr>
              <w:t xml:space="preserve"> </w:t>
            </w:r>
            <w:r w:rsidRPr="00241AD3">
              <w:rPr>
                <w:rFonts w:ascii="GHEA Grapalat" w:hAnsi="GHEA Grapalat"/>
                <w:sz w:val="28"/>
                <w:vertAlign w:val="superscript"/>
              </w:rPr>
              <w:t>անձը</w:t>
            </w:r>
            <w:r w:rsidRPr="003104AE">
              <w:rPr>
                <w:rFonts w:ascii="GHEA Grapalat" w:hAnsi="GHEA Grapalat"/>
                <w:sz w:val="28"/>
                <w:vertAlign w:val="superscript"/>
                <w:lang w:val="es-ES"/>
              </w:rPr>
              <w:t xml:space="preserve"> </w:t>
            </w:r>
            <w:r w:rsidRPr="00241AD3">
              <w:rPr>
                <w:rFonts w:ascii="GHEA Grapalat" w:hAnsi="GHEA Grapalat"/>
                <w:sz w:val="28"/>
                <w:vertAlign w:val="superscript"/>
              </w:rPr>
              <w:t>հաստատող</w:t>
            </w:r>
            <w:r w:rsidRPr="003104AE">
              <w:rPr>
                <w:rFonts w:ascii="GHEA Grapalat" w:hAnsi="GHEA Grapalat"/>
                <w:sz w:val="28"/>
                <w:vertAlign w:val="superscript"/>
                <w:lang w:val="es-ES"/>
              </w:rPr>
              <w:t xml:space="preserve"> </w:t>
            </w:r>
            <w:r w:rsidRPr="00241AD3">
              <w:rPr>
                <w:rFonts w:ascii="GHEA Grapalat" w:hAnsi="GHEA Grapalat"/>
                <w:sz w:val="28"/>
                <w:vertAlign w:val="superscript"/>
              </w:rPr>
              <w:t>փաստաթղթի</w:t>
            </w:r>
            <w:r w:rsidRPr="003104AE">
              <w:rPr>
                <w:rFonts w:ascii="GHEA Grapalat" w:hAnsi="GHEA Grapalat"/>
                <w:sz w:val="28"/>
                <w:vertAlign w:val="superscript"/>
                <w:lang w:val="es-ES"/>
              </w:rPr>
              <w:t xml:space="preserve"> </w:t>
            </w:r>
            <w:r w:rsidRPr="00241AD3">
              <w:rPr>
                <w:rFonts w:ascii="GHEA Grapalat" w:hAnsi="GHEA Grapalat"/>
                <w:sz w:val="28"/>
                <w:vertAlign w:val="superscript"/>
              </w:rPr>
              <w:t>տեսակը</w:t>
            </w:r>
            <w:r w:rsidRPr="003104AE">
              <w:rPr>
                <w:rFonts w:ascii="GHEA Grapalat" w:hAnsi="GHEA Grapalat"/>
                <w:sz w:val="28"/>
                <w:vertAlign w:val="superscript"/>
                <w:lang w:val="es-ES"/>
              </w:rPr>
              <w:t xml:space="preserve"> </w:t>
            </w:r>
            <w:r w:rsidRPr="00241AD3">
              <w:rPr>
                <w:rFonts w:ascii="GHEA Grapalat" w:hAnsi="GHEA Grapalat"/>
                <w:sz w:val="28"/>
                <w:vertAlign w:val="superscript"/>
              </w:rPr>
              <w:t>և</w:t>
            </w:r>
            <w:r w:rsidRPr="003104AE">
              <w:rPr>
                <w:rFonts w:ascii="GHEA Grapalat" w:hAnsi="GHEA Grapalat"/>
                <w:sz w:val="28"/>
                <w:vertAlign w:val="superscript"/>
                <w:lang w:val="es-ES"/>
              </w:rPr>
              <w:t xml:space="preserve"> </w:t>
            </w:r>
            <w:r w:rsidRPr="00241AD3">
              <w:rPr>
                <w:rFonts w:ascii="GHEA Grapalat" w:hAnsi="GHEA Grapalat"/>
                <w:sz w:val="28"/>
                <w:vertAlign w:val="superscript"/>
              </w:rPr>
              <w:t>համարը</w:t>
            </w:r>
            <w:r w:rsidRPr="003104AE">
              <w:rPr>
                <w:rFonts w:ascii="GHEA Grapalat" w:hAnsi="GHEA Grapalat"/>
                <w:sz w:val="28"/>
                <w:vertAlign w:val="superscript"/>
                <w:lang w:val="es-ES"/>
              </w:rPr>
              <w:t xml:space="preserve"> </w:t>
            </w:r>
          </w:p>
        </w:tc>
        <w:tc>
          <w:tcPr>
            <w:tcW w:w="3370" w:type="dxa"/>
          </w:tcPr>
          <w:p w:rsidR="00CE3A99" w:rsidRPr="003104AE" w:rsidRDefault="00CE3A99" w:rsidP="001635B8">
            <w:pPr>
              <w:pStyle w:val="31"/>
              <w:spacing w:line="240" w:lineRule="auto"/>
              <w:ind w:firstLine="0"/>
              <w:jc w:val="center"/>
              <w:rPr>
                <w:rFonts w:ascii="GHEA Grapalat" w:hAnsi="GHEA Grapalat"/>
                <w:sz w:val="28"/>
                <w:vertAlign w:val="superscript"/>
                <w:lang w:val="es-ES"/>
              </w:rPr>
            </w:pPr>
            <w:r w:rsidRPr="00241AD3">
              <w:rPr>
                <w:rFonts w:ascii="GHEA Grapalat" w:hAnsi="GHEA Grapalat"/>
                <w:sz w:val="28"/>
                <w:vertAlign w:val="superscript"/>
              </w:rPr>
              <w:t>Օտարերկրյա</w:t>
            </w:r>
            <w:r w:rsidRPr="003104AE">
              <w:rPr>
                <w:rFonts w:ascii="GHEA Grapalat" w:hAnsi="GHEA Grapalat"/>
                <w:sz w:val="28"/>
                <w:vertAlign w:val="superscript"/>
                <w:lang w:val="es-ES"/>
              </w:rPr>
              <w:t xml:space="preserve"> </w:t>
            </w:r>
            <w:r w:rsidRPr="00241AD3">
              <w:rPr>
                <w:rFonts w:ascii="GHEA Grapalat" w:hAnsi="GHEA Grapalat"/>
                <w:sz w:val="28"/>
                <w:vertAlign w:val="superscript"/>
              </w:rPr>
              <w:t>քաղաքացիների</w:t>
            </w:r>
            <w:r w:rsidRPr="003104AE">
              <w:rPr>
                <w:rFonts w:ascii="GHEA Grapalat" w:hAnsi="GHEA Grapalat"/>
                <w:sz w:val="28"/>
                <w:vertAlign w:val="superscript"/>
                <w:lang w:val="es-ES"/>
              </w:rPr>
              <w:t xml:space="preserve"> </w:t>
            </w:r>
            <w:r w:rsidRPr="00241AD3">
              <w:rPr>
                <w:rFonts w:ascii="GHEA Grapalat" w:hAnsi="GHEA Grapalat"/>
                <w:sz w:val="28"/>
                <w:vertAlign w:val="superscript"/>
              </w:rPr>
              <w:t>համար</w:t>
            </w:r>
            <w:r w:rsidRPr="003104AE">
              <w:rPr>
                <w:rFonts w:ascii="GHEA Grapalat" w:hAnsi="GHEA Grapalat"/>
                <w:sz w:val="28"/>
                <w:vertAlign w:val="superscript"/>
                <w:lang w:val="es-ES"/>
              </w:rPr>
              <w:t xml:space="preserve"> </w:t>
            </w:r>
            <w:r w:rsidRPr="00241AD3">
              <w:rPr>
                <w:rFonts w:ascii="GHEA Grapalat" w:hAnsi="GHEA Grapalat"/>
                <w:sz w:val="28"/>
                <w:vertAlign w:val="superscript"/>
              </w:rPr>
              <w:t>համապատասխան</w:t>
            </w:r>
            <w:r w:rsidRPr="003104AE">
              <w:rPr>
                <w:rFonts w:ascii="GHEA Grapalat" w:hAnsi="GHEA Grapalat"/>
                <w:sz w:val="28"/>
                <w:vertAlign w:val="superscript"/>
                <w:lang w:val="es-ES"/>
              </w:rPr>
              <w:t xml:space="preserve"> </w:t>
            </w:r>
            <w:r w:rsidRPr="00241AD3">
              <w:rPr>
                <w:rFonts w:ascii="GHEA Grapalat" w:hAnsi="GHEA Grapalat"/>
                <w:sz w:val="28"/>
                <w:vertAlign w:val="superscript"/>
              </w:rPr>
              <w:t>երկրի</w:t>
            </w:r>
            <w:r w:rsidRPr="003104AE">
              <w:rPr>
                <w:rFonts w:ascii="GHEA Grapalat" w:hAnsi="GHEA Grapalat"/>
                <w:sz w:val="28"/>
                <w:vertAlign w:val="superscript"/>
                <w:lang w:val="es-ES"/>
              </w:rPr>
              <w:t xml:space="preserve"> </w:t>
            </w:r>
            <w:r w:rsidRPr="00241AD3">
              <w:rPr>
                <w:rFonts w:ascii="GHEA Grapalat" w:hAnsi="GHEA Grapalat"/>
                <w:sz w:val="28"/>
                <w:vertAlign w:val="superscript"/>
              </w:rPr>
              <w:t>օրենսդրությամբ</w:t>
            </w:r>
            <w:r w:rsidRPr="003104AE">
              <w:rPr>
                <w:rFonts w:ascii="GHEA Grapalat" w:hAnsi="GHEA Grapalat"/>
                <w:sz w:val="28"/>
                <w:vertAlign w:val="superscript"/>
                <w:lang w:val="es-ES"/>
              </w:rPr>
              <w:t xml:space="preserve"> </w:t>
            </w:r>
            <w:r w:rsidRPr="00241AD3">
              <w:rPr>
                <w:rFonts w:ascii="GHEA Grapalat" w:hAnsi="GHEA Grapalat"/>
                <w:sz w:val="28"/>
                <w:vertAlign w:val="superscript"/>
              </w:rPr>
              <w:t>նախատեսված</w:t>
            </w:r>
            <w:r w:rsidRPr="003104AE">
              <w:rPr>
                <w:rFonts w:ascii="GHEA Grapalat" w:hAnsi="GHEA Grapalat"/>
                <w:sz w:val="28"/>
                <w:vertAlign w:val="superscript"/>
                <w:lang w:val="es-ES"/>
              </w:rPr>
              <w:t xml:space="preserve"> </w:t>
            </w:r>
            <w:r w:rsidRPr="00241AD3">
              <w:rPr>
                <w:rFonts w:ascii="GHEA Grapalat" w:hAnsi="GHEA Grapalat"/>
                <w:sz w:val="28"/>
                <w:vertAlign w:val="superscript"/>
              </w:rPr>
              <w:t>անձը</w:t>
            </w:r>
            <w:r w:rsidRPr="003104AE">
              <w:rPr>
                <w:rFonts w:ascii="GHEA Grapalat" w:hAnsi="GHEA Grapalat"/>
                <w:sz w:val="28"/>
                <w:vertAlign w:val="superscript"/>
                <w:lang w:val="es-ES"/>
              </w:rPr>
              <w:t xml:space="preserve"> </w:t>
            </w:r>
            <w:r w:rsidRPr="00241AD3">
              <w:rPr>
                <w:rFonts w:ascii="GHEA Grapalat" w:hAnsi="GHEA Grapalat"/>
                <w:sz w:val="28"/>
                <w:vertAlign w:val="superscript"/>
              </w:rPr>
              <w:t>հաստատող</w:t>
            </w:r>
            <w:r w:rsidRPr="003104AE">
              <w:rPr>
                <w:rFonts w:ascii="GHEA Grapalat" w:hAnsi="GHEA Grapalat"/>
                <w:sz w:val="28"/>
                <w:vertAlign w:val="superscript"/>
                <w:lang w:val="es-ES"/>
              </w:rPr>
              <w:t xml:space="preserve"> </w:t>
            </w:r>
            <w:r w:rsidRPr="00241AD3">
              <w:rPr>
                <w:rFonts w:ascii="GHEA Grapalat" w:hAnsi="GHEA Grapalat"/>
                <w:sz w:val="28"/>
                <w:vertAlign w:val="superscript"/>
              </w:rPr>
              <w:t>փաստաթղթի</w:t>
            </w:r>
            <w:r w:rsidRPr="003104AE">
              <w:rPr>
                <w:rFonts w:ascii="GHEA Grapalat" w:hAnsi="GHEA Grapalat"/>
                <w:sz w:val="28"/>
                <w:vertAlign w:val="superscript"/>
                <w:lang w:val="es-ES"/>
              </w:rPr>
              <w:t xml:space="preserve"> </w:t>
            </w:r>
            <w:r w:rsidRPr="00241AD3">
              <w:rPr>
                <w:rFonts w:ascii="GHEA Grapalat" w:hAnsi="GHEA Grapalat"/>
                <w:sz w:val="28"/>
                <w:vertAlign w:val="superscript"/>
              </w:rPr>
              <w:t>տեսակը</w:t>
            </w:r>
            <w:r w:rsidRPr="003104AE">
              <w:rPr>
                <w:rFonts w:ascii="GHEA Grapalat" w:hAnsi="GHEA Grapalat"/>
                <w:sz w:val="28"/>
                <w:vertAlign w:val="superscript"/>
                <w:lang w:val="es-ES"/>
              </w:rPr>
              <w:t xml:space="preserve"> </w:t>
            </w:r>
            <w:r w:rsidRPr="00241AD3">
              <w:rPr>
                <w:rFonts w:ascii="GHEA Grapalat" w:hAnsi="GHEA Grapalat"/>
                <w:sz w:val="28"/>
                <w:vertAlign w:val="superscript"/>
              </w:rPr>
              <w:t>և</w:t>
            </w:r>
            <w:r w:rsidRPr="003104AE">
              <w:rPr>
                <w:rFonts w:ascii="GHEA Grapalat" w:hAnsi="GHEA Grapalat"/>
                <w:sz w:val="28"/>
                <w:vertAlign w:val="superscript"/>
                <w:lang w:val="es-ES"/>
              </w:rPr>
              <w:t xml:space="preserve"> </w:t>
            </w:r>
            <w:r w:rsidRPr="00241AD3">
              <w:rPr>
                <w:rFonts w:ascii="GHEA Grapalat" w:hAnsi="GHEA Grapalat"/>
                <w:sz w:val="28"/>
                <w:vertAlign w:val="superscript"/>
              </w:rPr>
              <w:t>համարը</w:t>
            </w:r>
            <w:r w:rsidRPr="003104AE">
              <w:rPr>
                <w:rFonts w:ascii="GHEA Grapalat" w:hAnsi="GHEA Grapalat"/>
                <w:sz w:val="28"/>
                <w:vertAlign w:val="superscript"/>
                <w:lang w:val="es-ES"/>
              </w:rPr>
              <w:t xml:space="preserve"> </w:t>
            </w:r>
          </w:p>
        </w:tc>
      </w:tr>
      <w:tr w:rsidR="00CE3A99" w:rsidRPr="001C5634" w:rsidTr="00CE3A99">
        <w:trPr>
          <w:jc w:val="center"/>
        </w:trPr>
        <w:tc>
          <w:tcPr>
            <w:tcW w:w="2570" w:type="dxa"/>
            <w:vAlign w:val="center"/>
          </w:tcPr>
          <w:p w:rsidR="00CE3A99" w:rsidRPr="00D35555" w:rsidRDefault="00CE3A99" w:rsidP="001635B8">
            <w:pPr>
              <w:pStyle w:val="31"/>
              <w:spacing w:line="240" w:lineRule="auto"/>
              <w:ind w:firstLine="0"/>
              <w:jc w:val="center"/>
              <w:rPr>
                <w:rFonts w:ascii="Sylfaen" w:hAnsi="Sylfaen"/>
                <w:sz w:val="26"/>
                <w:vertAlign w:val="superscript"/>
                <w:lang w:val="hy-AM"/>
              </w:rPr>
            </w:pPr>
          </w:p>
        </w:tc>
        <w:tc>
          <w:tcPr>
            <w:tcW w:w="3960" w:type="dxa"/>
            <w:vAlign w:val="center"/>
          </w:tcPr>
          <w:p w:rsidR="00CE3A99" w:rsidRPr="00143F38" w:rsidRDefault="00CE3A99" w:rsidP="001635B8">
            <w:pPr>
              <w:pStyle w:val="31"/>
              <w:spacing w:line="240" w:lineRule="auto"/>
              <w:ind w:firstLine="0"/>
              <w:jc w:val="center"/>
              <w:rPr>
                <w:rFonts w:ascii="GHEA Grapalat" w:hAnsi="GHEA Grapalat"/>
                <w:sz w:val="26"/>
                <w:vertAlign w:val="superscript"/>
                <w:lang w:val="es-ES"/>
              </w:rPr>
            </w:pPr>
          </w:p>
        </w:tc>
        <w:tc>
          <w:tcPr>
            <w:tcW w:w="3370" w:type="dxa"/>
          </w:tcPr>
          <w:p w:rsidR="00CE3A99" w:rsidRPr="00143F38" w:rsidRDefault="00CE3A99" w:rsidP="001635B8">
            <w:pPr>
              <w:pStyle w:val="31"/>
              <w:spacing w:line="240" w:lineRule="auto"/>
              <w:ind w:firstLine="0"/>
              <w:jc w:val="center"/>
              <w:rPr>
                <w:rFonts w:ascii="GHEA Grapalat" w:hAnsi="GHEA Grapalat"/>
                <w:sz w:val="26"/>
                <w:vertAlign w:val="superscript"/>
                <w:lang w:val="es-ES"/>
              </w:rPr>
            </w:pPr>
          </w:p>
        </w:tc>
      </w:tr>
      <w:tr w:rsidR="00CE3A99" w:rsidRPr="001C5634" w:rsidTr="00CE3A99">
        <w:trPr>
          <w:jc w:val="center"/>
        </w:trPr>
        <w:tc>
          <w:tcPr>
            <w:tcW w:w="2570" w:type="dxa"/>
            <w:vAlign w:val="center"/>
          </w:tcPr>
          <w:p w:rsidR="00CE3A99" w:rsidRPr="00143F38" w:rsidRDefault="00CE3A99" w:rsidP="001635B8">
            <w:pPr>
              <w:pStyle w:val="31"/>
              <w:spacing w:line="240" w:lineRule="auto"/>
              <w:ind w:firstLine="0"/>
              <w:jc w:val="center"/>
              <w:rPr>
                <w:rFonts w:ascii="GHEA Grapalat" w:hAnsi="GHEA Grapalat"/>
                <w:sz w:val="26"/>
                <w:vertAlign w:val="superscript"/>
                <w:lang w:val="es-ES"/>
              </w:rPr>
            </w:pPr>
          </w:p>
        </w:tc>
        <w:tc>
          <w:tcPr>
            <w:tcW w:w="3960" w:type="dxa"/>
            <w:vAlign w:val="center"/>
          </w:tcPr>
          <w:p w:rsidR="00CE3A99" w:rsidRPr="00143F38" w:rsidRDefault="00CE3A99" w:rsidP="001635B8">
            <w:pPr>
              <w:pStyle w:val="31"/>
              <w:spacing w:line="240" w:lineRule="auto"/>
              <w:ind w:firstLine="0"/>
              <w:jc w:val="center"/>
              <w:rPr>
                <w:rFonts w:ascii="GHEA Grapalat" w:hAnsi="GHEA Grapalat"/>
                <w:sz w:val="26"/>
                <w:vertAlign w:val="superscript"/>
                <w:lang w:val="es-ES"/>
              </w:rPr>
            </w:pPr>
          </w:p>
        </w:tc>
        <w:tc>
          <w:tcPr>
            <w:tcW w:w="3370" w:type="dxa"/>
          </w:tcPr>
          <w:p w:rsidR="00CE3A99" w:rsidRPr="00143F38" w:rsidRDefault="00CE3A99" w:rsidP="001635B8">
            <w:pPr>
              <w:pStyle w:val="31"/>
              <w:spacing w:line="240" w:lineRule="auto"/>
              <w:ind w:firstLine="0"/>
              <w:jc w:val="center"/>
              <w:rPr>
                <w:rFonts w:ascii="GHEA Grapalat" w:hAnsi="GHEA Grapalat"/>
                <w:sz w:val="26"/>
                <w:vertAlign w:val="superscript"/>
                <w:lang w:val="es-ES"/>
              </w:rPr>
            </w:pPr>
          </w:p>
        </w:tc>
      </w:tr>
      <w:tr w:rsidR="00CE3A99" w:rsidRPr="001C5634" w:rsidTr="00CE3A99">
        <w:trPr>
          <w:jc w:val="center"/>
        </w:trPr>
        <w:tc>
          <w:tcPr>
            <w:tcW w:w="2570" w:type="dxa"/>
            <w:vAlign w:val="center"/>
          </w:tcPr>
          <w:p w:rsidR="00CE3A99" w:rsidRPr="00143F38" w:rsidRDefault="00CE3A99" w:rsidP="001635B8">
            <w:pPr>
              <w:pStyle w:val="31"/>
              <w:spacing w:line="240" w:lineRule="auto"/>
              <w:ind w:firstLine="0"/>
              <w:jc w:val="center"/>
              <w:rPr>
                <w:rFonts w:ascii="GHEA Grapalat" w:hAnsi="GHEA Grapalat"/>
                <w:sz w:val="26"/>
                <w:vertAlign w:val="superscript"/>
                <w:lang w:val="es-ES"/>
              </w:rPr>
            </w:pPr>
          </w:p>
        </w:tc>
        <w:tc>
          <w:tcPr>
            <w:tcW w:w="3960" w:type="dxa"/>
            <w:vAlign w:val="center"/>
          </w:tcPr>
          <w:p w:rsidR="00CE3A99" w:rsidRPr="00143F38" w:rsidRDefault="00CE3A99" w:rsidP="001635B8">
            <w:pPr>
              <w:pStyle w:val="31"/>
              <w:spacing w:line="240" w:lineRule="auto"/>
              <w:ind w:firstLine="0"/>
              <w:jc w:val="center"/>
              <w:rPr>
                <w:rFonts w:ascii="GHEA Grapalat" w:hAnsi="GHEA Grapalat"/>
                <w:sz w:val="26"/>
                <w:vertAlign w:val="superscript"/>
                <w:lang w:val="es-ES"/>
              </w:rPr>
            </w:pPr>
          </w:p>
        </w:tc>
        <w:tc>
          <w:tcPr>
            <w:tcW w:w="3370" w:type="dxa"/>
          </w:tcPr>
          <w:p w:rsidR="00CE3A99" w:rsidRPr="00143F38" w:rsidRDefault="00CE3A99" w:rsidP="001635B8">
            <w:pPr>
              <w:pStyle w:val="31"/>
              <w:spacing w:line="240" w:lineRule="auto"/>
              <w:ind w:firstLine="0"/>
              <w:jc w:val="center"/>
              <w:rPr>
                <w:rFonts w:ascii="GHEA Grapalat" w:hAnsi="GHEA Grapalat"/>
                <w:sz w:val="26"/>
                <w:vertAlign w:val="superscript"/>
                <w:lang w:val="es-ES"/>
              </w:rPr>
            </w:pPr>
          </w:p>
        </w:tc>
      </w:tr>
    </w:tbl>
    <w:p w:rsidR="006C3873" w:rsidRPr="00DE1E5A" w:rsidRDefault="006C3873" w:rsidP="006C3873">
      <w:pPr>
        <w:jc w:val="right"/>
        <w:rPr>
          <w:rFonts w:ascii="GHEA Grapalat" w:hAnsi="GHEA Grapalat"/>
          <w:sz w:val="10"/>
          <w:szCs w:val="10"/>
          <w:lang w:val="es-ES"/>
        </w:rPr>
      </w:pPr>
    </w:p>
    <w:p w:rsidR="00E97AB0" w:rsidRDefault="00E97AB0" w:rsidP="00CE3A99">
      <w:pPr>
        <w:ind w:firstLine="708"/>
        <w:jc w:val="both"/>
        <w:rPr>
          <w:rFonts w:ascii="GHEA Grapalat" w:hAnsi="GHEA Grapalat"/>
          <w:sz w:val="20"/>
          <w:lang w:val="es-ES"/>
        </w:rPr>
      </w:pPr>
    </w:p>
    <w:p w:rsidR="00E97AB0" w:rsidRDefault="00E97AB0" w:rsidP="00CE3A99">
      <w:pPr>
        <w:ind w:firstLine="708"/>
        <w:jc w:val="both"/>
        <w:rPr>
          <w:rFonts w:ascii="GHEA Grapalat" w:hAnsi="GHEA Grapalat"/>
          <w:sz w:val="20"/>
          <w:lang w:val="es-ES"/>
        </w:rPr>
      </w:pPr>
    </w:p>
    <w:p w:rsidR="00B2572B" w:rsidRPr="005E1F72" w:rsidRDefault="00B2572B" w:rsidP="00EF3662">
      <w:pPr>
        <w:jc w:val="both"/>
        <w:rPr>
          <w:rFonts w:ascii="GHEA Grapalat" w:hAnsi="GHEA Grapalat"/>
          <w:sz w:val="20"/>
          <w:lang w:val="es-ES"/>
        </w:rPr>
      </w:pPr>
    </w:p>
    <w:p w:rsidR="00B2572B" w:rsidRPr="005E1F72" w:rsidRDefault="00B2572B" w:rsidP="00EF3662">
      <w:pPr>
        <w:jc w:val="both"/>
        <w:rPr>
          <w:rFonts w:ascii="GHEA Grapalat" w:hAnsi="GHEA Grapalat"/>
          <w:sz w:val="20"/>
          <w:lang w:val="es-ES"/>
        </w:rPr>
      </w:pPr>
    </w:p>
    <w:p w:rsidR="00B2572B" w:rsidRPr="005E1F72" w:rsidRDefault="00B2572B" w:rsidP="00EF3662">
      <w:pPr>
        <w:jc w:val="both"/>
        <w:rPr>
          <w:rFonts w:ascii="GHEA Grapalat" w:hAnsi="GHEA Grapalat" w:cs="Arial"/>
          <w:sz w:val="20"/>
          <w:vertAlign w:val="superscript"/>
          <w:lang w:val="es-ES"/>
        </w:rPr>
      </w:pPr>
      <w:r w:rsidRPr="005E1F72">
        <w:rPr>
          <w:rFonts w:ascii="GHEA Grapalat" w:hAnsi="GHEA Grapalat"/>
          <w:sz w:val="20"/>
          <w:lang w:val="es-ES"/>
        </w:rPr>
        <w:t xml:space="preserve">   </w:t>
      </w:r>
      <w:r w:rsidRPr="005E1F72">
        <w:rPr>
          <w:rFonts w:ascii="GHEA Grapalat" w:hAnsi="GHEA Grapalat"/>
          <w:sz w:val="20"/>
          <w:lang w:val="hy-AM"/>
        </w:rPr>
        <w:t xml:space="preserve">___________________________________________________ </w:t>
      </w:r>
      <w:r w:rsidRPr="005E1F72">
        <w:rPr>
          <w:rFonts w:ascii="GHEA Grapalat" w:hAnsi="GHEA Grapalat"/>
          <w:sz w:val="20"/>
          <w:lang w:val="hy-AM"/>
        </w:rPr>
        <w:tab/>
        <w:t xml:space="preserve">                _____________</w:t>
      </w:r>
      <w:r w:rsidRPr="005E1F72">
        <w:rPr>
          <w:rFonts w:ascii="GHEA Grapalat" w:hAnsi="GHEA Grapalat"/>
          <w:sz w:val="20"/>
          <w:u w:val="single"/>
          <w:lang w:val="es-ES"/>
        </w:rPr>
        <w:tab/>
      </w:r>
      <w:r w:rsidRPr="005E1F72">
        <w:rPr>
          <w:rFonts w:ascii="GHEA Grapalat" w:hAnsi="GHEA Grapalat"/>
          <w:sz w:val="20"/>
          <w:u w:val="single"/>
          <w:lang w:val="es-ES"/>
        </w:rPr>
        <w:tab/>
      </w:r>
      <w:r w:rsidRPr="005E1F72">
        <w:rPr>
          <w:rFonts w:ascii="GHEA Grapalat" w:hAnsi="GHEA Grapalat"/>
          <w:sz w:val="20"/>
          <w:lang w:val="es-ES"/>
        </w:rPr>
        <w:tab/>
      </w:r>
      <w:r w:rsidRPr="005E1F72">
        <w:rPr>
          <w:rFonts w:ascii="GHEA Grapalat" w:hAnsi="GHEA Grapalat"/>
          <w:sz w:val="20"/>
          <w:lang w:val="es-ES"/>
        </w:rPr>
        <w:tab/>
      </w:r>
      <w:r w:rsidRPr="005E1F72">
        <w:rPr>
          <w:rFonts w:ascii="GHEA Grapalat" w:hAnsi="GHEA Grapalat"/>
          <w:sz w:val="20"/>
          <w:lang w:val="hy-AM"/>
        </w:rPr>
        <w:t xml:space="preserve"> </w:t>
      </w:r>
      <w:r w:rsidRPr="005E1F72">
        <w:rPr>
          <w:rFonts w:ascii="GHEA Grapalat" w:hAnsi="GHEA Grapalat" w:cs="Sylfaen"/>
          <w:sz w:val="20"/>
          <w:vertAlign w:val="superscript"/>
          <w:lang w:val="hy-AM"/>
        </w:rPr>
        <w:t>Մասնակցի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անվանումը</w:t>
      </w:r>
      <w:r w:rsidRPr="005E1F72">
        <w:rPr>
          <w:rFonts w:ascii="GHEA Grapalat" w:hAnsi="GHEA Grapalat" w:cs="Arial"/>
          <w:sz w:val="20"/>
          <w:vertAlign w:val="superscript"/>
          <w:lang w:val="hy-AM"/>
        </w:rPr>
        <w:t xml:space="preserve"> </w:t>
      </w:r>
      <w:r w:rsidRPr="005E1F72">
        <w:rPr>
          <w:rFonts w:ascii="GHEA Grapalat" w:hAnsi="GHEA Grapalat"/>
          <w:sz w:val="20"/>
          <w:vertAlign w:val="superscript"/>
          <w:lang w:val="hy-AM"/>
        </w:rPr>
        <w:t xml:space="preserve"> (</w:t>
      </w:r>
      <w:r w:rsidRPr="005E1F72">
        <w:rPr>
          <w:rFonts w:ascii="GHEA Grapalat" w:hAnsi="GHEA Grapalat" w:cs="Sylfaen"/>
          <w:sz w:val="20"/>
          <w:vertAlign w:val="superscript"/>
          <w:lang w:val="hy-AM"/>
        </w:rPr>
        <w:t>ղեկավարի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պաշտոնը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rPr>
        <w:t>ա</w:t>
      </w:r>
      <w:r w:rsidRPr="005E1F72">
        <w:rPr>
          <w:rFonts w:ascii="GHEA Grapalat" w:hAnsi="GHEA Grapalat" w:cs="Sylfaen"/>
          <w:sz w:val="20"/>
          <w:vertAlign w:val="superscript"/>
          <w:lang w:val="hy-AM"/>
        </w:rPr>
        <w:t>նուն</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rPr>
        <w:t>ա</w:t>
      </w:r>
      <w:r w:rsidRPr="005E1F72">
        <w:rPr>
          <w:rFonts w:ascii="GHEA Grapalat" w:hAnsi="GHEA Grapalat" w:cs="Sylfaen"/>
          <w:sz w:val="20"/>
          <w:vertAlign w:val="superscript"/>
          <w:lang w:val="hy-AM"/>
        </w:rPr>
        <w:t>զգանունը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lang w:val="es-ES"/>
        </w:rPr>
        <w:t xml:space="preserve">               </w:t>
      </w:r>
      <w:r w:rsidRPr="005E1F72">
        <w:rPr>
          <w:rFonts w:ascii="GHEA Grapalat" w:hAnsi="GHEA Grapalat" w:cs="Sylfaen"/>
          <w:sz w:val="20"/>
          <w:vertAlign w:val="superscript"/>
          <w:lang w:val="hy-AM"/>
        </w:rPr>
        <w:t>ստորագրությունը</w:t>
      </w:r>
      <w:r w:rsidRPr="005E1F72">
        <w:rPr>
          <w:rFonts w:ascii="GHEA Grapalat" w:hAnsi="GHEA Grapalat" w:cs="Arial"/>
          <w:sz w:val="20"/>
          <w:vertAlign w:val="superscript"/>
          <w:lang w:val="hy-AM"/>
        </w:rPr>
        <w:t>)</w:t>
      </w:r>
    </w:p>
    <w:p w:rsidR="00B2572B" w:rsidRPr="005E1F72" w:rsidRDefault="00B2572B" w:rsidP="00EF3662">
      <w:pPr>
        <w:jc w:val="both"/>
        <w:rPr>
          <w:rFonts w:ascii="GHEA Grapalat" w:hAnsi="GHEA Grapalat" w:cs="Arial"/>
          <w:sz w:val="20"/>
          <w:vertAlign w:val="superscript"/>
          <w:lang w:val="es-ES"/>
        </w:rPr>
      </w:pPr>
    </w:p>
    <w:p w:rsidR="00B2572B" w:rsidRPr="005E1F72" w:rsidRDefault="00B2572B" w:rsidP="00EF3662">
      <w:pPr>
        <w:jc w:val="both"/>
        <w:rPr>
          <w:rFonts w:ascii="GHEA Grapalat" w:hAnsi="GHEA Grapalat"/>
          <w:sz w:val="20"/>
          <w:lang w:val="hy-AM"/>
        </w:rPr>
      </w:pPr>
      <w:r w:rsidRPr="005E1F72">
        <w:rPr>
          <w:rFonts w:ascii="GHEA Grapalat" w:hAnsi="GHEA Grapalat"/>
          <w:sz w:val="20"/>
          <w:lang w:val="hy-AM"/>
        </w:rPr>
        <w:t xml:space="preserve">    </w:t>
      </w:r>
    </w:p>
    <w:p w:rsidR="00B2572B" w:rsidRPr="005E1F72" w:rsidRDefault="00B2572B" w:rsidP="00EF3662">
      <w:pPr>
        <w:jc w:val="right"/>
        <w:rPr>
          <w:rFonts w:ascii="GHEA Grapalat" w:hAnsi="GHEA Grapalat" w:cs="Arial"/>
          <w:sz w:val="20"/>
          <w:lang w:val="hy-AM"/>
        </w:rPr>
      </w:pPr>
      <w:r w:rsidRPr="005E1F72">
        <w:rPr>
          <w:rFonts w:ascii="GHEA Grapalat" w:hAnsi="GHEA Grapalat" w:cs="Sylfaen"/>
          <w:sz w:val="20"/>
          <w:lang w:val="hy-AM"/>
        </w:rPr>
        <w:t>Կ</w:t>
      </w:r>
      <w:r w:rsidRPr="005E1F72">
        <w:rPr>
          <w:rFonts w:ascii="GHEA Grapalat" w:hAnsi="GHEA Grapalat" w:cs="Arial"/>
          <w:sz w:val="20"/>
          <w:lang w:val="hy-AM"/>
        </w:rPr>
        <w:t xml:space="preserve">. </w:t>
      </w:r>
      <w:r w:rsidRPr="005E1F72">
        <w:rPr>
          <w:rFonts w:ascii="GHEA Grapalat" w:hAnsi="GHEA Grapalat" w:cs="Sylfaen"/>
          <w:sz w:val="20"/>
          <w:lang w:val="hy-AM"/>
        </w:rPr>
        <w:t>Տ</w:t>
      </w:r>
      <w:r w:rsidRPr="005E1F72">
        <w:rPr>
          <w:rFonts w:ascii="GHEA Grapalat" w:hAnsi="GHEA Grapalat" w:cs="Arial"/>
          <w:sz w:val="20"/>
          <w:lang w:val="hy-AM"/>
        </w:rPr>
        <w:t>.</w:t>
      </w:r>
      <w:r w:rsidRPr="0003466E">
        <w:rPr>
          <w:rStyle w:val="af6"/>
          <w:rFonts w:ascii="GHEA Grapalat" w:hAnsi="GHEA Grapalat" w:cs="Arial"/>
          <w:color w:val="FFFFFF"/>
          <w:sz w:val="20"/>
          <w:lang w:val="hy-AM"/>
        </w:rPr>
        <w:footnoteReference w:id="6"/>
      </w:r>
      <w:r w:rsidRPr="005E1F72">
        <w:rPr>
          <w:rFonts w:ascii="GHEA Grapalat" w:hAnsi="GHEA Grapalat" w:cs="Arial"/>
          <w:sz w:val="20"/>
          <w:lang w:val="hy-AM"/>
        </w:rPr>
        <w:tab/>
      </w:r>
      <w:r w:rsidRPr="005E1F72">
        <w:rPr>
          <w:rFonts w:ascii="GHEA Grapalat" w:hAnsi="GHEA Grapalat" w:cs="Arial"/>
          <w:sz w:val="20"/>
          <w:lang w:val="hy-AM"/>
        </w:rPr>
        <w:tab/>
        <w:t xml:space="preserve"> </w:t>
      </w:r>
    </w:p>
    <w:p w:rsidR="00B2572B" w:rsidRPr="005E1F72" w:rsidRDefault="00B2572B" w:rsidP="00EF3662">
      <w:pPr>
        <w:pStyle w:val="31"/>
        <w:spacing w:line="240" w:lineRule="auto"/>
        <w:jc w:val="right"/>
        <w:rPr>
          <w:rFonts w:ascii="GHEA Grapalat" w:hAnsi="GHEA Grapalat"/>
          <w:b/>
          <w:lang w:val="hy-AM"/>
        </w:rPr>
      </w:pPr>
    </w:p>
    <w:p w:rsidR="00B2572B" w:rsidRPr="005E1F72" w:rsidRDefault="00B2572B" w:rsidP="00EF3662">
      <w:pPr>
        <w:pStyle w:val="31"/>
        <w:spacing w:line="240" w:lineRule="auto"/>
        <w:jc w:val="right"/>
        <w:rPr>
          <w:rFonts w:ascii="GHEA Grapalat" w:hAnsi="GHEA Grapalat"/>
          <w:b/>
          <w:lang w:val="hy-AM"/>
        </w:rPr>
      </w:pPr>
    </w:p>
    <w:p w:rsidR="00CE3A99" w:rsidRPr="005E1F72" w:rsidRDefault="00CE3A99" w:rsidP="00CE3A99">
      <w:pPr>
        <w:pStyle w:val="31"/>
        <w:spacing w:line="240" w:lineRule="auto"/>
        <w:jc w:val="right"/>
        <w:rPr>
          <w:rFonts w:ascii="GHEA Grapalat" w:hAnsi="GHEA Grapalat" w:cs="Sylfaen"/>
          <w:b/>
          <w:lang w:val="hy-AM"/>
        </w:rPr>
      </w:pPr>
      <w:r>
        <w:rPr>
          <w:rFonts w:ascii="GHEA Grapalat" w:hAnsi="GHEA Grapalat" w:cs="Sylfaen"/>
          <w:b/>
          <w:lang w:val="hy-AM"/>
        </w:rPr>
        <w:br w:type="page"/>
      </w:r>
      <w:r w:rsidRPr="005E1F72">
        <w:rPr>
          <w:rFonts w:ascii="GHEA Grapalat" w:hAnsi="GHEA Grapalat" w:cs="Sylfaen"/>
          <w:b/>
          <w:lang w:val="hy-AM"/>
        </w:rPr>
        <w:lastRenderedPageBreak/>
        <w:t xml:space="preserve"> </w:t>
      </w:r>
    </w:p>
    <w:p w:rsidR="00B2572B" w:rsidRPr="004B2068" w:rsidRDefault="00B2572B" w:rsidP="000B1088">
      <w:pPr>
        <w:pStyle w:val="31"/>
        <w:spacing w:line="240" w:lineRule="auto"/>
        <w:ind w:firstLine="0"/>
        <w:jc w:val="right"/>
        <w:rPr>
          <w:rFonts w:ascii="GHEA Grapalat" w:hAnsi="GHEA Grapalat" w:cs="Arial"/>
          <w:b/>
          <w:lang w:val="hy-AM"/>
        </w:rPr>
      </w:pPr>
      <w:r w:rsidRPr="007320DA">
        <w:rPr>
          <w:rFonts w:ascii="GHEA Grapalat" w:hAnsi="GHEA Grapalat" w:cs="Sylfaen"/>
          <w:b/>
          <w:lang w:val="hy-AM"/>
        </w:rPr>
        <w:t>Հավելված</w:t>
      </w:r>
      <w:r w:rsidRPr="007320DA">
        <w:rPr>
          <w:rFonts w:ascii="GHEA Grapalat" w:hAnsi="GHEA Grapalat" w:cs="Arial"/>
          <w:b/>
          <w:lang w:val="hy-AM"/>
        </w:rPr>
        <w:t xml:space="preserve"> </w:t>
      </w:r>
      <w:r w:rsidR="000265BD" w:rsidRPr="004B2068">
        <w:rPr>
          <w:rFonts w:ascii="GHEA Grapalat" w:hAnsi="GHEA Grapalat" w:cs="Arial"/>
          <w:b/>
          <w:lang w:val="hy-AM"/>
        </w:rPr>
        <w:t>2</w:t>
      </w:r>
    </w:p>
    <w:p w:rsidR="00B2572B" w:rsidRPr="007320DA" w:rsidRDefault="00B6538B" w:rsidP="00EF3662">
      <w:pPr>
        <w:pStyle w:val="31"/>
        <w:spacing w:line="240" w:lineRule="auto"/>
        <w:jc w:val="right"/>
        <w:rPr>
          <w:rFonts w:ascii="GHEA Grapalat" w:hAnsi="GHEA Grapalat" w:cs="Arial"/>
          <w:b/>
          <w:lang w:val="hy-AM"/>
        </w:rPr>
      </w:pPr>
      <w:r w:rsidRPr="00072B95">
        <w:rPr>
          <w:rFonts w:ascii="Sylfaen" w:hAnsi="Sylfaen" w:cs="Sylfaen"/>
          <w:i/>
          <w:lang w:val="hy-AM"/>
        </w:rPr>
        <w:t>ՀՀ</w:t>
      </w:r>
      <w:r w:rsidRPr="00DC39BD">
        <w:rPr>
          <w:rFonts w:ascii="Sylfaen" w:hAnsi="Sylfaen" w:cs="Sylfaen"/>
          <w:i/>
          <w:lang w:val="af-ZA"/>
        </w:rPr>
        <w:t xml:space="preserve"> </w:t>
      </w:r>
      <w:r w:rsidRPr="00072B95">
        <w:rPr>
          <w:rFonts w:ascii="Sylfaen" w:hAnsi="Sylfaen" w:cs="Sylfaen"/>
          <w:i/>
          <w:lang w:val="hy-AM"/>
        </w:rPr>
        <w:t>ԱՄՎՔ</w:t>
      </w:r>
      <w:r>
        <w:rPr>
          <w:rFonts w:ascii="GHEA Grapalat" w:hAnsi="GHEA Grapalat"/>
          <w:i/>
          <w:lang w:val="af-ZA"/>
        </w:rPr>
        <w:t xml:space="preserve">- </w:t>
      </w:r>
      <w:r>
        <w:rPr>
          <w:rFonts w:ascii="Sylfaen" w:hAnsi="Sylfaen"/>
          <w:i/>
          <w:lang w:val="af-ZA"/>
        </w:rPr>
        <w:t>ԳՀ</w:t>
      </w:r>
      <w:r w:rsidRPr="00297099">
        <w:rPr>
          <w:rFonts w:ascii="GHEA Grapalat" w:hAnsi="GHEA Grapalat"/>
          <w:i/>
          <w:lang w:val="af-ZA"/>
        </w:rPr>
        <w:t>ԱՇՁԲ</w:t>
      </w:r>
      <w:r>
        <w:rPr>
          <w:rFonts w:ascii="GHEA Grapalat" w:hAnsi="GHEA Grapalat"/>
          <w:i/>
          <w:lang w:val="af-ZA"/>
        </w:rPr>
        <w:t>-</w:t>
      </w:r>
      <w:r w:rsidR="00D675CF">
        <w:rPr>
          <w:rFonts w:ascii="Sylfaen" w:hAnsi="Sylfaen" w:cs="Sylfaen"/>
          <w:i/>
          <w:lang w:val="af-ZA"/>
        </w:rPr>
        <w:t>20/</w:t>
      </w:r>
      <w:r w:rsidR="00DA5024">
        <w:rPr>
          <w:rFonts w:ascii="Sylfaen" w:hAnsi="Sylfaen" w:cs="Sylfaen"/>
          <w:i/>
          <w:lang w:val="af-ZA"/>
        </w:rPr>
        <w:t>23</w:t>
      </w:r>
      <w:r>
        <w:rPr>
          <w:rFonts w:ascii="GHEA Grapalat" w:hAnsi="GHEA Grapalat" w:cs="Arial"/>
          <w:lang w:val="es-ES"/>
        </w:rPr>
        <w:t xml:space="preserve"> </w:t>
      </w:r>
      <w:r w:rsidR="00B2572B" w:rsidRPr="007320DA">
        <w:rPr>
          <w:rFonts w:ascii="GHEA Grapalat" w:hAnsi="GHEA Grapalat" w:cs="Sylfaen"/>
          <w:b/>
          <w:lang w:val="hy-AM"/>
        </w:rPr>
        <w:t>ծածկագրով</w:t>
      </w:r>
    </w:p>
    <w:p w:rsidR="00B2572B" w:rsidRPr="007320DA" w:rsidRDefault="00B6538B" w:rsidP="00EF3662">
      <w:pPr>
        <w:pStyle w:val="31"/>
        <w:spacing w:line="240" w:lineRule="auto"/>
        <w:jc w:val="right"/>
        <w:rPr>
          <w:rFonts w:ascii="GHEA Grapalat" w:hAnsi="GHEA Grapalat" w:cs="Arial"/>
          <w:b/>
          <w:lang w:val="hy-AM"/>
        </w:rPr>
      </w:pPr>
      <w:r w:rsidRPr="00B6538B">
        <w:rPr>
          <w:rFonts w:ascii="Sylfaen" w:hAnsi="Sylfaen" w:cs="Sylfaen"/>
          <w:b/>
          <w:lang w:val="hy-AM"/>
        </w:rPr>
        <w:t xml:space="preserve">Գնանշման հարցման </w:t>
      </w:r>
      <w:r w:rsidR="00B2572B" w:rsidRPr="007320DA">
        <w:rPr>
          <w:rFonts w:ascii="GHEA Grapalat" w:hAnsi="GHEA Grapalat" w:cs="Sylfaen"/>
          <w:b/>
          <w:lang w:val="hy-AM"/>
        </w:rPr>
        <w:t>հրավերի</w:t>
      </w:r>
    </w:p>
    <w:p w:rsidR="00B2572B" w:rsidRPr="007320DA" w:rsidRDefault="00B2572B" w:rsidP="00EF3662">
      <w:pPr>
        <w:rPr>
          <w:rFonts w:ascii="GHEA Grapalat" w:hAnsi="GHEA Grapalat"/>
          <w:lang w:val="hy-AM"/>
        </w:rPr>
      </w:pPr>
    </w:p>
    <w:p w:rsidR="00B2572B" w:rsidRPr="007320DA" w:rsidRDefault="00B2572B" w:rsidP="00EF3662">
      <w:pPr>
        <w:ind w:firstLine="567"/>
        <w:jc w:val="center"/>
        <w:rPr>
          <w:rFonts w:ascii="GHEA Grapalat" w:hAnsi="GHEA Grapalat"/>
          <w:sz w:val="20"/>
          <w:lang w:val="hy-AM"/>
        </w:rPr>
      </w:pPr>
    </w:p>
    <w:p w:rsidR="00B2572B" w:rsidRPr="007320DA" w:rsidRDefault="00B2572B" w:rsidP="00EF3662">
      <w:pPr>
        <w:ind w:left="-66"/>
        <w:jc w:val="center"/>
        <w:rPr>
          <w:rFonts w:ascii="GHEA Grapalat" w:hAnsi="GHEA Grapalat"/>
          <w:b/>
          <w:sz w:val="20"/>
          <w:lang w:val="hy-AM"/>
        </w:rPr>
      </w:pPr>
      <w:r w:rsidRPr="007320DA">
        <w:rPr>
          <w:rFonts w:ascii="GHEA Grapalat" w:hAnsi="GHEA Grapalat"/>
          <w:b/>
          <w:sz w:val="20"/>
          <w:lang w:val="hy-AM"/>
        </w:rPr>
        <w:t>Գ Ն Ա Յ Ի Ն   Ա Ռ Ա Ջ Ա Ր Կ</w:t>
      </w:r>
    </w:p>
    <w:p w:rsidR="00B2572B" w:rsidRPr="007320DA" w:rsidRDefault="00B2572B" w:rsidP="00EF3662">
      <w:pPr>
        <w:ind w:firstLine="567"/>
        <w:rPr>
          <w:rFonts w:ascii="GHEA Grapalat" w:hAnsi="GHEA Grapalat"/>
          <w:lang w:val="hy-AM"/>
        </w:rPr>
      </w:pPr>
    </w:p>
    <w:p w:rsidR="00B2572B" w:rsidRPr="007320DA" w:rsidRDefault="00B2572B" w:rsidP="00EF3662">
      <w:pPr>
        <w:ind w:firstLine="567"/>
        <w:jc w:val="both"/>
        <w:rPr>
          <w:rFonts w:ascii="GHEA Grapalat" w:hAnsi="GHEA Grapalat" w:cs="Arial"/>
          <w:lang w:val="hy-AM"/>
        </w:rPr>
      </w:pPr>
      <w:r w:rsidRPr="007320DA">
        <w:rPr>
          <w:rFonts w:ascii="GHEA Grapalat" w:hAnsi="GHEA Grapalat" w:cs="Arial"/>
          <w:sz w:val="20"/>
          <w:szCs w:val="20"/>
          <w:lang w:val="es-ES"/>
        </w:rPr>
        <w:t xml:space="preserve">Ուսումնասիրելով </w:t>
      </w:r>
      <w:r w:rsidR="00110B36" w:rsidRPr="00110B36">
        <w:rPr>
          <w:rFonts w:ascii="Sylfaen" w:hAnsi="Sylfaen" w:cs="Sylfaen"/>
          <w:i/>
          <w:lang w:val="hy-AM"/>
        </w:rPr>
        <w:t>ՀՀ</w:t>
      </w:r>
      <w:r w:rsidR="00110B36" w:rsidRPr="00DC39BD">
        <w:rPr>
          <w:rFonts w:ascii="Sylfaen" w:hAnsi="Sylfaen" w:cs="Sylfaen"/>
          <w:i/>
          <w:lang w:val="af-ZA"/>
        </w:rPr>
        <w:t xml:space="preserve"> </w:t>
      </w:r>
      <w:r w:rsidR="00110B36" w:rsidRPr="00110B36">
        <w:rPr>
          <w:rFonts w:ascii="Sylfaen" w:hAnsi="Sylfaen" w:cs="Sylfaen"/>
          <w:i/>
          <w:lang w:val="hy-AM"/>
        </w:rPr>
        <w:t>ԱՄՎՔ</w:t>
      </w:r>
      <w:r w:rsidR="00110B36">
        <w:rPr>
          <w:rFonts w:ascii="GHEA Grapalat" w:hAnsi="GHEA Grapalat"/>
          <w:i/>
          <w:lang w:val="af-ZA"/>
        </w:rPr>
        <w:t xml:space="preserve">- </w:t>
      </w:r>
      <w:r w:rsidR="00110B36">
        <w:rPr>
          <w:rFonts w:ascii="Sylfaen" w:hAnsi="Sylfaen"/>
          <w:i/>
          <w:lang w:val="af-ZA"/>
        </w:rPr>
        <w:t>ԳՀ</w:t>
      </w:r>
      <w:r w:rsidR="00110B36" w:rsidRPr="00297099">
        <w:rPr>
          <w:rFonts w:ascii="GHEA Grapalat" w:hAnsi="GHEA Grapalat"/>
          <w:i/>
          <w:lang w:val="af-ZA"/>
        </w:rPr>
        <w:t>ԱՇՁԲ</w:t>
      </w:r>
      <w:r w:rsidR="00110B36">
        <w:rPr>
          <w:rFonts w:ascii="GHEA Grapalat" w:hAnsi="GHEA Grapalat"/>
          <w:i/>
          <w:lang w:val="af-ZA"/>
        </w:rPr>
        <w:t>-</w:t>
      </w:r>
      <w:r w:rsidR="00DA5024">
        <w:rPr>
          <w:rFonts w:ascii="Sylfaen" w:hAnsi="Sylfaen" w:cs="Sylfaen"/>
          <w:i/>
          <w:lang w:val="af-ZA"/>
        </w:rPr>
        <w:t>20/23</w:t>
      </w:r>
      <w:r w:rsidR="00110B36" w:rsidRPr="005E64DE">
        <w:rPr>
          <w:rFonts w:ascii="Sylfaen" w:hAnsi="Sylfaen" w:cs="Sylfaen"/>
          <w:i/>
          <w:lang w:val="af-ZA"/>
        </w:rPr>
        <w:t xml:space="preserve"> </w:t>
      </w:r>
      <w:r w:rsidR="00110B36">
        <w:rPr>
          <w:rFonts w:ascii="GHEA Grapalat" w:hAnsi="GHEA Grapalat" w:cs="Arial"/>
          <w:sz w:val="20"/>
          <w:szCs w:val="20"/>
          <w:lang w:val="es-ES"/>
        </w:rPr>
        <w:t>ծածկագրով գնանշման հարցման</w:t>
      </w:r>
      <w:r w:rsidRPr="007320DA">
        <w:rPr>
          <w:rFonts w:ascii="GHEA Grapalat" w:hAnsi="GHEA Grapalat" w:cs="Arial"/>
          <w:sz w:val="20"/>
          <w:szCs w:val="20"/>
          <w:lang w:val="es-ES"/>
        </w:rPr>
        <w:t xml:space="preserve"> հրավերը, այդ թվում կնքվելիք  պայմանագրի նախագիծը</w:t>
      </w:r>
      <w:r w:rsidRPr="007320DA">
        <w:rPr>
          <w:rFonts w:ascii="GHEA Grapalat" w:hAnsi="GHEA Grapalat" w:cs="Arial"/>
          <w:lang w:val="hy-AM"/>
        </w:rPr>
        <w:t xml:space="preserve">, </w:t>
      </w:r>
      <w:r w:rsidRPr="007320DA">
        <w:rPr>
          <w:rFonts w:ascii="GHEA Grapalat" w:hAnsi="GHEA Grapalat"/>
          <w:sz w:val="20"/>
          <w:u w:val="single"/>
          <w:lang w:val="hy-AM"/>
        </w:rPr>
        <w:t xml:space="preserve">                  </w:t>
      </w:r>
      <w:r w:rsidRPr="007320DA">
        <w:rPr>
          <w:rFonts w:ascii="GHEA Grapalat" w:hAnsi="GHEA Grapalat"/>
          <w:sz w:val="20"/>
          <w:u w:val="single"/>
          <w:lang w:val="hy-AM"/>
        </w:rPr>
        <w:tab/>
      </w:r>
      <w:r w:rsidRPr="007320DA">
        <w:rPr>
          <w:rFonts w:ascii="GHEA Grapalat" w:hAnsi="GHEA Grapalat"/>
          <w:sz w:val="20"/>
          <w:u w:val="single"/>
          <w:lang w:val="hy-AM"/>
        </w:rPr>
        <w:tab/>
      </w:r>
      <w:r w:rsidRPr="007320DA">
        <w:rPr>
          <w:rFonts w:ascii="GHEA Grapalat" w:hAnsi="GHEA Grapalat"/>
          <w:sz w:val="20"/>
          <w:u w:val="single"/>
          <w:lang w:val="hy-AM"/>
        </w:rPr>
        <w:tab/>
      </w:r>
      <w:r w:rsidRPr="007320DA">
        <w:rPr>
          <w:rFonts w:ascii="GHEA Grapalat" w:hAnsi="GHEA Grapalat"/>
          <w:sz w:val="20"/>
          <w:u w:val="single"/>
          <w:lang w:val="hy-AM"/>
        </w:rPr>
        <w:tab/>
        <w:t xml:space="preserve">     </w:t>
      </w:r>
      <w:r w:rsidRPr="007320DA">
        <w:rPr>
          <w:rFonts w:ascii="GHEA Grapalat" w:hAnsi="GHEA Grapalat"/>
          <w:sz w:val="20"/>
          <w:u w:val="single"/>
          <w:lang w:val="hy-AM"/>
        </w:rPr>
        <w:tab/>
      </w:r>
      <w:r w:rsidRPr="007320DA">
        <w:rPr>
          <w:rFonts w:ascii="GHEA Grapalat" w:hAnsi="GHEA Grapalat"/>
          <w:sz w:val="20"/>
          <w:u w:val="single"/>
          <w:lang w:val="hy-AM"/>
        </w:rPr>
        <w:tab/>
        <w:t xml:space="preserve">           </w:t>
      </w:r>
      <w:r w:rsidRPr="007320DA">
        <w:rPr>
          <w:rFonts w:ascii="GHEA Grapalat" w:hAnsi="GHEA Grapalat" w:cs="Arial"/>
          <w:sz w:val="20"/>
          <w:szCs w:val="20"/>
          <w:lang w:val="es-ES"/>
        </w:rPr>
        <w:t>-ն առաջարկում է</w:t>
      </w:r>
      <w:r w:rsidRPr="007320DA">
        <w:rPr>
          <w:rFonts w:ascii="GHEA Grapalat" w:hAnsi="GHEA Grapalat" w:cs="Arial"/>
          <w:lang w:val="hy-AM"/>
        </w:rPr>
        <w:t xml:space="preserve">   </w:t>
      </w:r>
    </w:p>
    <w:p w:rsidR="00B2572B" w:rsidRPr="007320DA" w:rsidRDefault="00B2572B" w:rsidP="00EF3662">
      <w:pPr>
        <w:ind w:firstLine="567"/>
        <w:jc w:val="both"/>
        <w:rPr>
          <w:rFonts w:ascii="GHEA Grapalat" w:hAnsi="GHEA Grapalat" w:cs="Arial"/>
        </w:rPr>
      </w:pPr>
      <w:bookmarkStart w:id="12" w:name="_Hlk23147299"/>
      <w:r w:rsidRPr="007320DA">
        <w:rPr>
          <w:rFonts w:ascii="GHEA Grapalat" w:hAnsi="GHEA Grapalat" w:cs="Sylfaen"/>
          <w:vertAlign w:val="superscript"/>
          <w:lang w:val="hy-AM"/>
        </w:rPr>
        <w:t xml:space="preserve">                                                                                     մասնակցի անվանումը</w:t>
      </w:r>
    </w:p>
    <w:bookmarkEnd w:id="12"/>
    <w:p w:rsidR="00B2572B" w:rsidRPr="007320DA" w:rsidRDefault="00B2572B" w:rsidP="00EF3662">
      <w:pPr>
        <w:jc w:val="both"/>
        <w:rPr>
          <w:rFonts w:ascii="GHEA Grapalat" w:hAnsi="GHEA Grapalat"/>
          <w:sz w:val="20"/>
          <w:lang w:val="hy-AM"/>
        </w:rPr>
      </w:pPr>
      <w:r w:rsidRPr="007320DA">
        <w:rPr>
          <w:rFonts w:ascii="GHEA Grapalat" w:hAnsi="GHEA Grapalat" w:cs="Arial"/>
          <w:sz w:val="20"/>
          <w:szCs w:val="20"/>
          <w:lang w:val="es-ES"/>
        </w:rPr>
        <w:t>պայմանագիրը կատարել ներքոհիշյալ ընդհանուր գներով.</w:t>
      </w:r>
    </w:p>
    <w:p w:rsidR="00B2572B" w:rsidRPr="007320DA" w:rsidRDefault="00B2572B" w:rsidP="00EF3662">
      <w:pPr>
        <w:jc w:val="center"/>
        <w:rPr>
          <w:rFonts w:ascii="GHEA Grapalat" w:hAnsi="GHEA Grapalat"/>
          <w:sz w:val="20"/>
          <w:lang w:val="hy-AM"/>
        </w:rPr>
      </w:pPr>
      <w:r w:rsidRPr="007320DA">
        <w:rPr>
          <w:rFonts w:ascii="GHEA Grapalat" w:hAnsi="GHEA Grapalat"/>
          <w:sz w:val="20"/>
          <w:szCs w:val="20"/>
          <w:lang w:val="es-ES"/>
        </w:rPr>
        <w:t xml:space="preserve">                                                                                                                                   </w:t>
      </w:r>
      <w:r w:rsidRPr="007320DA">
        <w:rPr>
          <w:rFonts w:ascii="GHEA Grapalat" w:hAnsi="GHEA Grapalat"/>
          <w:sz w:val="20"/>
          <w:lang w:val="es-ES"/>
        </w:rPr>
        <w:t>ՀՀ դրամ</w:t>
      </w:r>
    </w:p>
    <w:tbl>
      <w:tblPr>
        <w:tblW w:w="9440" w:type="dxa"/>
        <w:jc w:val="center"/>
        <w:tblInd w:w="-931" w:type="dxa"/>
        <w:tblBorders>
          <w:top w:val="single" w:sz="4" w:space="0" w:color="auto"/>
          <w:left w:val="single" w:sz="4" w:space="0" w:color="auto"/>
          <w:bottom w:val="single" w:sz="4" w:space="0" w:color="auto"/>
          <w:right w:val="single" w:sz="4" w:space="0" w:color="auto"/>
        </w:tblBorders>
        <w:tblLayout w:type="fixed"/>
        <w:tblLook w:val="0000"/>
      </w:tblPr>
      <w:tblGrid>
        <w:gridCol w:w="1136"/>
        <w:gridCol w:w="3259"/>
        <w:gridCol w:w="2210"/>
        <w:gridCol w:w="1418"/>
        <w:gridCol w:w="1417"/>
      </w:tblGrid>
      <w:tr w:rsidR="003343B0" w:rsidRPr="001C5634" w:rsidTr="00D85759">
        <w:trPr>
          <w:cantSplit/>
          <w:trHeight w:val="916"/>
          <w:jc w:val="center"/>
        </w:trPr>
        <w:tc>
          <w:tcPr>
            <w:tcW w:w="1136" w:type="dxa"/>
            <w:tcBorders>
              <w:top w:val="single" w:sz="4" w:space="0" w:color="auto"/>
              <w:left w:val="single" w:sz="4" w:space="0" w:color="auto"/>
              <w:right w:val="single" w:sz="4" w:space="0" w:color="auto"/>
            </w:tcBorders>
            <w:vAlign w:val="center"/>
          </w:tcPr>
          <w:p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Չափա-</w:t>
            </w:r>
          </w:p>
          <w:p w:rsidR="003343B0" w:rsidRPr="007320DA" w:rsidRDefault="003343B0" w:rsidP="00EF3662">
            <w:pPr>
              <w:jc w:val="center"/>
              <w:rPr>
                <w:rFonts w:ascii="GHEA Grapalat" w:hAnsi="GHEA Grapalat"/>
                <w:b/>
                <w:bCs/>
                <w:sz w:val="16"/>
                <w:lang w:val="es-ES"/>
              </w:rPr>
            </w:pPr>
            <w:r w:rsidRPr="007320DA">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Աշխատանքի անվանումը</w:t>
            </w:r>
          </w:p>
        </w:tc>
        <w:tc>
          <w:tcPr>
            <w:tcW w:w="2210" w:type="dxa"/>
            <w:tcBorders>
              <w:top w:val="single" w:sz="4" w:space="0" w:color="auto"/>
              <w:left w:val="single" w:sz="4" w:space="0" w:color="auto"/>
              <w:right w:val="single" w:sz="4" w:space="0" w:color="auto"/>
            </w:tcBorders>
            <w:vAlign w:val="center"/>
          </w:tcPr>
          <w:p w:rsidR="0064799A" w:rsidRDefault="003343B0" w:rsidP="00893E05">
            <w:pPr>
              <w:jc w:val="center"/>
              <w:rPr>
                <w:rFonts w:ascii="GHEA Grapalat" w:hAnsi="GHEA Grapalat"/>
                <w:b/>
                <w:bCs/>
                <w:sz w:val="16"/>
                <w:szCs w:val="18"/>
                <w:lang w:val="hy-AM"/>
              </w:rPr>
            </w:pPr>
            <w:r>
              <w:rPr>
                <w:rFonts w:ascii="GHEA Grapalat" w:hAnsi="GHEA Grapalat"/>
                <w:b/>
                <w:bCs/>
                <w:sz w:val="16"/>
                <w:szCs w:val="18"/>
                <w:lang w:val="es-ES"/>
              </w:rPr>
              <w:t>Ա</w:t>
            </w:r>
            <w:r w:rsidRPr="007320DA">
              <w:rPr>
                <w:rFonts w:ascii="GHEA Grapalat" w:hAnsi="GHEA Grapalat"/>
                <w:b/>
                <w:bCs/>
                <w:sz w:val="16"/>
                <w:szCs w:val="18"/>
                <w:lang w:val="es-ES"/>
              </w:rPr>
              <w:t>րժեք</w:t>
            </w:r>
            <w:r w:rsidR="00893E05" w:rsidRPr="00893E05">
              <w:rPr>
                <w:rFonts w:ascii="GHEA Grapalat" w:hAnsi="GHEA Grapalat"/>
                <w:b/>
                <w:bCs/>
                <w:sz w:val="16"/>
                <w:szCs w:val="18"/>
                <w:lang w:val="es-ES"/>
              </w:rPr>
              <w:t xml:space="preserve"> </w:t>
            </w:r>
          </w:p>
          <w:p w:rsidR="003343B0" w:rsidRPr="007320DA" w:rsidRDefault="00291A55" w:rsidP="00893E05">
            <w:pPr>
              <w:jc w:val="center"/>
              <w:rPr>
                <w:rFonts w:ascii="GHEA Grapalat" w:hAnsi="GHEA Grapalat"/>
                <w:b/>
                <w:bCs/>
                <w:sz w:val="16"/>
                <w:szCs w:val="18"/>
                <w:lang w:val="es-ES"/>
              </w:rPr>
            </w:pPr>
            <w:r w:rsidRPr="00D85759">
              <w:rPr>
                <w:rFonts w:ascii="GHEA Grapalat" w:hAnsi="GHEA Grapalat"/>
                <w:b/>
                <w:bCs/>
                <w:sz w:val="16"/>
                <w:szCs w:val="18"/>
                <w:lang w:val="es-ES"/>
              </w:rPr>
              <w:t>(</w:t>
            </w:r>
            <w:r w:rsidRPr="005370B6">
              <w:rPr>
                <w:rFonts w:ascii="GHEA Grapalat" w:hAnsi="GHEA Grapalat"/>
                <w:bCs/>
                <w:sz w:val="16"/>
                <w:szCs w:val="18"/>
                <w:lang w:val="es-ES"/>
              </w:rPr>
              <w:t>ինքնարժեքի և կանխատեսվող շահույթի հանրագումարը</w:t>
            </w:r>
            <w:r w:rsidRPr="0064799A">
              <w:rPr>
                <w:rFonts w:ascii="GHEA Grapalat" w:hAnsi="GHEA Grapalat"/>
                <w:b/>
                <w:bCs/>
                <w:sz w:val="16"/>
                <w:szCs w:val="18"/>
                <w:lang w:val="es-ES"/>
              </w:rPr>
              <w:t>)</w:t>
            </w:r>
            <w:r w:rsidR="003343B0" w:rsidRPr="007320DA">
              <w:rPr>
                <w:rFonts w:ascii="GHEA Grapalat" w:hAnsi="GHEA Grapalat"/>
                <w:b/>
                <w:bCs/>
                <w:sz w:val="16"/>
                <w:szCs w:val="18"/>
                <w:lang w:val="es-ES"/>
              </w:rPr>
              <w:t xml:space="preserve"> /տառերով և թվերով/</w:t>
            </w:r>
          </w:p>
        </w:tc>
        <w:tc>
          <w:tcPr>
            <w:tcW w:w="1418" w:type="dxa"/>
            <w:tcBorders>
              <w:top w:val="single" w:sz="4" w:space="0" w:color="auto"/>
              <w:left w:val="single" w:sz="4" w:space="0" w:color="auto"/>
              <w:right w:val="single" w:sz="4" w:space="0" w:color="auto"/>
            </w:tcBorders>
            <w:vAlign w:val="center"/>
          </w:tcPr>
          <w:p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ԱԱՀ**</w:t>
            </w:r>
          </w:p>
          <w:p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/տառերով և թվերով/</w:t>
            </w:r>
          </w:p>
        </w:tc>
        <w:tc>
          <w:tcPr>
            <w:tcW w:w="1417" w:type="dxa"/>
            <w:tcBorders>
              <w:top w:val="single" w:sz="4" w:space="0" w:color="auto"/>
              <w:left w:val="single" w:sz="4" w:space="0" w:color="auto"/>
              <w:right w:val="single" w:sz="4" w:space="0" w:color="auto"/>
            </w:tcBorders>
            <w:vAlign w:val="center"/>
          </w:tcPr>
          <w:p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Ընդհանուր գինը</w:t>
            </w:r>
          </w:p>
          <w:p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 xml:space="preserve"> /տառերով և թվերով/</w:t>
            </w:r>
          </w:p>
        </w:tc>
      </w:tr>
      <w:tr w:rsidR="003343B0" w:rsidRPr="007320DA" w:rsidTr="00D85759">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3343B0" w:rsidRPr="007320DA" w:rsidRDefault="003343B0" w:rsidP="00EF3662">
            <w:pPr>
              <w:jc w:val="center"/>
              <w:rPr>
                <w:rFonts w:ascii="GHEA Grapalat" w:hAnsi="GHEA Grapalat"/>
                <w:b/>
                <w:i/>
                <w:sz w:val="16"/>
                <w:lang w:val="es-ES"/>
              </w:rPr>
            </w:pPr>
            <w:r w:rsidRPr="007320DA">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3343B0" w:rsidRPr="007320DA" w:rsidRDefault="003343B0" w:rsidP="00EF3662">
            <w:pPr>
              <w:jc w:val="center"/>
              <w:rPr>
                <w:rFonts w:ascii="GHEA Grapalat" w:hAnsi="GHEA Grapalat"/>
                <w:b/>
                <w:i/>
                <w:sz w:val="16"/>
                <w:lang w:val="es-ES"/>
              </w:rPr>
            </w:pPr>
            <w:r w:rsidRPr="007320DA">
              <w:rPr>
                <w:rFonts w:ascii="GHEA Grapalat" w:hAnsi="GHEA Grapalat"/>
                <w:b/>
                <w:i/>
                <w:sz w:val="16"/>
                <w:lang w:val="es-ES"/>
              </w:rPr>
              <w:t>2</w:t>
            </w:r>
          </w:p>
        </w:tc>
        <w:tc>
          <w:tcPr>
            <w:tcW w:w="2210" w:type="dxa"/>
            <w:tcBorders>
              <w:top w:val="single" w:sz="4" w:space="0" w:color="auto"/>
              <w:left w:val="single" w:sz="4" w:space="0" w:color="auto"/>
              <w:bottom w:val="single" w:sz="4" w:space="0" w:color="auto"/>
              <w:right w:val="single" w:sz="4" w:space="0" w:color="auto"/>
            </w:tcBorders>
            <w:shd w:val="clear" w:color="auto" w:fill="99CCFF"/>
          </w:tcPr>
          <w:p w:rsidR="003343B0" w:rsidRPr="007320DA" w:rsidRDefault="003343B0" w:rsidP="00EF3662">
            <w:pPr>
              <w:jc w:val="center"/>
              <w:rPr>
                <w:rFonts w:ascii="GHEA Grapalat" w:hAnsi="GHEA Grapalat"/>
                <w:i/>
                <w:sz w:val="16"/>
                <w:lang w:val="es-ES"/>
              </w:rPr>
            </w:pPr>
            <w:r w:rsidRPr="007320DA">
              <w:rPr>
                <w:rFonts w:ascii="GHEA Grapalat" w:hAnsi="GHEA Grapalat"/>
                <w:b/>
                <w:i/>
                <w:sz w:val="16"/>
                <w:lang w:val="es-ES"/>
              </w:rPr>
              <w:t>3</w:t>
            </w:r>
          </w:p>
        </w:tc>
        <w:tc>
          <w:tcPr>
            <w:tcW w:w="1418" w:type="dxa"/>
            <w:tcBorders>
              <w:top w:val="single" w:sz="4" w:space="0" w:color="auto"/>
              <w:left w:val="single" w:sz="4" w:space="0" w:color="auto"/>
              <w:bottom w:val="single" w:sz="4" w:space="0" w:color="auto"/>
              <w:right w:val="single" w:sz="4" w:space="0" w:color="auto"/>
            </w:tcBorders>
            <w:shd w:val="clear" w:color="auto" w:fill="99CCFF"/>
          </w:tcPr>
          <w:p w:rsidR="003343B0" w:rsidRPr="007320DA" w:rsidRDefault="003343B0" w:rsidP="00EF3662">
            <w:pPr>
              <w:jc w:val="center"/>
              <w:rPr>
                <w:rFonts w:ascii="GHEA Grapalat" w:hAnsi="GHEA Grapalat"/>
                <w:i/>
                <w:sz w:val="16"/>
                <w:lang w:val="es-ES"/>
              </w:rPr>
            </w:pPr>
            <w:r>
              <w:rPr>
                <w:rFonts w:ascii="GHEA Grapalat" w:hAnsi="GHEA Grapalat"/>
                <w:b/>
                <w:i/>
                <w:sz w:val="16"/>
                <w:lang w:val="es-ES"/>
              </w:rPr>
              <w:t>4</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rsidR="003343B0" w:rsidRPr="007320DA" w:rsidRDefault="004434E9" w:rsidP="003343B0">
            <w:pPr>
              <w:jc w:val="center"/>
              <w:rPr>
                <w:rFonts w:ascii="GHEA Grapalat" w:hAnsi="GHEA Grapalat"/>
                <w:i/>
                <w:sz w:val="16"/>
                <w:lang w:val="es-ES"/>
              </w:rPr>
            </w:pPr>
            <w:r>
              <w:rPr>
                <w:rFonts w:ascii="GHEA Grapalat" w:hAnsi="GHEA Grapalat"/>
                <w:b/>
                <w:i/>
                <w:sz w:val="16"/>
                <w:lang w:val="es-ES"/>
              </w:rPr>
              <w:t>5</w:t>
            </w:r>
            <w:r w:rsidR="003343B0" w:rsidRPr="007320DA">
              <w:rPr>
                <w:rFonts w:ascii="GHEA Grapalat" w:hAnsi="GHEA Grapalat"/>
                <w:b/>
                <w:i/>
                <w:sz w:val="16"/>
                <w:lang w:val="es-ES"/>
              </w:rPr>
              <w:t>=3+4</w:t>
            </w:r>
          </w:p>
        </w:tc>
      </w:tr>
      <w:tr w:rsidR="003343B0" w:rsidRPr="001C5634" w:rsidTr="00D85759">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3343B0" w:rsidRPr="007320DA" w:rsidRDefault="003343B0" w:rsidP="00EF3662">
            <w:pPr>
              <w:jc w:val="center"/>
              <w:rPr>
                <w:rFonts w:ascii="GHEA Grapalat" w:hAnsi="GHEA Grapalat"/>
                <w:b/>
                <w:bCs/>
                <w:sz w:val="18"/>
                <w:lang w:val="es-ES"/>
              </w:rPr>
            </w:pPr>
            <w:r w:rsidRPr="007320DA">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3343B0" w:rsidRPr="00EA1D64" w:rsidRDefault="00EA1D64" w:rsidP="00EF3662">
            <w:pPr>
              <w:rPr>
                <w:rFonts w:ascii="GHEA Grapalat" w:hAnsi="GHEA Grapalat"/>
                <w:sz w:val="18"/>
                <w:lang w:val="es-ES"/>
              </w:rPr>
            </w:pPr>
            <w:r w:rsidRPr="005C7121">
              <w:rPr>
                <w:rFonts w:ascii="Sylfaen" w:hAnsi="Sylfaen" w:cs="Sylfaen"/>
              </w:rPr>
              <w:t>ԱՐԱՐԱՏԻ</w:t>
            </w:r>
            <w:r w:rsidRPr="00EA1D64">
              <w:rPr>
                <w:rFonts w:ascii="Arial LatArm" w:hAnsi="Arial LatArm"/>
                <w:lang w:val="es-ES"/>
              </w:rPr>
              <w:t xml:space="preserve"> </w:t>
            </w:r>
            <w:r w:rsidRPr="005C7121">
              <w:rPr>
                <w:rFonts w:ascii="Sylfaen" w:hAnsi="Sylfaen" w:cs="Sylfaen"/>
              </w:rPr>
              <w:t>ՄԱՐԶԻ</w:t>
            </w:r>
            <w:r w:rsidRPr="00EA1D64">
              <w:rPr>
                <w:rFonts w:ascii="Arial LatArm" w:hAnsi="Arial LatArm"/>
                <w:lang w:val="es-ES"/>
              </w:rPr>
              <w:t xml:space="preserve"> </w:t>
            </w:r>
            <w:r w:rsidRPr="005C7121">
              <w:rPr>
                <w:rFonts w:ascii="Sylfaen" w:hAnsi="Sylfaen" w:cs="Sylfaen"/>
              </w:rPr>
              <w:t>ՎԵԴԻ</w:t>
            </w:r>
            <w:r w:rsidRPr="00EA1D64">
              <w:rPr>
                <w:rFonts w:ascii="Arial LatArm" w:hAnsi="Arial LatArm"/>
                <w:lang w:val="es-ES"/>
              </w:rPr>
              <w:t xml:space="preserve"> </w:t>
            </w:r>
            <w:r w:rsidRPr="005C7121">
              <w:rPr>
                <w:rFonts w:ascii="Sylfaen" w:hAnsi="Sylfaen" w:cs="Sylfaen"/>
              </w:rPr>
              <w:t>ՀԱՄԱՅՆՔԻ</w:t>
            </w:r>
            <w:r w:rsidRPr="00EA1D64">
              <w:rPr>
                <w:rFonts w:ascii="Arial LatArm" w:hAnsi="Arial LatArm"/>
                <w:lang w:val="es-ES"/>
              </w:rPr>
              <w:t xml:space="preserve"> </w:t>
            </w:r>
            <w:r w:rsidRPr="005C7121">
              <w:rPr>
                <w:rFonts w:ascii="Sylfaen" w:hAnsi="Sylfaen" w:cs="Sylfaen"/>
              </w:rPr>
              <w:t>ԿԱՍՅԱՆ</w:t>
            </w:r>
            <w:r w:rsidRPr="00EA1D64">
              <w:rPr>
                <w:rFonts w:ascii="Arial LatArm" w:hAnsi="Arial LatArm"/>
                <w:lang w:val="es-ES"/>
              </w:rPr>
              <w:t xml:space="preserve"> 26/1</w:t>
            </w:r>
            <w:r w:rsidRPr="00EA1D64">
              <w:rPr>
                <w:rFonts w:ascii="Arial LatArm" w:hAnsi="Arial LatArm"/>
                <w:lang w:val="es-ES"/>
              </w:rPr>
              <w:br/>
            </w:r>
            <w:r w:rsidRPr="005C7121">
              <w:rPr>
                <w:rFonts w:ascii="Sylfaen" w:hAnsi="Sylfaen" w:cs="Sylfaen"/>
              </w:rPr>
              <w:t>ԲԱԶՄԱԲՆԱԿԱՐԱՆ</w:t>
            </w:r>
            <w:r w:rsidRPr="00EA1D64">
              <w:rPr>
                <w:rFonts w:ascii="Arial LatArm" w:hAnsi="Arial LatArm"/>
                <w:lang w:val="es-ES"/>
              </w:rPr>
              <w:t xml:space="preserve"> </w:t>
            </w:r>
            <w:r w:rsidRPr="005C7121">
              <w:rPr>
                <w:rFonts w:ascii="Sylfaen" w:hAnsi="Sylfaen" w:cs="Sylfaen"/>
              </w:rPr>
              <w:t>ՇԵՆՔԻ</w:t>
            </w:r>
            <w:r w:rsidRPr="00EA1D64">
              <w:rPr>
                <w:rFonts w:ascii="Arial LatArm" w:hAnsi="Arial LatArm"/>
                <w:lang w:val="es-ES"/>
              </w:rPr>
              <w:t xml:space="preserve"> </w:t>
            </w:r>
            <w:r w:rsidRPr="005C7121">
              <w:rPr>
                <w:rFonts w:ascii="Sylfaen" w:hAnsi="Sylfaen" w:cs="Sylfaen"/>
              </w:rPr>
              <w:t>ՋԵՐՄԱՄԵԿՈՒՍԱՑՄԱՆ</w:t>
            </w:r>
            <w:r w:rsidRPr="00EA1D64">
              <w:rPr>
                <w:rFonts w:ascii="Arial LatArm" w:hAnsi="Arial LatArm"/>
                <w:lang w:val="es-ES"/>
              </w:rPr>
              <w:t xml:space="preserve"> </w:t>
            </w:r>
            <w:r w:rsidRPr="005C7121">
              <w:rPr>
                <w:rFonts w:ascii="Sylfaen" w:hAnsi="Sylfaen" w:cs="Sylfaen"/>
              </w:rPr>
              <w:t>ԵՎ</w:t>
            </w:r>
            <w:r w:rsidRPr="00EA1D64">
              <w:rPr>
                <w:rFonts w:ascii="Arial LatArm" w:hAnsi="Arial LatArm"/>
                <w:lang w:val="es-ES"/>
              </w:rPr>
              <w:br/>
            </w:r>
            <w:r w:rsidRPr="005C7121">
              <w:rPr>
                <w:rFonts w:ascii="Sylfaen" w:hAnsi="Sylfaen" w:cs="Sylfaen"/>
              </w:rPr>
              <w:t>ԷՆԵՐԳԱԱՐԴՅՈՒՆԱՎԵՏՈՒԹՅԱՆ</w:t>
            </w:r>
            <w:r w:rsidRPr="00EA1D64">
              <w:rPr>
                <w:rFonts w:ascii="Arial LatArm" w:hAnsi="Arial LatArm"/>
                <w:lang w:val="es-ES"/>
              </w:rPr>
              <w:t xml:space="preserve">  </w:t>
            </w:r>
            <w:r w:rsidRPr="005C7121">
              <w:rPr>
                <w:rFonts w:ascii="Sylfaen" w:hAnsi="Sylfaen" w:cs="Sylfaen"/>
              </w:rPr>
              <w:t>ԲԱՐՁՐԱՑՄԱՆ</w:t>
            </w:r>
            <w:r w:rsidRPr="00EA1D64">
              <w:rPr>
                <w:rFonts w:ascii="Arial LatArm" w:hAnsi="Arial LatArm"/>
                <w:lang w:val="es-ES"/>
              </w:rPr>
              <w:t xml:space="preserve">  </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3343B0" w:rsidRPr="007320DA" w:rsidRDefault="003343B0" w:rsidP="00EF3662">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343B0" w:rsidRPr="007320DA" w:rsidRDefault="003343B0"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343B0" w:rsidRPr="007320DA" w:rsidRDefault="003343B0" w:rsidP="00EF3662">
            <w:pPr>
              <w:jc w:val="center"/>
              <w:rPr>
                <w:rFonts w:ascii="GHEA Grapalat" w:hAnsi="GHEA Grapalat"/>
                <w:lang w:val="es-ES"/>
              </w:rPr>
            </w:pPr>
          </w:p>
        </w:tc>
      </w:tr>
      <w:tr w:rsidR="003343B0" w:rsidRPr="001C5634" w:rsidTr="00D85759">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3343B0" w:rsidRPr="007320DA" w:rsidRDefault="003343B0" w:rsidP="00EF3662">
            <w:pPr>
              <w:jc w:val="center"/>
              <w:rPr>
                <w:rFonts w:ascii="GHEA Grapalat" w:hAnsi="GHEA Grapalat"/>
                <w:b/>
                <w:bCs/>
                <w:sz w:val="18"/>
                <w:lang w:val="es-ES"/>
              </w:rPr>
            </w:pPr>
            <w:r w:rsidRPr="007320DA">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3343B0" w:rsidRPr="007320DA" w:rsidRDefault="003343B0" w:rsidP="00EF3662">
            <w:pPr>
              <w:rPr>
                <w:rFonts w:ascii="GHEA Grapalat" w:hAnsi="GHEA Grapalat"/>
                <w:sz w:val="18"/>
                <w:lang w:val="es-ES"/>
              </w:rPr>
            </w:pPr>
            <w:r w:rsidRPr="007320DA">
              <w:rPr>
                <w:rFonts w:ascii="GHEA Grapalat" w:hAnsi="GHEA Grapalat"/>
                <w:sz w:val="20"/>
                <w:u w:val="single"/>
                <w:vertAlign w:val="subscript"/>
                <w:lang w:val="es-ES"/>
              </w:rPr>
              <w:t>&lt;&lt;Գնման առարկայի չափաբաժնի անվանում N2&gt;&gt;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3343B0" w:rsidRPr="007320DA" w:rsidRDefault="003343B0" w:rsidP="00EF3662">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343B0" w:rsidRPr="007320DA" w:rsidRDefault="003343B0"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343B0" w:rsidRPr="007320DA" w:rsidRDefault="003343B0" w:rsidP="00EF3662">
            <w:pPr>
              <w:rPr>
                <w:rFonts w:ascii="GHEA Grapalat" w:hAnsi="GHEA Grapalat"/>
                <w:lang w:val="es-ES"/>
              </w:rPr>
            </w:pPr>
          </w:p>
        </w:tc>
      </w:tr>
      <w:tr w:rsidR="003343B0" w:rsidRPr="001C5634" w:rsidTr="00D85759">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3343B0" w:rsidRPr="007320DA" w:rsidRDefault="003343B0" w:rsidP="00EF3662">
            <w:pPr>
              <w:jc w:val="center"/>
              <w:rPr>
                <w:rFonts w:ascii="GHEA Grapalat" w:hAnsi="GHEA Grapalat"/>
                <w:b/>
                <w:bCs/>
                <w:sz w:val="18"/>
                <w:lang w:val="es-ES"/>
              </w:rPr>
            </w:pPr>
            <w:r w:rsidRPr="007320DA">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3343B0" w:rsidRPr="007320DA" w:rsidRDefault="003343B0" w:rsidP="00EF3662">
            <w:pPr>
              <w:rPr>
                <w:rFonts w:ascii="GHEA Grapalat" w:hAnsi="GHEA Grapalat"/>
                <w:sz w:val="18"/>
                <w:lang w:val="es-ES"/>
              </w:rPr>
            </w:pPr>
            <w:r w:rsidRPr="007320DA">
              <w:rPr>
                <w:rFonts w:ascii="GHEA Grapalat" w:hAnsi="GHEA Grapalat"/>
                <w:sz w:val="20"/>
                <w:u w:val="single"/>
                <w:vertAlign w:val="subscript"/>
                <w:lang w:val="es-ES"/>
              </w:rPr>
              <w:t>&lt;&lt;Գնման առարկայի չափաբաժնի անվանում N3&gt;&gt;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3343B0" w:rsidRPr="007320DA" w:rsidRDefault="003343B0" w:rsidP="00EF3662">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343B0" w:rsidRPr="007320DA" w:rsidRDefault="003343B0"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343B0" w:rsidRPr="007320DA" w:rsidRDefault="003343B0" w:rsidP="00EF3662">
            <w:pPr>
              <w:jc w:val="center"/>
              <w:rPr>
                <w:rFonts w:ascii="GHEA Grapalat" w:hAnsi="GHEA Grapalat"/>
                <w:lang w:val="es-ES"/>
              </w:rPr>
            </w:pPr>
          </w:p>
        </w:tc>
      </w:tr>
      <w:tr w:rsidR="003343B0" w:rsidRPr="007320DA" w:rsidTr="00D85759">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3343B0" w:rsidRPr="007320DA" w:rsidRDefault="003343B0" w:rsidP="00EF3662">
            <w:pPr>
              <w:jc w:val="center"/>
              <w:rPr>
                <w:rFonts w:ascii="GHEA Grapalat" w:hAnsi="GHEA Grapalat"/>
                <w:b/>
                <w:bCs/>
                <w:sz w:val="18"/>
                <w:lang w:val="es-ES"/>
              </w:rPr>
            </w:pPr>
            <w:r w:rsidRPr="007320DA">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3343B0" w:rsidRPr="007320DA" w:rsidRDefault="003343B0" w:rsidP="00EF3662">
            <w:pPr>
              <w:rPr>
                <w:rFonts w:ascii="GHEA Grapalat" w:hAnsi="GHEA Grapalat"/>
                <w:sz w:val="18"/>
                <w:lang w:val="es-ES"/>
              </w:rPr>
            </w:pPr>
            <w:r w:rsidRPr="007320DA">
              <w:rPr>
                <w:rFonts w:ascii="GHEA Grapalat" w:hAnsi="GHEA Grapalat"/>
                <w:sz w:val="20"/>
              </w:rPr>
              <w:t>...</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3343B0" w:rsidRPr="007320DA" w:rsidRDefault="003343B0" w:rsidP="00EF3662">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343B0" w:rsidRPr="007320DA" w:rsidRDefault="003343B0"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343B0" w:rsidRPr="007320DA" w:rsidRDefault="003343B0" w:rsidP="00EF3662">
            <w:pPr>
              <w:jc w:val="center"/>
              <w:rPr>
                <w:rFonts w:ascii="GHEA Grapalat" w:hAnsi="GHEA Grapalat"/>
                <w:lang w:val="es-ES"/>
              </w:rPr>
            </w:pPr>
          </w:p>
        </w:tc>
      </w:tr>
      <w:tr w:rsidR="003343B0" w:rsidRPr="005E1F72" w:rsidTr="00D85759">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3343B0" w:rsidRPr="007320DA" w:rsidRDefault="003343B0" w:rsidP="00EF3662">
            <w:pPr>
              <w:jc w:val="center"/>
              <w:rPr>
                <w:rFonts w:ascii="GHEA Grapalat" w:hAnsi="GHEA Grapalat"/>
                <w:b/>
                <w:bCs/>
                <w:sz w:val="18"/>
                <w:lang w:val="es-ES"/>
              </w:rPr>
            </w:pPr>
            <w:r w:rsidRPr="007320DA">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3343B0" w:rsidRPr="005E1F72" w:rsidRDefault="003343B0" w:rsidP="00EF3662">
            <w:pPr>
              <w:rPr>
                <w:rFonts w:ascii="GHEA Grapalat" w:hAnsi="GHEA Grapalat"/>
                <w:sz w:val="18"/>
                <w:lang w:val="es-ES"/>
              </w:rPr>
            </w:pPr>
            <w:r w:rsidRPr="007320DA">
              <w:rPr>
                <w:rFonts w:ascii="GHEA Grapalat" w:hAnsi="GHEA Grapalat"/>
                <w:sz w:val="20"/>
              </w:rPr>
              <w:t>...</w:t>
            </w:r>
          </w:p>
        </w:tc>
        <w:tc>
          <w:tcPr>
            <w:tcW w:w="2210" w:type="dxa"/>
            <w:tcBorders>
              <w:top w:val="single" w:sz="4" w:space="0" w:color="auto"/>
              <w:left w:val="single" w:sz="4" w:space="0" w:color="auto"/>
              <w:bottom w:val="single" w:sz="4" w:space="0" w:color="auto"/>
              <w:right w:val="single" w:sz="4" w:space="0" w:color="auto"/>
            </w:tcBorders>
            <w:shd w:val="clear" w:color="auto" w:fill="auto"/>
            <w:vAlign w:val="center"/>
          </w:tcPr>
          <w:p w:rsidR="003343B0" w:rsidRPr="005E1F72" w:rsidRDefault="003343B0" w:rsidP="00EF3662">
            <w:pPr>
              <w:jc w:val="center"/>
              <w:rPr>
                <w:rFonts w:ascii="GHEA Grapalat" w:hAnsi="GHEA Grapalat"/>
                <w:sz w:val="20"/>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343B0" w:rsidRPr="005E1F72" w:rsidRDefault="003343B0" w:rsidP="00EF3662">
            <w:pPr>
              <w:jc w:val="center"/>
              <w:rPr>
                <w:rFonts w:ascii="GHEA Grapalat" w:hAnsi="GHEA Grapalat"/>
                <w:sz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343B0" w:rsidRPr="005E1F72" w:rsidRDefault="003343B0" w:rsidP="00EF3662">
            <w:pPr>
              <w:jc w:val="center"/>
              <w:rPr>
                <w:rFonts w:ascii="GHEA Grapalat" w:hAnsi="GHEA Grapalat"/>
                <w:sz w:val="20"/>
                <w:lang w:val="es-ES"/>
              </w:rPr>
            </w:pPr>
          </w:p>
        </w:tc>
      </w:tr>
    </w:tbl>
    <w:p w:rsidR="00B2572B" w:rsidRPr="005E1F72" w:rsidRDefault="00B2572B" w:rsidP="00EF3662">
      <w:pPr>
        <w:rPr>
          <w:rFonts w:ascii="GHEA Grapalat" w:hAnsi="GHEA Grapalat"/>
          <w:sz w:val="18"/>
          <w:szCs w:val="18"/>
          <w:lang w:val="es-ES"/>
        </w:rPr>
      </w:pPr>
    </w:p>
    <w:p w:rsidR="00B2572B" w:rsidRPr="005E1F72" w:rsidRDefault="00B2572B" w:rsidP="00EF3662">
      <w:pPr>
        <w:rPr>
          <w:rFonts w:ascii="GHEA Grapalat" w:hAnsi="GHEA Grapalat"/>
          <w:sz w:val="18"/>
          <w:szCs w:val="18"/>
          <w:lang w:val="es-ES"/>
        </w:rPr>
      </w:pPr>
    </w:p>
    <w:p w:rsidR="00B2572B" w:rsidRPr="005E1F72" w:rsidRDefault="00B2572B" w:rsidP="00EF3662">
      <w:pPr>
        <w:rPr>
          <w:rFonts w:ascii="GHEA Grapalat" w:hAnsi="GHEA Grapalat"/>
          <w:sz w:val="18"/>
          <w:szCs w:val="18"/>
          <w:lang w:val="hy-AM"/>
        </w:rPr>
      </w:pPr>
    </w:p>
    <w:p w:rsidR="00B2572B" w:rsidRPr="005E1F72" w:rsidRDefault="00B2572B" w:rsidP="00EF3662">
      <w:pPr>
        <w:ind w:left="720" w:firstLine="720"/>
        <w:jc w:val="both"/>
        <w:rPr>
          <w:rFonts w:ascii="GHEA Grapalat" w:hAnsi="GHEA Grapalat"/>
          <w:sz w:val="20"/>
          <w:lang w:val="hy-AM"/>
        </w:rPr>
      </w:pPr>
      <w:r w:rsidRPr="005E1F72">
        <w:rPr>
          <w:rFonts w:ascii="GHEA Grapalat" w:hAnsi="GHEA Grapalat"/>
          <w:sz w:val="20"/>
        </w:rPr>
        <w:t xml:space="preserve">     </w:t>
      </w:r>
      <w:r w:rsidRPr="005E1F72">
        <w:rPr>
          <w:rFonts w:ascii="GHEA Grapalat" w:hAnsi="GHEA Grapalat"/>
          <w:sz w:val="20"/>
          <w:lang w:val="hy-AM"/>
        </w:rPr>
        <w:t xml:space="preserve">___________________________________________ </w:t>
      </w:r>
      <w:r w:rsidRPr="005E1F72">
        <w:rPr>
          <w:rFonts w:ascii="GHEA Grapalat" w:hAnsi="GHEA Grapalat"/>
          <w:sz w:val="20"/>
          <w:lang w:val="hy-AM"/>
        </w:rPr>
        <w:tab/>
        <w:t xml:space="preserve">                </w:t>
      </w:r>
      <w:r w:rsidRPr="005E1F72">
        <w:rPr>
          <w:rFonts w:ascii="GHEA Grapalat" w:hAnsi="GHEA Grapalat"/>
          <w:sz w:val="20"/>
        </w:rPr>
        <w:t xml:space="preserve">       </w:t>
      </w:r>
      <w:r w:rsidRPr="005E1F72">
        <w:rPr>
          <w:rFonts w:ascii="GHEA Grapalat" w:hAnsi="GHEA Grapalat"/>
          <w:sz w:val="20"/>
          <w:lang w:val="hy-AM"/>
        </w:rPr>
        <w:t xml:space="preserve">_____________ </w:t>
      </w:r>
    </w:p>
    <w:p w:rsidR="00B2572B" w:rsidRPr="005E1F72" w:rsidRDefault="00B2572B" w:rsidP="00EF3662">
      <w:pPr>
        <w:jc w:val="both"/>
        <w:rPr>
          <w:rFonts w:ascii="GHEA Grapalat" w:hAnsi="GHEA Grapalat"/>
          <w:sz w:val="20"/>
          <w:vertAlign w:val="superscript"/>
          <w:lang w:val="hy-AM"/>
        </w:rPr>
      </w:pPr>
      <w:r w:rsidRPr="005E1F72">
        <w:rPr>
          <w:rFonts w:ascii="GHEA Grapalat" w:hAnsi="GHEA Grapalat"/>
          <w:sz w:val="20"/>
          <w:vertAlign w:val="superscript"/>
          <w:lang w:val="hy-AM"/>
        </w:rPr>
        <w:t xml:space="preserve">                                                      մասնակցի անվանումը (ղեկավարի պաշտոնը, անուն ազգանունը)                                                       ստորագրությունը</w:t>
      </w:r>
      <w:r w:rsidRPr="005E1F72">
        <w:rPr>
          <w:rFonts w:ascii="GHEA Grapalat" w:hAnsi="GHEA Grapalat"/>
          <w:sz w:val="20"/>
          <w:vertAlign w:val="superscript"/>
          <w:lang w:val="hy-AM"/>
        </w:rPr>
        <w:tab/>
      </w:r>
    </w:p>
    <w:p w:rsidR="00B2572B" w:rsidRPr="005E1F72" w:rsidRDefault="00B2572B" w:rsidP="00EF3662">
      <w:pPr>
        <w:jc w:val="right"/>
        <w:rPr>
          <w:rFonts w:ascii="GHEA Grapalat" w:hAnsi="GHEA Grapalat"/>
          <w:sz w:val="20"/>
          <w:lang w:val="hy-AM"/>
        </w:rPr>
      </w:pPr>
      <w:r w:rsidRPr="005E1F72">
        <w:rPr>
          <w:rFonts w:ascii="GHEA Grapalat" w:hAnsi="GHEA Grapalat"/>
          <w:sz w:val="20"/>
          <w:lang w:val="hy-AM"/>
        </w:rPr>
        <w:t xml:space="preserve">    </w:t>
      </w:r>
    </w:p>
    <w:p w:rsidR="00B2572B" w:rsidRPr="005E1F72" w:rsidRDefault="00B2572B" w:rsidP="00EF3662">
      <w:pPr>
        <w:jc w:val="right"/>
        <w:rPr>
          <w:rFonts w:ascii="GHEA Grapalat" w:hAnsi="GHEA Grapalat"/>
          <w:sz w:val="20"/>
          <w:lang w:val="hy-AM"/>
        </w:rPr>
      </w:pPr>
      <w:r w:rsidRPr="005E1F72">
        <w:rPr>
          <w:rFonts w:ascii="GHEA Grapalat" w:hAnsi="GHEA Grapalat"/>
          <w:sz w:val="20"/>
          <w:lang w:val="hy-AM"/>
        </w:rPr>
        <w:t>Կ. Տ.</w:t>
      </w:r>
      <w:r w:rsidRPr="0003466E">
        <w:rPr>
          <w:rStyle w:val="af6"/>
          <w:rFonts w:ascii="GHEA Grapalat" w:hAnsi="GHEA Grapalat"/>
          <w:color w:val="FFFFFF"/>
          <w:sz w:val="20"/>
          <w:lang w:val="hy-AM"/>
        </w:rPr>
        <w:footnoteReference w:id="7"/>
      </w:r>
      <w:r w:rsidRPr="005E1F72">
        <w:rPr>
          <w:rFonts w:ascii="GHEA Grapalat" w:hAnsi="GHEA Grapalat"/>
          <w:sz w:val="20"/>
          <w:lang w:val="hy-AM"/>
        </w:rPr>
        <w:tab/>
      </w:r>
      <w:r w:rsidRPr="005E1F72">
        <w:rPr>
          <w:rFonts w:ascii="GHEA Grapalat" w:hAnsi="GHEA Grapalat"/>
          <w:sz w:val="20"/>
          <w:lang w:val="hy-AM"/>
        </w:rPr>
        <w:tab/>
        <w:t xml:space="preserve"> </w:t>
      </w:r>
    </w:p>
    <w:p w:rsidR="00B2572B" w:rsidRPr="005E1F72" w:rsidRDefault="00B2572B" w:rsidP="00EF3662">
      <w:pPr>
        <w:jc w:val="right"/>
        <w:rPr>
          <w:rFonts w:ascii="GHEA Grapalat" w:hAnsi="GHEA Grapalat"/>
          <w:sz w:val="20"/>
          <w:lang w:val="hy-AM"/>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pStyle w:val="31"/>
        <w:spacing w:line="240" w:lineRule="auto"/>
        <w:jc w:val="right"/>
        <w:rPr>
          <w:rFonts w:ascii="GHEA Grapalat" w:hAnsi="GHEA Grapalat"/>
          <w:i/>
          <w:lang w:val="hy-AM"/>
        </w:rPr>
      </w:pPr>
    </w:p>
    <w:p w:rsidR="00B2572B" w:rsidRPr="005E1F72" w:rsidRDefault="00B2572B" w:rsidP="00EF3662">
      <w:pPr>
        <w:pStyle w:val="31"/>
        <w:spacing w:line="240" w:lineRule="auto"/>
        <w:jc w:val="right"/>
        <w:rPr>
          <w:rFonts w:ascii="GHEA Grapalat" w:hAnsi="GHEA Grapalat"/>
          <w:i/>
          <w:lang w:val="hy-AM"/>
        </w:rPr>
      </w:pPr>
    </w:p>
    <w:p w:rsidR="00B2572B" w:rsidRPr="005E1F72" w:rsidRDefault="00B2572B" w:rsidP="00EF3662">
      <w:pPr>
        <w:pStyle w:val="31"/>
        <w:spacing w:line="240" w:lineRule="auto"/>
        <w:jc w:val="right"/>
        <w:rPr>
          <w:rFonts w:ascii="GHEA Grapalat" w:hAnsi="GHEA Grapalat"/>
          <w:i/>
          <w:lang w:val="hy-AM"/>
        </w:rPr>
      </w:pPr>
    </w:p>
    <w:p w:rsidR="00B2572B" w:rsidRPr="005E1F72" w:rsidRDefault="00B2572B" w:rsidP="00EF3662">
      <w:pPr>
        <w:pStyle w:val="31"/>
        <w:spacing w:line="240" w:lineRule="auto"/>
        <w:jc w:val="right"/>
        <w:rPr>
          <w:rFonts w:ascii="GHEA Grapalat" w:hAnsi="GHEA Grapalat"/>
          <w:i/>
          <w:lang w:val="es-ES" w:eastAsia="ru-RU"/>
        </w:rPr>
      </w:pPr>
    </w:p>
    <w:p w:rsidR="000B1088" w:rsidRPr="005E1F72" w:rsidDel="000B1088" w:rsidRDefault="00B2572B" w:rsidP="000B1088">
      <w:pPr>
        <w:pStyle w:val="31"/>
        <w:spacing w:line="240" w:lineRule="auto"/>
        <w:jc w:val="right"/>
        <w:rPr>
          <w:rFonts w:ascii="GHEA Grapalat" w:hAnsi="GHEA Grapalat"/>
          <w:i/>
          <w:lang w:val="es-ES" w:eastAsia="ru-RU"/>
        </w:rPr>
      </w:pPr>
      <w:r w:rsidRPr="005E1F72">
        <w:rPr>
          <w:rFonts w:ascii="GHEA Grapalat" w:hAnsi="GHEA Grapalat"/>
          <w:i/>
          <w:lang w:val="es-ES" w:eastAsia="ru-RU"/>
        </w:rPr>
        <w:lastRenderedPageBreak/>
        <w:br w:type="page"/>
      </w:r>
    </w:p>
    <w:p w:rsidR="00E26F8C" w:rsidRPr="001445D3" w:rsidRDefault="005F5280" w:rsidP="00E26F8C">
      <w:pPr>
        <w:pStyle w:val="31"/>
        <w:spacing w:line="240" w:lineRule="auto"/>
        <w:jc w:val="right"/>
        <w:rPr>
          <w:rFonts w:ascii="GHEA Grapalat" w:hAnsi="GHEA Grapalat" w:cs="Sylfaen"/>
          <w:b/>
          <w:lang w:val="hy-AM"/>
        </w:rPr>
      </w:pPr>
      <w:r>
        <w:rPr>
          <w:rFonts w:ascii="GHEA Grapalat" w:hAnsi="GHEA Grapalat" w:cs="Sylfaen"/>
          <w:b/>
          <w:lang w:val="hy-AM"/>
        </w:rPr>
        <w:lastRenderedPageBreak/>
        <w:br w:type="page"/>
      </w:r>
    </w:p>
    <w:p w:rsidR="00E26F8C" w:rsidRPr="001445D3" w:rsidRDefault="00E26F8C" w:rsidP="00E26F8C">
      <w:pPr>
        <w:pStyle w:val="31"/>
        <w:spacing w:line="240" w:lineRule="auto"/>
        <w:jc w:val="right"/>
        <w:rPr>
          <w:rFonts w:ascii="GHEA Grapalat" w:hAnsi="GHEA Grapalat" w:cs="Arial"/>
          <w:b/>
          <w:lang w:val="hy-AM"/>
        </w:rPr>
      </w:pPr>
      <w:r w:rsidRPr="001445D3">
        <w:rPr>
          <w:rFonts w:ascii="GHEA Grapalat" w:hAnsi="GHEA Grapalat" w:cs="Sylfaen"/>
          <w:b/>
          <w:lang w:val="hy-AM"/>
        </w:rPr>
        <w:lastRenderedPageBreak/>
        <w:t>Հավելված</w:t>
      </w:r>
      <w:r w:rsidRPr="001445D3">
        <w:rPr>
          <w:rFonts w:ascii="GHEA Grapalat" w:hAnsi="GHEA Grapalat" w:cs="Arial"/>
          <w:b/>
          <w:lang w:val="hy-AM"/>
        </w:rPr>
        <w:t xml:space="preserve"> 4</w:t>
      </w:r>
    </w:p>
    <w:p w:rsidR="00E26F8C" w:rsidRPr="001445D3" w:rsidRDefault="00C06649" w:rsidP="00E26F8C">
      <w:pPr>
        <w:pStyle w:val="31"/>
        <w:spacing w:line="240" w:lineRule="auto"/>
        <w:jc w:val="right"/>
        <w:rPr>
          <w:rFonts w:ascii="GHEA Grapalat" w:hAnsi="GHEA Grapalat" w:cs="Arial"/>
          <w:b/>
          <w:lang w:val="hy-AM"/>
        </w:rPr>
      </w:pPr>
      <w:r w:rsidRPr="004D2346">
        <w:rPr>
          <w:rFonts w:ascii="Sylfaen" w:hAnsi="Sylfaen" w:cs="Sylfaen"/>
          <w:i/>
          <w:lang w:val="hy-AM"/>
        </w:rPr>
        <w:t>ՀՀ</w:t>
      </w:r>
      <w:r w:rsidRPr="00DC39BD">
        <w:rPr>
          <w:rFonts w:ascii="Sylfaen" w:hAnsi="Sylfaen" w:cs="Sylfaen"/>
          <w:i/>
          <w:lang w:val="af-ZA"/>
        </w:rPr>
        <w:t xml:space="preserve"> </w:t>
      </w:r>
      <w:r w:rsidRPr="004D2346">
        <w:rPr>
          <w:rFonts w:ascii="Sylfaen" w:hAnsi="Sylfaen" w:cs="Sylfaen"/>
          <w:i/>
          <w:lang w:val="hy-AM"/>
        </w:rPr>
        <w:t>ԱՄՎՔ</w:t>
      </w:r>
      <w:r>
        <w:rPr>
          <w:rFonts w:ascii="GHEA Grapalat" w:hAnsi="GHEA Grapalat"/>
          <w:i/>
          <w:lang w:val="af-ZA"/>
        </w:rPr>
        <w:t xml:space="preserve">- </w:t>
      </w:r>
      <w:r>
        <w:rPr>
          <w:rFonts w:ascii="Sylfaen" w:hAnsi="Sylfaen"/>
          <w:i/>
          <w:lang w:val="af-ZA"/>
        </w:rPr>
        <w:t>ԳՀ</w:t>
      </w:r>
      <w:r w:rsidRPr="00297099">
        <w:rPr>
          <w:rFonts w:ascii="GHEA Grapalat" w:hAnsi="GHEA Grapalat"/>
          <w:i/>
          <w:lang w:val="af-ZA"/>
        </w:rPr>
        <w:t>ԱՇՁԲ</w:t>
      </w:r>
      <w:r>
        <w:rPr>
          <w:rFonts w:ascii="GHEA Grapalat" w:hAnsi="GHEA Grapalat"/>
          <w:i/>
          <w:lang w:val="af-ZA"/>
        </w:rPr>
        <w:t>-</w:t>
      </w:r>
      <w:r w:rsidR="00517F33">
        <w:rPr>
          <w:rFonts w:ascii="Sylfaen" w:hAnsi="Sylfaen" w:cs="Sylfaen"/>
          <w:i/>
          <w:lang w:val="af-ZA"/>
        </w:rPr>
        <w:t>20/</w:t>
      </w:r>
      <w:r w:rsidR="00551AF7">
        <w:rPr>
          <w:rFonts w:ascii="Sylfaen" w:hAnsi="Sylfaen" w:cs="Sylfaen"/>
          <w:i/>
          <w:lang w:val="af-ZA"/>
        </w:rPr>
        <w:t>23</w:t>
      </w:r>
      <w:r w:rsidR="00E26F8C" w:rsidRPr="001445D3">
        <w:rPr>
          <w:rFonts w:ascii="GHEA Grapalat" w:hAnsi="GHEA Grapalat" w:cs="Sylfaen"/>
          <w:b/>
          <w:lang w:val="hy-AM"/>
        </w:rPr>
        <w:t>ծածկագրով</w:t>
      </w:r>
    </w:p>
    <w:p w:rsidR="00E26F8C" w:rsidRPr="001445D3" w:rsidRDefault="00E26F8C" w:rsidP="00E26F8C">
      <w:pPr>
        <w:pStyle w:val="31"/>
        <w:spacing w:line="240" w:lineRule="auto"/>
        <w:jc w:val="right"/>
        <w:rPr>
          <w:rFonts w:ascii="GHEA Grapalat" w:hAnsi="GHEA Grapalat"/>
          <w:szCs w:val="24"/>
          <w:lang w:val="hy-AM"/>
        </w:rPr>
      </w:pPr>
      <w:r w:rsidRPr="001445D3">
        <w:rPr>
          <w:rFonts w:ascii="GHEA Grapalat" w:hAnsi="GHEA Grapalat" w:cs="Sylfaen"/>
          <w:b/>
          <w:lang w:val="hy-AM"/>
        </w:rPr>
        <w:t>գնանշման հարցման</w:t>
      </w:r>
      <w:r w:rsidRPr="001445D3">
        <w:rPr>
          <w:rFonts w:ascii="GHEA Grapalat" w:hAnsi="GHEA Grapalat" w:cs="Arial"/>
          <w:b/>
          <w:lang w:val="hy-AM"/>
        </w:rPr>
        <w:t xml:space="preserve"> </w:t>
      </w:r>
      <w:r w:rsidRPr="001445D3">
        <w:rPr>
          <w:rFonts w:ascii="GHEA Grapalat" w:hAnsi="GHEA Grapalat" w:cs="Sylfaen"/>
          <w:b/>
          <w:lang w:val="hy-AM"/>
        </w:rPr>
        <w:t>հրավերի</w:t>
      </w:r>
    </w:p>
    <w:p w:rsidR="00E26F8C" w:rsidRPr="001445D3" w:rsidRDefault="00E26F8C" w:rsidP="00E26F8C">
      <w:pPr>
        <w:pStyle w:val="af4"/>
        <w:shd w:val="clear" w:color="auto" w:fill="FFFFFF"/>
        <w:spacing w:before="0" w:beforeAutospacing="0" w:after="0" w:afterAutospacing="0"/>
        <w:ind w:firstLine="375"/>
        <w:jc w:val="center"/>
        <w:rPr>
          <w:rStyle w:val="af5"/>
          <w:rFonts w:ascii="GHEA Grapalat" w:hAnsi="GHEA Grapalat"/>
          <w:sz w:val="20"/>
          <w:szCs w:val="20"/>
          <w:lang w:val="hy-AM"/>
        </w:rPr>
      </w:pPr>
      <w:r w:rsidRPr="001445D3">
        <w:rPr>
          <w:rStyle w:val="af5"/>
          <w:rFonts w:ascii="GHEA Grapalat" w:hAnsi="GHEA Grapalat"/>
          <w:sz w:val="20"/>
          <w:szCs w:val="20"/>
          <w:lang w:val="hy-AM"/>
        </w:rPr>
        <w:t>ԵՐԱՇԽԻՔ N __________</w:t>
      </w:r>
    </w:p>
    <w:p w:rsidR="00E26F8C" w:rsidRPr="001445D3" w:rsidRDefault="00E26F8C" w:rsidP="00E26F8C">
      <w:pPr>
        <w:pStyle w:val="af4"/>
        <w:shd w:val="clear" w:color="auto" w:fill="FFFFFF"/>
        <w:spacing w:before="0" w:beforeAutospacing="0" w:after="0" w:afterAutospacing="0"/>
        <w:ind w:firstLine="375"/>
        <w:jc w:val="center"/>
        <w:rPr>
          <w:rStyle w:val="af5"/>
          <w:rFonts w:ascii="GHEA Grapalat" w:hAnsi="GHEA Grapalat"/>
          <w:sz w:val="20"/>
          <w:szCs w:val="20"/>
          <w:lang w:val="hy-AM"/>
        </w:rPr>
      </w:pPr>
      <w:r w:rsidRPr="001445D3">
        <w:rPr>
          <w:rStyle w:val="af5"/>
          <w:rFonts w:ascii="GHEA Grapalat" w:hAnsi="GHEA Grapalat"/>
          <w:sz w:val="20"/>
          <w:szCs w:val="20"/>
          <w:lang w:val="hy-AM"/>
        </w:rPr>
        <w:t>(որակավորման ապահովում)</w:t>
      </w:r>
    </w:p>
    <w:p w:rsidR="00E26F8C" w:rsidRPr="001445D3" w:rsidRDefault="00E26F8C" w:rsidP="00E26F8C">
      <w:pPr>
        <w:pStyle w:val="af4"/>
        <w:shd w:val="clear" w:color="auto" w:fill="FFFFFF"/>
        <w:spacing w:before="0" w:beforeAutospacing="0" w:after="0" w:afterAutospacing="0"/>
        <w:ind w:firstLine="375"/>
        <w:rPr>
          <w:rStyle w:val="af5"/>
          <w:lang w:val="hy-AM"/>
        </w:rPr>
      </w:pPr>
    </w:p>
    <w:p w:rsidR="00E26F8C" w:rsidRPr="001445D3" w:rsidRDefault="00E26F8C" w:rsidP="00E26F8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1445D3">
        <w:rPr>
          <w:rStyle w:val="af5"/>
          <w:rFonts w:ascii="GHEA Grapalat" w:hAnsi="GHEA Grapalat"/>
          <w:b w:val="0"/>
          <w:bCs w:val="0"/>
          <w:sz w:val="20"/>
          <w:szCs w:val="20"/>
          <w:lang w:val="hy-AM"/>
        </w:rPr>
        <w:tab/>
        <w:t xml:space="preserve">1.Սույն երաշխիքը (այսուհետ՝ երաշխիք) հանդիսանում է </w:t>
      </w:r>
      <w:r w:rsidRPr="001445D3">
        <w:rPr>
          <w:rStyle w:val="af5"/>
          <w:rFonts w:ascii="GHEA Grapalat" w:hAnsi="GHEA Grapalat"/>
          <w:b w:val="0"/>
          <w:bCs w:val="0"/>
          <w:sz w:val="20"/>
          <w:szCs w:val="20"/>
          <w:u w:val="single"/>
          <w:lang w:val="hy-AM"/>
        </w:rPr>
        <w:tab/>
      </w:r>
      <w:r w:rsidRPr="001445D3">
        <w:rPr>
          <w:rStyle w:val="af5"/>
          <w:rFonts w:ascii="GHEA Grapalat" w:hAnsi="GHEA Grapalat"/>
          <w:b w:val="0"/>
          <w:bCs w:val="0"/>
          <w:sz w:val="20"/>
          <w:szCs w:val="20"/>
          <w:u w:val="single"/>
          <w:lang w:val="hy-AM"/>
        </w:rPr>
        <w:tab/>
      </w:r>
      <w:r w:rsidRPr="001445D3">
        <w:rPr>
          <w:rStyle w:val="af5"/>
          <w:rFonts w:ascii="GHEA Grapalat" w:hAnsi="GHEA Grapalat"/>
          <w:b w:val="0"/>
          <w:bCs w:val="0"/>
          <w:sz w:val="20"/>
          <w:szCs w:val="20"/>
          <w:u w:val="single"/>
          <w:lang w:val="hy-AM"/>
        </w:rPr>
        <w:tab/>
      </w:r>
      <w:r w:rsidRPr="001445D3">
        <w:rPr>
          <w:rStyle w:val="af5"/>
          <w:rFonts w:ascii="GHEA Grapalat" w:hAnsi="GHEA Grapalat"/>
          <w:b w:val="0"/>
          <w:bCs w:val="0"/>
          <w:sz w:val="20"/>
          <w:szCs w:val="20"/>
          <w:u w:val="single"/>
          <w:lang w:val="hy-AM"/>
        </w:rPr>
        <w:tab/>
      </w:r>
      <w:r w:rsidRPr="001445D3">
        <w:rPr>
          <w:rStyle w:val="af5"/>
          <w:rFonts w:ascii="GHEA Grapalat" w:hAnsi="GHEA Grapalat"/>
          <w:b w:val="0"/>
          <w:bCs w:val="0"/>
          <w:sz w:val="20"/>
          <w:szCs w:val="20"/>
          <w:u w:val="single"/>
          <w:lang w:val="hy-AM"/>
        </w:rPr>
        <w:tab/>
      </w:r>
      <w:r w:rsidRPr="001445D3">
        <w:rPr>
          <w:rStyle w:val="af5"/>
          <w:rFonts w:ascii="GHEA Grapalat" w:hAnsi="GHEA Grapalat"/>
          <w:b w:val="0"/>
          <w:bCs w:val="0"/>
          <w:sz w:val="20"/>
          <w:szCs w:val="20"/>
          <w:u w:val="single"/>
          <w:lang w:val="hy-AM"/>
        </w:rPr>
        <w:tab/>
      </w:r>
    </w:p>
    <w:p w:rsidR="00E26F8C" w:rsidRPr="001445D3" w:rsidRDefault="00E26F8C" w:rsidP="00E26F8C">
      <w:pPr>
        <w:pStyle w:val="af4"/>
        <w:shd w:val="clear" w:color="auto" w:fill="FFFFFF"/>
        <w:spacing w:before="0" w:beforeAutospacing="0" w:after="0" w:afterAutospacing="0"/>
        <w:ind w:left="5664" w:firstLine="708"/>
        <w:rPr>
          <w:rStyle w:val="af5"/>
          <w:lang w:val="hy-AM"/>
        </w:rPr>
      </w:pPr>
      <w:r w:rsidRPr="001445D3">
        <w:rPr>
          <w:rFonts w:ascii="GHEA Grapalat" w:hAnsi="GHEA Grapalat" w:cs="Sylfaen"/>
          <w:vertAlign w:val="superscript"/>
          <w:lang w:val="hy-AM"/>
        </w:rPr>
        <w:t xml:space="preserve">          պատվիրատուի անվանումը</w:t>
      </w:r>
    </w:p>
    <w:p w:rsidR="00E26F8C" w:rsidRPr="001445D3" w:rsidRDefault="00E26F8C" w:rsidP="00E26F8C">
      <w:pPr>
        <w:pStyle w:val="af4"/>
        <w:shd w:val="clear" w:color="auto" w:fill="FFFFFF"/>
        <w:spacing w:before="0" w:beforeAutospacing="0" w:after="0" w:afterAutospacing="0"/>
        <w:rPr>
          <w:rFonts w:ascii="GHEA Grapalat" w:hAnsi="GHEA Grapalat" w:cs="Sylfaen"/>
          <w:vertAlign w:val="superscript"/>
          <w:lang w:val="hy-AM"/>
        </w:rPr>
      </w:pPr>
      <w:r w:rsidRPr="001445D3">
        <w:rPr>
          <w:rStyle w:val="af5"/>
          <w:rFonts w:ascii="GHEA Grapalat" w:hAnsi="GHEA Grapalat"/>
          <w:b w:val="0"/>
          <w:bCs w:val="0"/>
          <w:sz w:val="20"/>
          <w:szCs w:val="20"/>
          <w:lang w:val="hy-AM"/>
        </w:rPr>
        <w:t xml:space="preserve">(այսուհետ՝ բենեֆիցիար) կողմից </w:t>
      </w:r>
      <w:r w:rsidR="00C06649" w:rsidRPr="004D2346">
        <w:rPr>
          <w:rFonts w:ascii="Sylfaen" w:hAnsi="Sylfaen" w:cs="Sylfaen"/>
          <w:i/>
          <w:lang w:val="hy-AM"/>
        </w:rPr>
        <w:t>ՀՀ</w:t>
      </w:r>
      <w:r w:rsidR="00C06649" w:rsidRPr="00DC39BD">
        <w:rPr>
          <w:rFonts w:ascii="Sylfaen" w:hAnsi="Sylfaen" w:cs="Sylfaen"/>
          <w:i/>
          <w:lang w:val="af-ZA"/>
        </w:rPr>
        <w:t xml:space="preserve"> </w:t>
      </w:r>
      <w:r w:rsidR="00C06649" w:rsidRPr="004D2346">
        <w:rPr>
          <w:rFonts w:ascii="Sylfaen" w:hAnsi="Sylfaen" w:cs="Sylfaen"/>
          <w:i/>
          <w:lang w:val="hy-AM"/>
        </w:rPr>
        <w:t>ԱՄՎՔ</w:t>
      </w:r>
      <w:r w:rsidR="00C06649">
        <w:rPr>
          <w:rFonts w:ascii="GHEA Grapalat" w:hAnsi="GHEA Grapalat"/>
          <w:i/>
          <w:lang w:val="af-ZA"/>
        </w:rPr>
        <w:t xml:space="preserve">- </w:t>
      </w:r>
      <w:r w:rsidR="00C06649">
        <w:rPr>
          <w:rFonts w:ascii="Sylfaen" w:hAnsi="Sylfaen"/>
          <w:i/>
          <w:lang w:val="af-ZA"/>
        </w:rPr>
        <w:t>ԳՀ</w:t>
      </w:r>
      <w:r w:rsidR="00C06649" w:rsidRPr="00297099">
        <w:rPr>
          <w:rFonts w:ascii="GHEA Grapalat" w:hAnsi="GHEA Grapalat"/>
          <w:i/>
          <w:lang w:val="af-ZA"/>
        </w:rPr>
        <w:t>ԱՇՁԲ</w:t>
      </w:r>
      <w:r w:rsidR="00C06649">
        <w:rPr>
          <w:rFonts w:ascii="GHEA Grapalat" w:hAnsi="GHEA Grapalat"/>
          <w:i/>
          <w:lang w:val="af-ZA"/>
        </w:rPr>
        <w:t>-</w:t>
      </w:r>
      <w:r w:rsidR="00551AF7">
        <w:rPr>
          <w:rFonts w:ascii="Sylfaen" w:hAnsi="Sylfaen" w:cs="Sylfaen"/>
          <w:i/>
          <w:lang w:val="af-ZA"/>
        </w:rPr>
        <w:t>20/23</w:t>
      </w:r>
      <w:r w:rsidR="00517F33">
        <w:rPr>
          <w:rFonts w:ascii="Sylfaen" w:hAnsi="Sylfaen" w:cs="Sylfaen"/>
          <w:i/>
          <w:lang w:val="af-ZA"/>
        </w:rPr>
        <w:t xml:space="preserve"> </w:t>
      </w:r>
      <w:r w:rsidRPr="001445D3">
        <w:rPr>
          <w:rStyle w:val="af5"/>
          <w:rFonts w:ascii="GHEA Grapalat" w:hAnsi="GHEA Grapalat"/>
          <w:b w:val="0"/>
          <w:bCs w:val="0"/>
          <w:sz w:val="20"/>
          <w:szCs w:val="20"/>
          <w:lang w:val="hy-AM"/>
        </w:rPr>
        <w:t>ծածկագրով կազմակերպված</w:t>
      </w:r>
      <w:r w:rsidRPr="001445D3">
        <w:rPr>
          <w:rFonts w:cs="Sylfaen"/>
          <w:vertAlign w:val="superscript"/>
          <w:lang w:val="hy-AM"/>
        </w:rPr>
        <w:t xml:space="preserve">                       </w:t>
      </w:r>
      <w:r w:rsidRPr="001445D3">
        <w:rPr>
          <w:rFonts w:cs="Sylfaen"/>
          <w:vertAlign w:val="superscript"/>
          <w:lang w:val="hy-AM"/>
        </w:rPr>
        <w:tab/>
      </w:r>
      <w:r w:rsidRPr="001445D3">
        <w:rPr>
          <w:rFonts w:cs="Sylfaen"/>
          <w:vertAlign w:val="superscript"/>
          <w:lang w:val="hy-AM"/>
        </w:rPr>
        <w:tab/>
      </w:r>
      <w:r w:rsidRPr="001445D3">
        <w:rPr>
          <w:rFonts w:cs="Sylfaen"/>
          <w:vertAlign w:val="superscript"/>
          <w:lang w:val="hy-AM"/>
        </w:rPr>
        <w:tab/>
      </w:r>
      <w:r w:rsidRPr="001445D3">
        <w:rPr>
          <w:rFonts w:cs="Sylfaen"/>
          <w:vertAlign w:val="superscript"/>
          <w:lang w:val="hy-AM"/>
        </w:rPr>
        <w:tab/>
      </w:r>
      <w:r w:rsidRPr="001445D3">
        <w:rPr>
          <w:rFonts w:cs="Sylfaen"/>
          <w:vertAlign w:val="superscript"/>
          <w:lang w:val="hy-AM"/>
        </w:rPr>
        <w:tab/>
      </w:r>
      <w:r w:rsidRPr="001445D3">
        <w:rPr>
          <w:rFonts w:cs="Sylfaen"/>
          <w:vertAlign w:val="superscript"/>
          <w:lang w:val="hy-AM"/>
        </w:rPr>
        <w:tab/>
      </w:r>
      <w:r w:rsidRPr="001445D3">
        <w:rPr>
          <w:rFonts w:ascii="GHEA Grapalat" w:hAnsi="GHEA Grapalat" w:cs="Sylfaen"/>
          <w:vertAlign w:val="superscript"/>
          <w:lang w:val="hy-AM"/>
        </w:rPr>
        <w:t xml:space="preserve">ընթացակարգի ծածկագիրը </w:t>
      </w:r>
    </w:p>
    <w:p w:rsidR="00E26F8C" w:rsidRPr="001445D3" w:rsidRDefault="00E26F8C" w:rsidP="00E26F8C">
      <w:pPr>
        <w:pStyle w:val="af4"/>
        <w:shd w:val="clear" w:color="auto" w:fill="FFFFFF"/>
        <w:spacing w:before="0" w:beforeAutospacing="0" w:after="0" w:afterAutospacing="0"/>
        <w:rPr>
          <w:rStyle w:val="af5"/>
          <w:rFonts w:ascii="GHEA Grapalat" w:hAnsi="GHEA Grapalat"/>
          <w:b w:val="0"/>
          <w:bCs w:val="0"/>
          <w:sz w:val="20"/>
          <w:szCs w:val="20"/>
          <w:lang w:val="hy-AM"/>
        </w:rPr>
      </w:pPr>
      <w:r w:rsidRPr="001445D3">
        <w:rPr>
          <w:rStyle w:val="af5"/>
          <w:rFonts w:ascii="GHEA Grapalat" w:hAnsi="GHEA Grapalat"/>
          <w:b w:val="0"/>
          <w:bCs w:val="0"/>
          <w:sz w:val="20"/>
          <w:szCs w:val="20"/>
          <w:lang w:val="hy-AM"/>
        </w:rPr>
        <w:t xml:space="preserve">կազմակերպված գնման ընթացակարգի արդյունքում </w:t>
      </w:r>
      <w:r w:rsidRPr="001445D3">
        <w:rPr>
          <w:rStyle w:val="af5"/>
          <w:rFonts w:ascii="GHEA Grapalat" w:hAnsi="GHEA Grapalat"/>
          <w:b w:val="0"/>
          <w:bCs w:val="0"/>
          <w:sz w:val="20"/>
          <w:szCs w:val="20"/>
          <w:u w:val="single"/>
          <w:lang w:val="hy-AM"/>
        </w:rPr>
        <w:tab/>
      </w:r>
      <w:r w:rsidRPr="001445D3">
        <w:rPr>
          <w:rStyle w:val="af5"/>
          <w:rFonts w:ascii="GHEA Grapalat" w:hAnsi="GHEA Grapalat"/>
          <w:b w:val="0"/>
          <w:bCs w:val="0"/>
          <w:sz w:val="20"/>
          <w:szCs w:val="20"/>
          <w:u w:val="single"/>
          <w:lang w:val="hy-AM"/>
        </w:rPr>
        <w:tab/>
      </w:r>
      <w:r w:rsidRPr="001445D3">
        <w:rPr>
          <w:rStyle w:val="af5"/>
          <w:rFonts w:ascii="GHEA Grapalat" w:hAnsi="GHEA Grapalat"/>
          <w:b w:val="0"/>
          <w:bCs w:val="0"/>
          <w:sz w:val="20"/>
          <w:szCs w:val="20"/>
          <w:u w:val="single"/>
          <w:lang w:val="hy-AM"/>
        </w:rPr>
        <w:tab/>
      </w:r>
      <w:r w:rsidRPr="001445D3">
        <w:rPr>
          <w:rStyle w:val="af5"/>
          <w:rFonts w:ascii="GHEA Grapalat" w:hAnsi="GHEA Grapalat"/>
          <w:b w:val="0"/>
          <w:bCs w:val="0"/>
          <w:sz w:val="20"/>
          <w:szCs w:val="20"/>
          <w:u w:val="single"/>
          <w:lang w:val="hy-AM"/>
        </w:rPr>
        <w:tab/>
      </w:r>
      <w:r w:rsidRPr="001445D3">
        <w:rPr>
          <w:rStyle w:val="af5"/>
          <w:rFonts w:ascii="GHEA Grapalat" w:hAnsi="GHEA Grapalat"/>
          <w:b w:val="0"/>
          <w:bCs w:val="0"/>
          <w:sz w:val="20"/>
          <w:szCs w:val="20"/>
          <w:u w:val="single"/>
          <w:lang w:val="hy-AM"/>
        </w:rPr>
        <w:tab/>
      </w:r>
      <w:r w:rsidRPr="001445D3">
        <w:rPr>
          <w:rStyle w:val="af5"/>
          <w:rFonts w:ascii="GHEA Grapalat" w:hAnsi="GHEA Grapalat"/>
          <w:b w:val="0"/>
          <w:bCs w:val="0"/>
          <w:sz w:val="20"/>
          <w:szCs w:val="20"/>
          <w:u w:val="single"/>
          <w:lang w:val="hy-AM"/>
        </w:rPr>
        <w:tab/>
      </w:r>
      <w:r w:rsidRPr="001445D3">
        <w:rPr>
          <w:rStyle w:val="af5"/>
          <w:rFonts w:ascii="GHEA Grapalat" w:hAnsi="GHEA Grapalat"/>
          <w:b w:val="0"/>
          <w:bCs w:val="0"/>
          <w:sz w:val="20"/>
          <w:szCs w:val="20"/>
          <w:u w:val="single"/>
          <w:lang w:val="hy-AM"/>
        </w:rPr>
        <w:tab/>
      </w:r>
      <w:r w:rsidRPr="001445D3">
        <w:rPr>
          <w:rStyle w:val="af5"/>
          <w:rFonts w:ascii="GHEA Grapalat" w:hAnsi="GHEA Grapalat"/>
          <w:b w:val="0"/>
          <w:bCs w:val="0"/>
          <w:sz w:val="20"/>
          <w:szCs w:val="20"/>
          <w:lang w:val="hy-AM"/>
        </w:rPr>
        <w:t xml:space="preserve"> </w:t>
      </w:r>
    </w:p>
    <w:p w:rsidR="00E26F8C" w:rsidRPr="001445D3" w:rsidRDefault="00E26F8C" w:rsidP="00E26F8C">
      <w:pPr>
        <w:pStyle w:val="af4"/>
        <w:shd w:val="clear" w:color="auto" w:fill="FFFFFF"/>
        <w:spacing w:before="0" w:beforeAutospacing="0" w:after="0" w:afterAutospacing="0"/>
        <w:ind w:firstLine="375"/>
        <w:rPr>
          <w:rFonts w:cs="Sylfaen"/>
          <w:vertAlign w:val="superscript"/>
          <w:lang w:val="hy-AM"/>
        </w:rPr>
      </w:pPr>
      <w:r w:rsidRPr="001445D3">
        <w:rPr>
          <w:rStyle w:val="af5"/>
          <w:rFonts w:ascii="GHEA Grapalat" w:hAnsi="GHEA Grapalat"/>
          <w:b w:val="0"/>
          <w:bCs w:val="0"/>
          <w:sz w:val="20"/>
          <w:szCs w:val="20"/>
          <w:lang w:val="hy-AM"/>
        </w:rPr>
        <w:tab/>
      </w:r>
      <w:r w:rsidRPr="001445D3">
        <w:rPr>
          <w:rStyle w:val="af5"/>
          <w:rFonts w:ascii="GHEA Grapalat" w:hAnsi="GHEA Grapalat"/>
          <w:b w:val="0"/>
          <w:bCs w:val="0"/>
          <w:sz w:val="20"/>
          <w:szCs w:val="20"/>
          <w:lang w:val="hy-AM"/>
        </w:rPr>
        <w:tab/>
      </w:r>
      <w:r w:rsidRPr="001445D3">
        <w:rPr>
          <w:rStyle w:val="af5"/>
          <w:rFonts w:ascii="GHEA Grapalat" w:hAnsi="GHEA Grapalat"/>
          <w:b w:val="0"/>
          <w:bCs w:val="0"/>
          <w:sz w:val="20"/>
          <w:szCs w:val="20"/>
          <w:lang w:val="hy-AM"/>
        </w:rPr>
        <w:tab/>
      </w:r>
      <w:r w:rsidRPr="001445D3">
        <w:rPr>
          <w:rStyle w:val="af5"/>
          <w:rFonts w:ascii="GHEA Grapalat" w:hAnsi="GHEA Grapalat"/>
          <w:b w:val="0"/>
          <w:bCs w:val="0"/>
          <w:sz w:val="20"/>
          <w:szCs w:val="20"/>
          <w:lang w:val="hy-AM"/>
        </w:rPr>
        <w:tab/>
      </w:r>
      <w:r w:rsidRPr="001445D3">
        <w:rPr>
          <w:rStyle w:val="af5"/>
          <w:rFonts w:ascii="GHEA Grapalat" w:hAnsi="GHEA Grapalat"/>
          <w:b w:val="0"/>
          <w:bCs w:val="0"/>
          <w:sz w:val="20"/>
          <w:szCs w:val="20"/>
          <w:lang w:val="hy-AM"/>
        </w:rPr>
        <w:tab/>
      </w:r>
      <w:r w:rsidRPr="001445D3">
        <w:rPr>
          <w:rStyle w:val="af5"/>
          <w:rFonts w:ascii="GHEA Grapalat" w:hAnsi="GHEA Grapalat"/>
          <w:b w:val="0"/>
          <w:bCs w:val="0"/>
          <w:sz w:val="20"/>
          <w:szCs w:val="20"/>
          <w:lang w:val="hy-AM"/>
        </w:rPr>
        <w:tab/>
      </w:r>
      <w:r w:rsidRPr="001445D3">
        <w:rPr>
          <w:rStyle w:val="af5"/>
          <w:rFonts w:ascii="GHEA Grapalat" w:hAnsi="GHEA Grapalat"/>
          <w:b w:val="0"/>
          <w:bCs w:val="0"/>
          <w:sz w:val="20"/>
          <w:szCs w:val="20"/>
          <w:lang w:val="hy-AM"/>
        </w:rPr>
        <w:tab/>
      </w:r>
      <w:r w:rsidRPr="001445D3">
        <w:rPr>
          <w:rStyle w:val="af5"/>
          <w:rFonts w:ascii="GHEA Grapalat" w:hAnsi="GHEA Grapalat"/>
          <w:b w:val="0"/>
          <w:bCs w:val="0"/>
          <w:sz w:val="20"/>
          <w:szCs w:val="20"/>
          <w:lang w:val="hy-AM"/>
        </w:rPr>
        <w:tab/>
      </w:r>
      <w:r w:rsidRPr="001445D3">
        <w:rPr>
          <w:rStyle w:val="af5"/>
          <w:rFonts w:ascii="GHEA Grapalat" w:hAnsi="GHEA Grapalat"/>
          <w:b w:val="0"/>
          <w:bCs w:val="0"/>
          <w:sz w:val="20"/>
          <w:szCs w:val="20"/>
          <w:lang w:val="hy-AM"/>
        </w:rPr>
        <w:tab/>
      </w:r>
      <w:r w:rsidRPr="001445D3">
        <w:rPr>
          <w:rFonts w:ascii="GHEA Grapalat" w:hAnsi="GHEA Grapalat" w:cs="Sylfaen"/>
          <w:vertAlign w:val="superscript"/>
          <w:lang w:val="hy-AM"/>
        </w:rPr>
        <w:t>ընտրված մասնակցի անվանումը</w:t>
      </w:r>
    </w:p>
    <w:p w:rsidR="00E26F8C" w:rsidRPr="001445D3" w:rsidRDefault="00E26F8C" w:rsidP="00E26F8C">
      <w:pPr>
        <w:pStyle w:val="af4"/>
        <w:shd w:val="clear" w:color="auto" w:fill="FFFFFF"/>
        <w:spacing w:before="0" w:beforeAutospacing="0" w:after="0" w:afterAutospacing="0"/>
        <w:rPr>
          <w:rStyle w:val="af5"/>
          <w:rFonts w:ascii="GHEA Grapalat" w:hAnsi="GHEA Grapalat"/>
          <w:b w:val="0"/>
          <w:bCs w:val="0"/>
          <w:sz w:val="20"/>
          <w:szCs w:val="20"/>
          <w:lang w:val="hy-AM"/>
        </w:rPr>
      </w:pPr>
      <w:r w:rsidRPr="001445D3">
        <w:rPr>
          <w:rStyle w:val="af5"/>
          <w:rFonts w:ascii="GHEA Grapalat" w:hAnsi="GHEA Grapalat"/>
          <w:b w:val="0"/>
          <w:bCs w:val="0"/>
          <w:sz w:val="20"/>
          <w:szCs w:val="20"/>
          <w:lang w:val="hy-AM"/>
        </w:rPr>
        <w:t>(այսուհետ՝ պրիցիպալ) կողմից կնքվելիք N</w:t>
      </w:r>
      <w:r w:rsidRPr="001445D3">
        <w:rPr>
          <w:rStyle w:val="af5"/>
          <w:rFonts w:ascii="GHEA Grapalat" w:hAnsi="GHEA Grapalat"/>
          <w:b w:val="0"/>
          <w:bCs w:val="0"/>
          <w:sz w:val="20"/>
          <w:szCs w:val="20"/>
          <w:u w:val="single"/>
          <w:lang w:val="hy-AM"/>
        </w:rPr>
        <w:tab/>
      </w:r>
      <w:r w:rsidRPr="001445D3">
        <w:rPr>
          <w:rStyle w:val="af5"/>
          <w:rFonts w:ascii="GHEA Grapalat" w:hAnsi="GHEA Grapalat"/>
          <w:b w:val="0"/>
          <w:bCs w:val="0"/>
          <w:sz w:val="20"/>
          <w:szCs w:val="20"/>
          <w:u w:val="single"/>
          <w:lang w:val="hy-AM"/>
        </w:rPr>
        <w:tab/>
      </w:r>
      <w:r w:rsidRPr="001445D3">
        <w:rPr>
          <w:rStyle w:val="af5"/>
          <w:rFonts w:ascii="GHEA Grapalat" w:hAnsi="GHEA Grapalat"/>
          <w:b w:val="0"/>
          <w:bCs w:val="0"/>
          <w:sz w:val="20"/>
          <w:szCs w:val="20"/>
          <w:u w:val="single"/>
          <w:lang w:val="hy-AM"/>
        </w:rPr>
        <w:tab/>
      </w:r>
      <w:r w:rsidRPr="001445D3">
        <w:rPr>
          <w:rStyle w:val="af5"/>
          <w:rFonts w:ascii="GHEA Grapalat" w:hAnsi="GHEA Grapalat"/>
          <w:b w:val="0"/>
          <w:bCs w:val="0"/>
          <w:sz w:val="20"/>
          <w:szCs w:val="20"/>
          <w:u w:val="single"/>
          <w:lang w:val="hy-AM"/>
        </w:rPr>
        <w:tab/>
        <w:t xml:space="preserve">           </w:t>
      </w:r>
      <w:r w:rsidRPr="001445D3">
        <w:rPr>
          <w:rStyle w:val="af5"/>
          <w:rFonts w:ascii="GHEA Grapalat" w:hAnsi="GHEA Grapalat"/>
          <w:b w:val="0"/>
          <w:bCs w:val="0"/>
          <w:sz w:val="20"/>
          <w:szCs w:val="20"/>
          <w:u w:val="single"/>
          <w:lang w:val="hy-AM"/>
        </w:rPr>
        <w:tab/>
      </w:r>
      <w:r w:rsidRPr="001445D3">
        <w:rPr>
          <w:rStyle w:val="af5"/>
          <w:rFonts w:ascii="GHEA Grapalat" w:hAnsi="GHEA Grapalat"/>
          <w:b w:val="0"/>
          <w:bCs w:val="0"/>
          <w:sz w:val="20"/>
          <w:szCs w:val="20"/>
          <w:u w:val="single"/>
          <w:lang w:val="hy-AM"/>
        </w:rPr>
        <w:tab/>
      </w:r>
      <w:r w:rsidRPr="001445D3">
        <w:rPr>
          <w:rStyle w:val="af5"/>
          <w:rFonts w:ascii="GHEA Grapalat" w:hAnsi="GHEA Grapalat"/>
          <w:b w:val="0"/>
          <w:bCs w:val="0"/>
          <w:sz w:val="20"/>
          <w:szCs w:val="20"/>
          <w:u w:val="single"/>
          <w:lang w:val="hy-AM"/>
        </w:rPr>
        <w:tab/>
      </w:r>
      <w:r w:rsidRPr="001445D3">
        <w:rPr>
          <w:rStyle w:val="af5"/>
          <w:rFonts w:ascii="GHEA Grapalat" w:hAnsi="GHEA Grapalat"/>
          <w:b w:val="0"/>
          <w:bCs w:val="0"/>
          <w:sz w:val="20"/>
          <w:szCs w:val="20"/>
          <w:u w:val="single"/>
          <w:lang w:val="hy-AM"/>
        </w:rPr>
        <w:tab/>
      </w:r>
      <w:r w:rsidRPr="001445D3">
        <w:rPr>
          <w:rStyle w:val="af5"/>
          <w:rFonts w:ascii="GHEA Grapalat" w:hAnsi="GHEA Grapalat"/>
          <w:b w:val="0"/>
          <w:bCs w:val="0"/>
          <w:sz w:val="20"/>
          <w:szCs w:val="20"/>
          <w:u w:val="single"/>
          <w:lang w:val="hy-AM"/>
        </w:rPr>
        <w:tab/>
      </w:r>
      <w:r w:rsidRPr="001445D3">
        <w:rPr>
          <w:rStyle w:val="af5"/>
          <w:rFonts w:ascii="GHEA Grapalat" w:hAnsi="GHEA Grapalat"/>
          <w:b w:val="0"/>
          <w:bCs w:val="0"/>
          <w:sz w:val="20"/>
          <w:szCs w:val="20"/>
          <w:lang w:val="hy-AM"/>
        </w:rPr>
        <w:tab/>
      </w:r>
      <w:r w:rsidRPr="001445D3">
        <w:rPr>
          <w:rStyle w:val="af5"/>
          <w:rFonts w:ascii="GHEA Grapalat" w:hAnsi="GHEA Grapalat"/>
          <w:b w:val="0"/>
          <w:bCs w:val="0"/>
          <w:sz w:val="20"/>
          <w:szCs w:val="20"/>
          <w:lang w:val="hy-AM"/>
        </w:rPr>
        <w:tab/>
      </w:r>
      <w:r w:rsidRPr="001445D3">
        <w:rPr>
          <w:rStyle w:val="af5"/>
          <w:rFonts w:ascii="GHEA Grapalat" w:hAnsi="GHEA Grapalat"/>
          <w:b w:val="0"/>
          <w:bCs w:val="0"/>
          <w:sz w:val="20"/>
          <w:szCs w:val="20"/>
          <w:lang w:val="hy-AM"/>
        </w:rPr>
        <w:tab/>
      </w:r>
      <w:r w:rsidRPr="001445D3">
        <w:rPr>
          <w:rStyle w:val="af5"/>
          <w:rFonts w:ascii="GHEA Grapalat" w:hAnsi="GHEA Grapalat"/>
          <w:b w:val="0"/>
          <w:bCs w:val="0"/>
          <w:sz w:val="20"/>
          <w:szCs w:val="20"/>
          <w:lang w:val="hy-AM"/>
        </w:rPr>
        <w:tab/>
      </w:r>
      <w:r w:rsidRPr="001445D3">
        <w:rPr>
          <w:rStyle w:val="af5"/>
          <w:rFonts w:ascii="GHEA Grapalat" w:hAnsi="GHEA Grapalat"/>
          <w:b w:val="0"/>
          <w:bCs w:val="0"/>
          <w:sz w:val="20"/>
          <w:szCs w:val="20"/>
          <w:lang w:val="hy-AM"/>
        </w:rPr>
        <w:tab/>
        <w:t xml:space="preserve">  </w:t>
      </w:r>
      <w:r w:rsidRPr="001445D3">
        <w:rPr>
          <w:rStyle w:val="af5"/>
          <w:rFonts w:ascii="GHEA Grapalat" w:hAnsi="GHEA Grapalat"/>
          <w:b w:val="0"/>
          <w:bCs w:val="0"/>
          <w:sz w:val="20"/>
          <w:szCs w:val="20"/>
          <w:lang w:val="hy-AM"/>
        </w:rPr>
        <w:tab/>
        <w:t xml:space="preserve"> </w:t>
      </w:r>
      <w:r w:rsidRPr="001445D3">
        <w:rPr>
          <w:rStyle w:val="af5"/>
          <w:rFonts w:ascii="GHEA Grapalat" w:hAnsi="GHEA Grapalat"/>
          <w:b w:val="0"/>
          <w:bCs w:val="0"/>
          <w:sz w:val="20"/>
          <w:szCs w:val="20"/>
          <w:lang w:val="hy-AM"/>
        </w:rPr>
        <w:tab/>
        <w:t xml:space="preserve">            </w:t>
      </w:r>
      <w:r w:rsidRPr="001445D3">
        <w:rPr>
          <w:rFonts w:ascii="GHEA Grapalat" w:hAnsi="GHEA Grapalat" w:cs="Sylfaen"/>
          <w:vertAlign w:val="superscript"/>
          <w:lang w:val="hy-AM"/>
        </w:rPr>
        <w:t>կնքվելիք պայմանագրի համարը</w:t>
      </w:r>
    </w:p>
    <w:p w:rsidR="00E26F8C" w:rsidRPr="001445D3" w:rsidRDefault="00E26F8C" w:rsidP="00E26F8C">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1445D3">
        <w:rPr>
          <w:rStyle w:val="af5"/>
          <w:rFonts w:ascii="GHEA Grapalat" w:hAnsi="GHEA Grapalat"/>
          <w:b w:val="0"/>
          <w:bCs w:val="0"/>
          <w:sz w:val="20"/>
          <w:szCs w:val="20"/>
          <w:lang w:val="hy-AM"/>
        </w:rPr>
        <w:t xml:space="preserve">պայմանագրով  նախատեսված պարտավորությունների կատարման համար անհրաժեշտ որակավորման ապահովում (այսուհետ՝ երաշխավորված պարտավորություններ): </w:t>
      </w:r>
    </w:p>
    <w:p w:rsidR="00E26F8C" w:rsidRPr="001445D3" w:rsidRDefault="00E26F8C" w:rsidP="00E26F8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1445D3">
        <w:rPr>
          <w:rStyle w:val="af5"/>
          <w:rFonts w:ascii="GHEA Grapalat" w:hAnsi="GHEA Grapalat"/>
          <w:b w:val="0"/>
          <w:bCs w:val="0"/>
          <w:sz w:val="20"/>
          <w:szCs w:val="20"/>
          <w:lang w:val="hy-AM"/>
        </w:rPr>
        <w:t xml:space="preserve">2. Երաշխիքով </w:t>
      </w:r>
      <w:r w:rsidRPr="001445D3">
        <w:rPr>
          <w:rStyle w:val="af5"/>
          <w:rFonts w:ascii="GHEA Grapalat" w:hAnsi="GHEA Grapalat"/>
          <w:b w:val="0"/>
          <w:bCs w:val="0"/>
          <w:sz w:val="20"/>
          <w:szCs w:val="20"/>
          <w:u w:val="single"/>
          <w:lang w:val="hy-AM"/>
        </w:rPr>
        <w:tab/>
      </w:r>
      <w:r w:rsidRPr="001445D3">
        <w:rPr>
          <w:rStyle w:val="af5"/>
          <w:rFonts w:ascii="GHEA Grapalat" w:hAnsi="GHEA Grapalat"/>
          <w:b w:val="0"/>
          <w:bCs w:val="0"/>
          <w:sz w:val="20"/>
          <w:szCs w:val="20"/>
          <w:u w:val="single"/>
          <w:lang w:val="hy-AM"/>
        </w:rPr>
        <w:tab/>
      </w:r>
      <w:r w:rsidRPr="001445D3">
        <w:rPr>
          <w:rStyle w:val="af5"/>
          <w:rFonts w:ascii="GHEA Grapalat" w:hAnsi="GHEA Grapalat"/>
          <w:b w:val="0"/>
          <w:bCs w:val="0"/>
          <w:sz w:val="20"/>
          <w:szCs w:val="20"/>
          <w:u w:val="single"/>
          <w:lang w:val="hy-AM"/>
        </w:rPr>
        <w:tab/>
      </w:r>
      <w:r w:rsidRPr="001445D3">
        <w:rPr>
          <w:rStyle w:val="af5"/>
          <w:rFonts w:ascii="GHEA Grapalat" w:hAnsi="GHEA Grapalat"/>
          <w:b w:val="0"/>
          <w:bCs w:val="0"/>
          <w:sz w:val="20"/>
          <w:szCs w:val="20"/>
          <w:u w:val="single"/>
          <w:lang w:val="hy-AM"/>
        </w:rPr>
        <w:tab/>
      </w:r>
      <w:r w:rsidRPr="001445D3">
        <w:rPr>
          <w:rStyle w:val="af5"/>
          <w:rFonts w:ascii="GHEA Grapalat" w:hAnsi="GHEA Grapalat"/>
          <w:b w:val="0"/>
          <w:bCs w:val="0"/>
          <w:sz w:val="20"/>
          <w:szCs w:val="20"/>
          <w:u w:val="single"/>
          <w:lang w:val="hy-AM"/>
        </w:rPr>
        <w:tab/>
      </w:r>
      <w:r w:rsidRPr="001445D3">
        <w:rPr>
          <w:rStyle w:val="af5"/>
          <w:rFonts w:ascii="GHEA Grapalat" w:hAnsi="GHEA Grapalat"/>
          <w:b w:val="0"/>
          <w:bCs w:val="0"/>
          <w:sz w:val="20"/>
          <w:szCs w:val="20"/>
          <w:u w:val="single"/>
          <w:lang w:val="hy-AM"/>
        </w:rPr>
        <w:tab/>
      </w:r>
      <w:r w:rsidRPr="001445D3">
        <w:rPr>
          <w:rStyle w:val="af5"/>
          <w:rFonts w:ascii="GHEA Grapalat" w:hAnsi="GHEA Grapalat"/>
          <w:b w:val="0"/>
          <w:bCs w:val="0"/>
          <w:sz w:val="20"/>
          <w:szCs w:val="20"/>
          <w:u w:val="single"/>
          <w:lang w:val="hy-AM"/>
        </w:rPr>
        <w:tab/>
      </w:r>
      <w:r w:rsidRPr="001445D3">
        <w:rPr>
          <w:rStyle w:val="af5"/>
          <w:rFonts w:ascii="GHEA Grapalat" w:hAnsi="GHEA Grapalat"/>
          <w:b w:val="0"/>
          <w:bCs w:val="0"/>
          <w:sz w:val="20"/>
          <w:szCs w:val="20"/>
          <w:u w:val="single"/>
          <w:lang w:val="hy-AM"/>
        </w:rPr>
        <w:tab/>
      </w:r>
      <w:r w:rsidRPr="001445D3">
        <w:rPr>
          <w:rStyle w:val="af5"/>
          <w:rFonts w:ascii="GHEA Grapalat" w:hAnsi="GHEA Grapalat"/>
          <w:b w:val="0"/>
          <w:bCs w:val="0"/>
          <w:sz w:val="20"/>
          <w:szCs w:val="20"/>
          <w:lang w:val="hy-AM"/>
        </w:rPr>
        <w:t xml:space="preserve"> (այսուհետ՝ երաշխիք տվող </w:t>
      </w:r>
    </w:p>
    <w:p w:rsidR="00E26F8C" w:rsidRPr="001445D3" w:rsidRDefault="00E26F8C" w:rsidP="00E26F8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1445D3">
        <w:rPr>
          <w:rStyle w:val="af5"/>
          <w:rFonts w:ascii="GHEA Grapalat" w:hAnsi="GHEA Grapalat"/>
          <w:b w:val="0"/>
          <w:bCs w:val="0"/>
          <w:sz w:val="20"/>
          <w:szCs w:val="20"/>
          <w:lang w:val="hy-AM"/>
        </w:rPr>
        <w:tab/>
      </w:r>
      <w:r w:rsidRPr="001445D3">
        <w:rPr>
          <w:rStyle w:val="af5"/>
          <w:rFonts w:ascii="GHEA Grapalat" w:hAnsi="GHEA Grapalat"/>
          <w:b w:val="0"/>
          <w:bCs w:val="0"/>
          <w:sz w:val="20"/>
          <w:szCs w:val="20"/>
          <w:lang w:val="hy-AM"/>
        </w:rPr>
        <w:tab/>
      </w:r>
      <w:r w:rsidRPr="001445D3">
        <w:rPr>
          <w:rStyle w:val="af5"/>
          <w:rFonts w:ascii="GHEA Grapalat" w:hAnsi="GHEA Grapalat"/>
          <w:b w:val="0"/>
          <w:bCs w:val="0"/>
          <w:sz w:val="20"/>
          <w:szCs w:val="20"/>
          <w:lang w:val="hy-AM"/>
        </w:rPr>
        <w:tab/>
        <w:t xml:space="preserve">                         </w:t>
      </w:r>
      <w:r w:rsidRPr="001445D3">
        <w:rPr>
          <w:rFonts w:ascii="GHEA Grapalat" w:hAnsi="GHEA Grapalat" w:cs="Sylfaen"/>
          <w:vertAlign w:val="superscript"/>
          <w:lang w:val="hy-AM"/>
        </w:rPr>
        <w:t>երաշխիքը տվող բանկի անվանումը</w:t>
      </w:r>
    </w:p>
    <w:p w:rsidR="00E26F8C" w:rsidRPr="001445D3" w:rsidRDefault="00E26F8C" w:rsidP="00E26F8C">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1445D3">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1445D3">
        <w:rPr>
          <w:rStyle w:val="af5"/>
          <w:rFonts w:ascii="GHEA Grapalat" w:hAnsi="GHEA Grapalat"/>
          <w:b w:val="0"/>
          <w:bCs w:val="0"/>
          <w:sz w:val="20"/>
          <w:szCs w:val="20"/>
          <w:u w:val="single"/>
          <w:lang w:val="hy-AM"/>
        </w:rPr>
        <w:tab/>
      </w:r>
      <w:r w:rsidRPr="001445D3">
        <w:rPr>
          <w:rStyle w:val="af5"/>
          <w:rFonts w:ascii="GHEA Grapalat" w:hAnsi="GHEA Grapalat"/>
          <w:b w:val="0"/>
          <w:bCs w:val="0"/>
          <w:sz w:val="20"/>
          <w:szCs w:val="20"/>
          <w:u w:val="single"/>
          <w:lang w:val="hy-AM"/>
        </w:rPr>
        <w:tab/>
      </w:r>
      <w:r w:rsidRPr="001445D3">
        <w:rPr>
          <w:rStyle w:val="af5"/>
          <w:rFonts w:ascii="GHEA Grapalat" w:hAnsi="GHEA Grapalat"/>
          <w:b w:val="0"/>
          <w:bCs w:val="0"/>
          <w:sz w:val="20"/>
          <w:szCs w:val="20"/>
          <w:u w:val="single"/>
          <w:lang w:val="hy-AM"/>
        </w:rPr>
        <w:tab/>
      </w:r>
      <w:r w:rsidRPr="001445D3">
        <w:rPr>
          <w:rStyle w:val="af5"/>
          <w:rFonts w:ascii="GHEA Grapalat" w:hAnsi="GHEA Grapalat"/>
          <w:b w:val="0"/>
          <w:bCs w:val="0"/>
          <w:sz w:val="20"/>
          <w:szCs w:val="20"/>
          <w:u w:val="single"/>
          <w:lang w:val="hy-AM"/>
        </w:rPr>
        <w:tab/>
        <w:t xml:space="preserve">  </w:t>
      </w:r>
    </w:p>
    <w:p w:rsidR="00E26F8C" w:rsidRPr="001445D3" w:rsidRDefault="00E26F8C" w:rsidP="00E26F8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1445D3">
        <w:rPr>
          <w:rFonts w:ascii="GHEA Grapalat" w:hAnsi="GHEA Grapalat" w:cs="Sylfaen"/>
          <w:vertAlign w:val="superscript"/>
          <w:lang w:val="hy-AM"/>
        </w:rPr>
        <w:t xml:space="preserve">     գումարը թվերով և տառերով</w:t>
      </w:r>
    </w:p>
    <w:p w:rsidR="00E26F8C" w:rsidRPr="001445D3" w:rsidRDefault="00E26F8C" w:rsidP="00E26F8C">
      <w:pPr>
        <w:pStyle w:val="af4"/>
        <w:shd w:val="clear" w:color="auto" w:fill="FFFFFF"/>
        <w:spacing w:before="0" w:beforeAutospacing="0" w:after="0" w:afterAutospacing="0"/>
        <w:rPr>
          <w:rStyle w:val="af5"/>
          <w:rFonts w:ascii="GHEA Grapalat" w:hAnsi="GHEA Grapalat"/>
          <w:b w:val="0"/>
          <w:bCs w:val="0"/>
          <w:sz w:val="20"/>
          <w:szCs w:val="20"/>
          <w:lang w:val="hy-AM"/>
        </w:rPr>
      </w:pPr>
      <w:r w:rsidRPr="001445D3">
        <w:rPr>
          <w:rStyle w:val="af5"/>
          <w:rFonts w:ascii="GHEA Grapalat" w:hAnsi="GHEA Grapalat"/>
          <w:b w:val="0"/>
          <w:bCs w:val="0"/>
          <w:sz w:val="20"/>
          <w:szCs w:val="20"/>
          <w:lang w:val="hy-AM"/>
        </w:rPr>
        <w:t xml:space="preserve">(այսուհետ՝ երաշխիքի գումար)՝ պահանջն ստանալուց տասը աշխատանքային օրվա ընթացքում:   Վճարումը  կատարվում է բենեֆիցիարի </w:t>
      </w:r>
      <w:r w:rsidRPr="001445D3">
        <w:rPr>
          <w:rStyle w:val="af5"/>
          <w:rFonts w:ascii="GHEA Grapalat" w:hAnsi="GHEA Grapalat"/>
          <w:b w:val="0"/>
          <w:bCs w:val="0"/>
          <w:sz w:val="20"/>
          <w:szCs w:val="20"/>
          <w:u w:val="single"/>
          <w:lang w:val="hy-AM"/>
        </w:rPr>
        <w:tab/>
      </w:r>
      <w:r w:rsidRPr="001445D3">
        <w:rPr>
          <w:rStyle w:val="af5"/>
          <w:rFonts w:ascii="GHEA Grapalat" w:hAnsi="GHEA Grapalat"/>
          <w:b w:val="0"/>
          <w:bCs w:val="0"/>
          <w:sz w:val="20"/>
          <w:szCs w:val="20"/>
          <w:u w:val="single"/>
          <w:lang w:val="hy-AM"/>
        </w:rPr>
        <w:tab/>
      </w:r>
      <w:r w:rsidRPr="001445D3">
        <w:rPr>
          <w:rStyle w:val="af5"/>
          <w:rFonts w:ascii="GHEA Grapalat" w:hAnsi="GHEA Grapalat"/>
          <w:b w:val="0"/>
          <w:bCs w:val="0"/>
          <w:sz w:val="20"/>
          <w:szCs w:val="20"/>
          <w:u w:val="single"/>
          <w:lang w:val="hy-AM"/>
        </w:rPr>
        <w:tab/>
        <w:t xml:space="preserve"> </w:t>
      </w:r>
      <w:r w:rsidRPr="001445D3">
        <w:rPr>
          <w:rStyle w:val="af5"/>
          <w:rFonts w:ascii="GHEA Grapalat" w:hAnsi="GHEA Grapalat"/>
          <w:b w:val="0"/>
          <w:bCs w:val="0"/>
          <w:sz w:val="20"/>
          <w:szCs w:val="20"/>
          <w:u w:val="single"/>
          <w:lang w:val="hy-AM"/>
        </w:rPr>
        <w:tab/>
      </w:r>
      <w:r w:rsidRPr="001445D3">
        <w:rPr>
          <w:rStyle w:val="af5"/>
          <w:rFonts w:ascii="GHEA Grapalat" w:hAnsi="GHEA Grapalat"/>
          <w:b w:val="0"/>
          <w:bCs w:val="0"/>
          <w:sz w:val="20"/>
          <w:szCs w:val="20"/>
          <w:u w:val="single"/>
          <w:lang w:val="hy-AM"/>
        </w:rPr>
        <w:tab/>
      </w:r>
      <w:r w:rsidRPr="001445D3">
        <w:rPr>
          <w:rStyle w:val="af5"/>
          <w:rFonts w:ascii="GHEA Grapalat" w:hAnsi="GHEA Grapalat"/>
          <w:b w:val="0"/>
          <w:bCs w:val="0"/>
          <w:sz w:val="20"/>
          <w:szCs w:val="20"/>
          <w:u w:val="single"/>
          <w:lang w:val="hy-AM"/>
        </w:rPr>
        <w:tab/>
      </w:r>
      <w:r w:rsidRPr="001445D3">
        <w:rPr>
          <w:rStyle w:val="af5"/>
          <w:rFonts w:ascii="GHEA Grapalat" w:hAnsi="GHEA Grapalat"/>
          <w:b w:val="0"/>
          <w:bCs w:val="0"/>
          <w:sz w:val="20"/>
          <w:szCs w:val="20"/>
          <w:lang w:val="hy-AM"/>
        </w:rPr>
        <w:t xml:space="preserve"> հաշվեհամարին փոխանցման միջոցով:</w:t>
      </w:r>
    </w:p>
    <w:p w:rsidR="00E26F8C" w:rsidRPr="001445D3" w:rsidRDefault="00E26F8C" w:rsidP="00E26F8C">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1445D3">
        <w:rPr>
          <w:rFonts w:ascii="GHEA Grapalat" w:hAnsi="GHEA Grapalat" w:cs="Sylfaen"/>
          <w:vertAlign w:val="superscript"/>
          <w:lang w:val="hy-AM"/>
        </w:rPr>
        <w:t xml:space="preserve">                                                                                     հաշվեհամարը  </w:t>
      </w:r>
    </w:p>
    <w:p w:rsidR="00E26F8C" w:rsidRPr="001445D3" w:rsidRDefault="00E26F8C" w:rsidP="00E26F8C">
      <w:pPr>
        <w:pStyle w:val="af4"/>
        <w:shd w:val="clear" w:color="auto" w:fill="FFFFFF"/>
        <w:spacing w:before="0" w:beforeAutospacing="0" w:after="0" w:afterAutospacing="0"/>
        <w:ind w:firstLine="708"/>
        <w:rPr>
          <w:rFonts w:ascii="GHEA Grapalat" w:hAnsi="GHEA Grapalat"/>
          <w:sz w:val="20"/>
          <w:szCs w:val="20"/>
          <w:lang w:val="hy-AM"/>
        </w:rPr>
      </w:pPr>
      <w:r w:rsidRPr="001445D3">
        <w:rPr>
          <w:rFonts w:ascii="GHEA Grapalat" w:hAnsi="GHEA Grapalat"/>
          <w:sz w:val="20"/>
          <w:szCs w:val="20"/>
          <w:lang w:val="hy-AM"/>
        </w:rPr>
        <w:t>3. Սույն երաշխիքն անհետկանչելի է:</w:t>
      </w:r>
    </w:p>
    <w:p w:rsidR="00E26F8C" w:rsidRPr="001445D3" w:rsidRDefault="00E26F8C" w:rsidP="00E26F8C">
      <w:pPr>
        <w:pStyle w:val="af4"/>
        <w:shd w:val="clear" w:color="auto" w:fill="FFFFFF"/>
        <w:spacing w:before="0" w:beforeAutospacing="0" w:after="0" w:afterAutospacing="0"/>
        <w:ind w:firstLine="708"/>
        <w:rPr>
          <w:rFonts w:ascii="GHEA Grapalat" w:hAnsi="GHEA Grapalat"/>
          <w:sz w:val="20"/>
          <w:szCs w:val="20"/>
          <w:lang w:val="hy-AM"/>
        </w:rPr>
      </w:pPr>
      <w:r w:rsidRPr="001445D3">
        <w:rPr>
          <w:rFonts w:ascii="GHEA Grapalat" w:hAnsi="GHEA Grapalat"/>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E26F8C" w:rsidRPr="001445D3" w:rsidRDefault="00E26F8C" w:rsidP="00E26F8C">
      <w:pPr>
        <w:pStyle w:val="af4"/>
        <w:shd w:val="clear" w:color="auto" w:fill="FFFFFF"/>
        <w:spacing w:before="0" w:beforeAutospacing="0" w:after="0" w:afterAutospacing="0"/>
        <w:ind w:firstLine="708"/>
        <w:jc w:val="both"/>
        <w:rPr>
          <w:rFonts w:ascii="GHEA Grapalat" w:hAnsi="GHEA Grapalat"/>
          <w:sz w:val="20"/>
          <w:szCs w:val="20"/>
          <w:lang w:val="hy-AM"/>
        </w:rPr>
      </w:pPr>
      <w:r w:rsidRPr="001445D3">
        <w:rPr>
          <w:rFonts w:ascii="GHEA Grapalat" w:hAnsi="GHEA Grapalat"/>
          <w:sz w:val="20"/>
          <w:szCs w:val="20"/>
          <w:lang w:val="hy-AM"/>
        </w:rPr>
        <w:t xml:space="preserve">5. Երաշխիքը գործում է բենեֆիցիարի և պրիցիպալի միջև N </w:t>
      </w:r>
      <w:r w:rsidRPr="001445D3">
        <w:rPr>
          <w:rFonts w:ascii="GHEA Grapalat" w:hAnsi="GHEA Grapalat"/>
          <w:sz w:val="20"/>
          <w:szCs w:val="20"/>
          <w:u w:val="single"/>
          <w:lang w:val="hy-AM"/>
        </w:rPr>
        <w:tab/>
      </w:r>
      <w:r w:rsidRPr="001445D3">
        <w:rPr>
          <w:rFonts w:ascii="GHEA Grapalat" w:hAnsi="GHEA Grapalat"/>
          <w:sz w:val="20"/>
          <w:szCs w:val="20"/>
          <w:u w:val="single"/>
          <w:lang w:val="hy-AM"/>
        </w:rPr>
        <w:tab/>
      </w:r>
      <w:r w:rsidRPr="001445D3">
        <w:rPr>
          <w:rFonts w:ascii="GHEA Grapalat" w:hAnsi="GHEA Grapalat"/>
          <w:sz w:val="20"/>
          <w:szCs w:val="20"/>
          <w:u w:val="single"/>
          <w:lang w:val="hy-AM"/>
        </w:rPr>
        <w:tab/>
      </w:r>
      <w:r w:rsidRPr="001445D3">
        <w:rPr>
          <w:rFonts w:ascii="GHEA Grapalat" w:hAnsi="GHEA Grapalat"/>
          <w:sz w:val="20"/>
          <w:szCs w:val="20"/>
          <w:u w:val="single"/>
          <w:lang w:val="hy-AM"/>
        </w:rPr>
        <w:tab/>
      </w:r>
      <w:r w:rsidRPr="001445D3">
        <w:rPr>
          <w:rFonts w:ascii="GHEA Grapalat" w:hAnsi="GHEA Grapalat"/>
          <w:sz w:val="20"/>
          <w:szCs w:val="20"/>
          <w:u w:val="single"/>
          <w:lang w:val="hy-AM"/>
        </w:rPr>
        <w:tab/>
      </w:r>
      <w:r w:rsidRPr="001445D3">
        <w:rPr>
          <w:rFonts w:ascii="GHEA Grapalat" w:hAnsi="GHEA Grapalat"/>
          <w:sz w:val="20"/>
          <w:szCs w:val="20"/>
          <w:u w:val="single"/>
          <w:lang w:val="hy-AM"/>
        </w:rPr>
        <w:tab/>
      </w:r>
      <w:r w:rsidRPr="001445D3">
        <w:rPr>
          <w:rFonts w:ascii="GHEA Grapalat" w:hAnsi="GHEA Grapalat"/>
          <w:sz w:val="20"/>
          <w:szCs w:val="20"/>
          <w:lang w:val="hy-AM"/>
        </w:rPr>
        <w:t xml:space="preserve"> </w:t>
      </w:r>
    </w:p>
    <w:p w:rsidR="00E26F8C" w:rsidRPr="001445D3" w:rsidRDefault="00E26F8C" w:rsidP="00E26F8C">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1445D3">
        <w:rPr>
          <w:rFonts w:ascii="GHEA Grapalat" w:hAnsi="GHEA Grapalat" w:cs="Sylfaen"/>
          <w:vertAlign w:val="superscript"/>
          <w:lang w:val="hy-AM"/>
        </w:rPr>
        <w:t xml:space="preserve">                         </w:t>
      </w:r>
      <w:bookmarkStart w:id="14" w:name="_Hlk23156026"/>
      <w:r w:rsidRPr="001445D3">
        <w:rPr>
          <w:rFonts w:ascii="GHEA Grapalat" w:hAnsi="GHEA Grapalat" w:cs="Sylfaen"/>
          <w:vertAlign w:val="superscript"/>
          <w:lang w:val="hy-AM"/>
        </w:rPr>
        <w:t xml:space="preserve">կնքվելիք պայմանագրի համարը </w:t>
      </w:r>
      <w:bookmarkEnd w:id="14"/>
    </w:p>
    <w:p w:rsidR="00E26F8C" w:rsidRPr="001445D3" w:rsidRDefault="00E26F8C" w:rsidP="00E26F8C">
      <w:pPr>
        <w:pStyle w:val="af4"/>
        <w:shd w:val="clear" w:color="auto" w:fill="FFFFFF"/>
        <w:spacing w:before="0" w:beforeAutospacing="0" w:after="0" w:afterAutospacing="0"/>
        <w:jc w:val="both"/>
        <w:rPr>
          <w:rFonts w:ascii="GHEA Grapalat" w:hAnsi="GHEA Grapalat"/>
          <w:sz w:val="20"/>
          <w:szCs w:val="20"/>
          <w:lang w:val="hy-AM"/>
        </w:rPr>
      </w:pPr>
      <w:r w:rsidRPr="001445D3">
        <w:rPr>
          <w:rFonts w:ascii="GHEA Grapalat" w:hAnsi="GHEA Grapalat"/>
          <w:sz w:val="20"/>
          <w:szCs w:val="20"/>
          <w:lang w:val="hy-AM"/>
        </w:rPr>
        <w:t>ծածկագրով կնքված պայմանագիրն ուժի մեջ մտնելու օրվանից մինչև բենեֆիցիարի կողմից պայմանագրի կատարման արդյունքը ամբողջական ընդունվելու օրվան հաջորդող քսաներորդ աշխատանքային օրը ներառյալ:</w:t>
      </w:r>
    </w:p>
    <w:p w:rsidR="00E26F8C" w:rsidRPr="001445D3" w:rsidRDefault="00E26F8C" w:rsidP="00E26F8C">
      <w:pPr>
        <w:pStyle w:val="af4"/>
        <w:shd w:val="clear" w:color="auto" w:fill="FFFFFF"/>
        <w:spacing w:before="0" w:beforeAutospacing="0" w:after="0" w:afterAutospacing="0"/>
        <w:ind w:firstLine="375"/>
        <w:rPr>
          <w:rFonts w:ascii="GHEA Grapalat" w:hAnsi="GHEA Grapalat"/>
          <w:sz w:val="20"/>
          <w:szCs w:val="20"/>
          <w:lang w:val="hy-AM"/>
        </w:rPr>
      </w:pPr>
      <w:r w:rsidRPr="001445D3">
        <w:rPr>
          <w:rFonts w:ascii="GHEA Grapalat" w:hAnsi="GHEA Grapalat"/>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E26F8C" w:rsidRPr="001445D3" w:rsidRDefault="00E26F8C" w:rsidP="00E26F8C">
      <w:pPr>
        <w:pStyle w:val="af4"/>
        <w:shd w:val="clear" w:color="auto" w:fill="FFFFFF"/>
        <w:spacing w:before="0" w:beforeAutospacing="0" w:after="0" w:afterAutospacing="0"/>
        <w:ind w:firstLine="375"/>
        <w:rPr>
          <w:rFonts w:ascii="GHEA Grapalat" w:hAnsi="GHEA Grapalat"/>
          <w:sz w:val="20"/>
          <w:szCs w:val="20"/>
          <w:lang w:val="hy-AM"/>
        </w:rPr>
      </w:pPr>
      <w:r w:rsidRPr="001445D3">
        <w:rPr>
          <w:rFonts w:ascii="GHEA Grapalat" w:hAnsi="GHEA Grapalat"/>
          <w:sz w:val="20"/>
          <w:szCs w:val="20"/>
          <w:lang w:val="hy-AM"/>
        </w:rPr>
        <w:t xml:space="preserve">1) N </w:t>
      </w:r>
      <w:r w:rsidRPr="001445D3">
        <w:rPr>
          <w:rFonts w:ascii="GHEA Grapalat" w:hAnsi="GHEA Grapalat"/>
          <w:sz w:val="20"/>
          <w:szCs w:val="20"/>
          <w:u w:val="single"/>
          <w:lang w:val="hy-AM"/>
        </w:rPr>
        <w:tab/>
      </w:r>
      <w:r w:rsidRPr="001445D3">
        <w:rPr>
          <w:rFonts w:ascii="GHEA Grapalat" w:hAnsi="GHEA Grapalat"/>
          <w:sz w:val="20"/>
          <w:szCs w:val="20"/>
          <w:u w:val="single"/>
          <w:lang w:val="hy-AM"/>
        </w:rPr>
        <w:tab/>
      </w:r>
      <w:r w:rsidRPr="001445D3">
        <w:rPr>
          <w:rFonts w:ascii="GHEA Grapalat" w:hAnsi="GHEA Grapalat"/>
          <w:sz w:val="20"/>
          <w:szCs w:val="20"/>
          <w:u w:val="single"/>
          <w:lang w:val="hy-AM"/>
        </w:rPr>
        <w:tab/>
      </w:r>
      <w:r w:rsidRPr="001445D3">
        <w:rPr>
          <w:rFonts w:ascii="GHEA Grapalat" w:hAnsi="GHEA Grapalat"/>
          <w:sz w:val="20"/>
          <w:szCs w:val="20"/>
          <w:u w:val="single"/>
          <w:lang w:val="hy-AM"/>
        </w:rPr>
        <w:tab/>
      </w:r>
      <w:r w:rsidRPr="001445D3">
        <w:rPr>
          <w:rFonts w:ascii="GHEA Grapalat" w:hAnsi="GHEA Grapalat"/>
          <w:sz w:val="20"/>
          <w:szCs w:val="20"/>
          <w:u w:val="single"/>
          <w:lang w:val="hy-AM"/>
        </w:rPr>
        <w:tab/>
      </w:r>
      <w:r w:rsidRPr="001445D3">
        <w:rPr>
          <w:rFonts w:ascii="GHEA Grapalat" w:hAnsi="GHEA Grapalat"/>
          <w:sz w:val="20"/>
          <w:szCs w:val="20"/>
          <w:lang w:val="hy-AM"/>
        </w:rPr>
        <w:t xml:space="preserve"> ծածկագրով կնքված պայմանագրի, ներառյալ նաև դրանում </w:t>
      </w:r>
    </w:p>
    <w:p w:rsidR="00E26F8C" w:rsidRPr="001445D3" w:rsidRDefault="00E26F8C" w:rsidP="00E26F8C">
      <w:pPr>
        <w:pStyle w:val="af4"/>
        <w:shd w:val="clear" w:color="auto" w:fill="FFFFFF"/>
        <w:spacing w:before="0" w:beforeAutospacing="0" w:after="0" w:afterAutospacing="0"/>
        <w:rPr>
          <w:rFonts w:ascii="GHEA Grapalat" w:hAnsi="GHEA Grapalat" w:cs="Sylfaen"/>
          <w:vertAlign w:val="superscript"/>
          <w:lang w:val="hy-AM"/>
        </w:rPr>
      </w:pPr>
      <w:r w:rsidRPr="001445D3">
        <w:rPr>
          <w:rFonts w:ascii="GHEA Grapalat" w:hAnsi="GHEA Grapalat" w:cs="Sylfaen"/>
          <w:vertAlign w:val="superscript"/>
          <w:lang w:val="hy-AM"/>
        </w:rPr>
        <w:t xml:space="preserve">                          կնքվելիք պայմանագրի համարը</w:t>
      </w:r>
    </w:p>
    <w:p w:rsidR="00E26F8C" w:rsidRPr="001445D3" w:rsidRDefault="00E26F8C" w:rsidP="00E26F8C">
      <w:pPr>
        <w:pStyle w:val="af4"/>
        <w:shd w:val="clear" w:color="auto" w:fill="FFFFFF"/>
        <w:spacing w:before="0" w:beforeAutospacing="0" w:after="0" w:afterAutospacing="0"/>
        <w:rPr>
          <w:rFonts w:ascii="GHEA Grapalat" w:hAnsi="GHEA Grapalat"/>
          <w:sz w:val="20"/>
          <w:szCs w:val="20"/>
          <w:lang w:val="hy-AM"/>
        </w:rPr>
      </w:pPr>
      <w:r w:rsidRPr="001445D3">
        <w:rPr>
          <w:rFonts w:ascii="GHEA Grapalat" w:hAnsi="GHEA Grapalat"/>
          <w:sz w:val="20"/>
          <w:szCs w:val="20"/>
          <w:lang w:val="hy-AM"/>
        </w:rPr>
        <w:t>կատարված փոփոխությունների, լրացուցիչ համաձայնագրերի պատճենները.</w:t>
      </w:r>
    </w:p>
    <w:p w:rsidR="00E26F8C" w:rsidRPr="001445D3" w:rsidRDefault="00E26F8C" w:rsidP="00E26F8C">
      <w:pPr>
        <w:pStyle w:val="af4"/>
        <w:shd w:val="clear" w:color="auto" w:fill="FFFFFF"/>
        <w:spacing w:before="0" w:beforeAutospacing="0" w:after="0" w:afterAutospacing="0"/>
        <w:ind w:firstLine="375"/>
        <w:jc w:val="both"/>
        <w:rPr>
          <w:rFonts w:ascii="GHEA Grapalat" w:hAnsi="GHEA Grapalat"/>
          <w:sz w:val="20"/>
          <w:szCs w:val="20"/>
          <w:lang w:val="hy-AM"/>
        </w:rPr>
      </w:pPr>
      <w:r w:rsidRPr="001445D3">
        <w:rPr>
          <w:rFonts w:ascii="GHEA Grapalat" w:hAnsi="GHEA Grapalat"/>
          <w:sz w:val="20"/>
          <w:szCs w:val="20"/>
          <w:lang w:val="hy-AM"/>
        </w:rPr>
        <w:t xml:space="preserve">2) բենեֆիցիարի կողմից պայմանագիրը միակողմանի լուծելու մասին </w:t>
      </w:r>
      <w:hyperlink r:id="rId18" w:history="1">
        <w:r w:rsidRPr="001445D3">
          <w:rPr>
            <w:rStyle w:val="a9"/>
            <w:rFonts w:ascii="GHEA Grapalat" w:hAnsi="GHEA Grapalat"/>
            <w:sz w:val="20"/>
            <w:szCs w:val="20"/>
            <w:lang w:val="hy-AM"/>
          </w:rPr>
          <w:t>www.procurement.am</w:t>
        </w:r>
      </w:hyperlink>
      <w:r w:rsidRPr="001445D3">
        <w:rPr>
          <w:rFonts w:ascii="GHEA Grapalat" w:hAnsi="GHEA Grapalat"/>
          <w:sz w:val="20"/>
          <w:szCs w:val="20"/>
          <w:lang w:val="hy-AM"/>
        </w:rPr>
        <w:t xml:space="preserve"> հասցով գործող տեղեկագրում հրապարակած ծանուցումը.</w:t>
      </w:r>
    </w:p>
    <w:p w:rsidR="00E26F8C" w:rsidRPr="001445D3" w:rsidRDefault="00E26F8C" w:rsidP="00E26F8C">
      <w:pPr>
        <w:pStyle w:val="af4"/>
        <w:shd w:val="clear" w:color="auto" w:fill="FFFFFF"/>
        <w:spacing w:before="0" w:beforeAutospacing="0" w:after="0" w:afterAutospacing="0"/>
        <w:ind w:firstLine="375"/>
        <w:rPr>
          <w:rFonts w:ascii="GHEA Grapalat" w:hAnsi="GHEA Grapalat"/>
          <w:sz w:val="20"/>
          <w:szCs w:val="20"/>
          <w:lang w:val="hy-AM"/>
        </w:rPr>
      </w:pPr>
      <w:r w:rsidRPr="001445D3">
        <w:rPr>
          <w:rFonts w:ascii="GHEA Grapalat" w:hAnsi="GHEA Grapalat"/>
          <w:sz w:val="20"/>
          <w:szCs w:val="20"/>
          <w:lang w:val="hy-AM"/>
        </w:rPr>
        <w:t>3) սույն երաշխիքը:</w:t>
      </w:r>
    </w:p>
    <w:p w:rsidR="00E26F8C" w:rsidRPr="001445D3" w:rsidRDefault="00E26F8C" w:rsidP="00E26F8C">
      <w:pPr>
        <w:pStyle w:val="af4"/>
        <w:shd w:val="clear" w:color="auto" w:fill="FFFFFF"/>
        <w:spacing w:before="0" w:beforeAutospacing="0" w:after="0" w:afterAutospacing="0"/>
        <w:ind w:firstLine="375"/>
        <w:jc w:val="both"/>
        <w:rPr>
          <w:rFonts w:ascii="GHEA Grapalat" w:hAnsi="GHEA Grapalat"/>
          <w:sz w:val="20"/>
          <w:szCs w:val="20"/>
          <w:lang w:val="hy-AM"/>
        </w:rPr>
      </w:pPr>
      <w:r w:rsidRPr="001445D3">
        <w:rPr>
          <w:rFonts w:ascii="GHEA Grapalat" w:hAnsi="GHEA Grapalat"/>
          <w:sz w:val="20"/>
          <w:szCs w:val="20"/>
          <w:lang w:val="hy-AM"/>
        </w:rPr>
        <w:t>7. Երաշխիք տվող անձը բենեֆիցիարի կողմից ներկայացված պահանջը և կից փաստաթղթերը ստանալու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E26F8C" w:rsidRPr="001445D3" w:rsidRDefault="00E26F8C" w:rsidP="00E26F8C">
      <w:pPr>
        <w:pStyle w:val="af4"/>
        <w:shd w:val="clear" w:color="auto" w:fill="FFFFFF"/>
        <w:spacing w:before="0" w:beforeAutospacing="0" w:after="0" w:afterAutospacing="0"/>
        <w:ind w:firstLine="375"/>
        <w:rPr>
          <w:rFonts w:ascii="GHEA Grapalat" w:hAnsi="GHEA Grapalat"/>
          <w:sz w:val="20"/>
          <w:szCs w:val="20"/>
          <w:lang w:val="hy-AM"/>
        </w:rPr>
      </w:pPr>
      <w:r w:rsidRPr="001445D3">
        <w:rPr>
          <w:rFonts w:ascii="GHEA Grapalat" w:hAnsi="GHEA Grapalat"/>
          <w:sz w:val="20"/>
          <w:szCs w:val="20"/>
          <w:lang w:val="hy-AM"/>
        </w:rPr>
        <w:t>8. Երաշխիք տվող անձը մերժում է բենեֆիցիարի պահանջը, եթե`</w:t>
      </w:r>
    </w:p>
    <w:p w:rsidR="00E26F8C" w:rsidRPr="001445D3" w:rsidRDefault="00E26F8C" w:rsidP="00E26F8C">
      <w:pPr>
        <w:pStyle w:val="af4"/>
        <w:shd w:val="clear" w:color="auto" w:fill="FFFFFF"/>
        <w:spacing w:before="0" w:beforeAutospacing="0" w:after="0" w:afterAutospacing="0"/>
        <w:ind w:firstLine="375"/>
        <w:jc w:val="both"/>
        <w:rPr>
          <w:rFonts w:ascii="GHEA Grapalat" w:hAnsi="GHEA Grapalat"/>
          <w:sz w:val="20"/>
          <w:szCs w:val="20"/>
          <w:lang w:val="hy-AM"/>
        </w:rPr>
      </w:pPr>
      <w:r w:rsidRPr="001445D3">
        <w:rPr>
          <w:rFonts w:ascii="GHEA Grapalat" w:hAnsi="GHEA Grapalat"/>
          <w:sz w:val="20"/>
          <w:szCs w:val="20"/>
          <w:lang w:val="hy-AM"/>
        </w:rPr>
        <w:t>1) պահանջը կամ կից փաստաթղթերը չեն համապատասխանում սույն երաշխիքի պայմաններին.</w:t>
      </w:r>
    </w:p>
    <w:p w:rsidR="00E26F8C" w:rsidRPr="001445D3" w:rsidRDefault="00E26F8C" w:rsidP="00E26F8C">
      <w:pPr>
        <w:pStyle w:val="af4"/>
        <w:shd w:val="clear" w:color="auto" w:fill="FFFFFF"/>
        <w:spacing w:before="0" w:beforeAutospacing="0" w:after="0" w:afterAutospacing="0"/>
        <w:ind w:firstLine="375"/>
        <w:rPr>
          <w:rFonts w:ascii="GHEA Grapalat" w:hAnsi="GHEA Grapalat"/>
          <w:sz w:val="20"/>
          <w:szCs w:val="20"/>
          <w:lang w:val="hy-AM"/>
        </w:rPr>
      </w:pPr>
      <w:r w:rsidRPr="001445D3">
        <w:rPr>
          <w:rFonts w:ascii="GHEA Grapalat" w:hAnsi="GHEA Grapalat"/>
          <w:sz w:val="20"/>
          <w:szCs w:val="20"/>
          <w:lang w:val="hy-AM"/>
        </w:rPr>
        <w:t>2) պահանջը ներկայացվել է երաշխիքով սահմանված ժամկետի ավարտից հետո:</w:t>
      </w:r>
    </w:p>
    <w:p w:rsidR="00E26F8C" w:rsidRPr="001445D3" w:rsidRDefault="00E26F8C" w:rsidP="00E26F8C">
      <w:pPr>
        <w:pStyle w:val="af4"/>
        <w:shd w:val="clear" w:color="auto" w:fill="FFFFFF"/>
        <w:spacing w:before="0" w:beforeAutospacing="0" w:after="0" w:afterAutospacing="0"/>
        <w:ind w:firstLine="375"/>
        <w:jc w:val="both"/>
        <w:rPr>
          <w:rFonts w:ascii="GHEA Grapalat" w:hAnsi="GHEA Grapalat"/>
          <w:sz w:val="20"/>
          <w:szCs w:val="20"/>
          <w:lang w:val="hy-AM"/>
        </w:rPr>
      </w:pPr>
      <w:r w:rsidRPr="001445D3">
        <w:rPr>
          <w:rFonts w:ascii="GHEA Grapalat" w:hAnsi="GHEA Grapalat"/>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E26F8C" w:rsidRPr="001445D3" w:rsidRDefault="00E26F8C" w:rsidP="00E26F8C">
      <w:pPr>
        <w:pStyle w:val="af4"/>
        <w:shd w:val="clear" w:color="auto" w:fill="FFFFFF"/>
        <w:spacing w:before="0" w:beforeAutospacing="0" w:after="0" w:afterAutospacing="0"/>
        <w:ind w:firstLine="375"/>
        <w:jc w:val="both"/>
        <w:rPr>
          <w:rFonts w:ascii="GHEA Grapalat" w:hAnsi="GHEA Grapalat"/>
          <w:sz w:val="20"/>
          <w:szCs w:val="20"/>
          <w:lang w:val="hy-AM"/>
        </w:rPr>
      </w:pPr>
      <w:r w:rsidRPr="001445D3">
        <w:rPr>
          <w:rFonts w:ascii="GHEA Grapalat" w:hAnsi="GHEA Grapalat"/>
          <w:sz w:val="20"/>
          <w:szCs w:val="20"/>
          <w:lang w:val="hy-AM"/>
        </w:rPr>
        <w:t>10. Սույն երաշխիքի նկատմամբ կիրառվում են Հայաստանի Հանրապետության քաղաքացիական օրենսգրքի համապատասխան դրույթները:</w:t>
      </w:r>
    </w:p>
    <w:p w:rsidR="00E26F8C" w:rsidRPr="001445D3" w:rsidRDefault="00E26F8C" w:rsidP="00E26F8C">
      <w:pPr>
        <w:pStyle w:val="af4"/>
        <w:shd w:val="clear" w:color="auto" w:fill="FFFFFF"/>
        <w:spacing w:before="0" w:beforeAutospacing="0" w:after="0" w:afterAutospacing="0"/>
        <w:ind w:firstLine="375"/>
        <w:jc w:val="both"/>
        <w:rPr>
          <w:rFonts w:ascii="GHEA Grapalat" w:hAnsi="GHEA Grapalat"/>
          <w:sz w:val="20"/>
          <w:szCs w:val="20"/>
          <w:lang w:val="hy-AM"/>
        </w:rPr>
      </w:pPr>
      <w:r w:rsidRPr="001445D3">
        <w:rPr>
          <w:rFonts w:ascii="GHEA Grapalat" w:hAnsi="GHEA Grapalat"/>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E26F8C" w:rsidRPr="001445D3" w:rsidRDefault="00E26F8C" w:rsidP="00E26F8C">
      <w:pPr>
        <w:pStyle w:val="af4"/>
        <w:shd w:val="clear" w:color="auto" w:fill="FFFFFF"/>
        <w:spacing w:before="0" w:beforeAutospacing="0" w:after="0" w:afterAutospacing="0"/>
        <w:ind w:firstLine="375"/>
        <w:jc w:val="both"/>
        <w:rPr>
          <w:rFonts w:ascii="GHEA Grapalat" w:hAnsi="GHEA Grapalat"/>
          <w:sz w:val="20"/>
          <w:szCs w:val="20"/>
          <w:lang w:val="hy-AM"/>
        </w:rPr>
      </w:pPr>
    </w:p>
    <w:p w:rsidR="00E26F8C" w:rsidRPr="001445D3" w:rsidRDefault="00E26F8C" w:rsidP="00E26F8C">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1445D3">
        <w:rPr>
          <w:rFonts w:ascii="GHEA Grapalat" w:hAnsi="GHEA Grapalat"/>
          <w:sz w:val="20"/>
          <w:szCs w:val="20"/>
          <w:lang w:val="hy-AM"/>
        </w:rPr>
        <w:lastRenderedPageBreak/>
        <w:t xml:space="preserve">Գործադիր մարմնի ղեկավար  </w:t>
      </w:r>
      <w:r w:rsidRPr="001445D3">
        <w:rPr>
          <w:rFonts w:ascii="GHEA Grapalat" w:hAnsi="GHEA Grapalat"/>
          <w:sz w:val="20"/>
          <w:szCs w:val="20"/>
          <w:u w:val="single"/>
          <w:lang w:val="hy-AM"/>
        </w:rPr>
        <w:tab/>
      </w:r>
      <w:r w:rsidRPr="001445D3">
        <w:rPr>
          <w:rFonts w:ascii="GHEA Grapalat" w:hAnsi="GHEA Grapalat"/>
          <w:sz w:val="20"/>
          <w:szCs w:val="20"/>
          <w:u w:val="single"/>
          <w:lang w:val="hy-AM"/>
        </w:rPr>
        <w:tab/>
      </w:r>
      <w:r w:rsidRPr="001445D3">
        <w:rPr>
          <w:rFonts w:ascii="GHEA Grapalat" w:hAnsi="GHEA Grapalat"/>
          <w:sz w:val="20"/>
          <w:szCs w:val="20"/>
          <w:u w:val="single"/>
          <w:lang w:val="hy-AM"/>
        </w:rPr>
        <w:tab/>
      </w:r>
      <w:r w:rsidRPr="001445D3">
        <w:rPr>
          <w:rFonts w:ascii="GHEA Grapalat" w:hAnsi="GHEA Grapalat"/>
          <w:sz w:val="20"/>
          <w:szCs w:val="20"/>
          <w:u w:val="single"/>
          <w:lang w:val="hy-AM"/>
        </w:rPr>
        <w:tab/>
      </w:r>
    </w:p>
    <w:p w:rsidR="00E26F8C" w:rsidRPr="001445D3" w:rsidRDefault="00E26F8C" w:rsidP="00E26F8C">
      <w:pPr>
        <w:pStyle w:val="af4"/>
        <w:shd w:val="clear" w:color="auto" w:fill="FFFFFF"/>
        <w:spacing w:before="0" w:beforeAutospacing="0" w:after="0" w:afterAutospacing="0"/>
        <w:ind w:firstLine="375"/>
        <w:jc w:val="both"/>
        <w:rPr>
          <w:rFonts w:ascii="GHEA Grapalat" w:hAnsi="GHEA Grapalat"/>
          <w:sz w:val="20"/>
          <w:szCs w:val="20"/>
          <w:lang w:val="hy-AM"/>
        </w:rPr>
      </w:pPr>
      <w:r w:rsidRPr="001445D3">
        <w:rPr>
          <w:rFonts w:ascii="GHEA Grapalat" w:hAnsi="GHEA Grapalat"/>
          <w:sz w:val="20"/>
          <w:szCs w:val="20"/>
          <w:u w:val="single"/>
          <w:lang w:val="hy-AM"/>
        </w:rPr>
        <w:tab/>
      </w:r>
      <w:r w:rsidRPr="001445D3">
        <w:rPr>
          <w:rFonts w:ascii="GHEA Grapalat" w:hAnsi="GHEA Grapalat"/>
          <w:sz w:val="20"/>
          <w:szCs w:val="20"/>
          <w:u w:val="single"/>
          <w:lang w:val="hy-AM"/>
        </w:rPr>
        <w:tab/>
      </w:r>
      <w:r w:rsidRPr="001445D3">
        <w:rPr>
          <w:rFonts w:ascii="GHEA Grapalat" w:hAnsi="GHEA Grapalat"/>
          <w:sz w:val="20"/>
          <w:szCs w:val="20"/>
          <w:u w:val="single"/>
          <w:lang w:val="hy-AM"/>
        </w:rPr>
        <w:tab/>
      </w:r>
      <w:r w:rsidRPr="001445D3">
        <w:rPr>
          <w:rFonts w:ascii="GHEA Grapalat" w:hAnsi="GHEA Grapalat"/>
          <w:sz w:val="20"/>
          <w:szCs w:val="20"/>
          <w:u w:val="single"/>
          <w:lang w:val="hy-AM"/>
        </w:rPr>
        <w:tab/>
      </w:r>
      <w:r w:rsidRPr="001445D3">
        <w:rPr>
          <w:rFonts w:ascii="GHEA Grapalat" w:hAnsi="GHEA Grapalat"/>
          <w:sz w:val="20"/>
          <w:szCs w:val="20"/>
          <w:u w:val="single"/>
          <w:lang w:val="hy-AM"/>
        </w:rPr>
        <w:tab/>
      </w:r>
      <w:r w:rsidRPr="001445D3">
        <w:rPr>
          <w:rFonts w:ascii="GHEA Grapalat" w:hAnsi="GHEA Grapalat"/>
          <w:sz w:val="20"/>
          <w:szCs w:val="20"/>
          <w:u w:val="single"/>
          <w:lang w:val="hy-AM"/>
        </w:rPr>
        <w:tab/>
      </w:r>
      <w:r w:rsidRPr="001445D3">
        <w:rPr>
          <w:rFonts w:ascii="GHEA Grapalat" w:hAnsi="GHEA Grapalat"/>
          <w:sz w:val="20"/>
          <w:szCs w:val="20"/>
          <w:u w:val="single"/>
          <w:lang w:val="hy-AM"/>
        </w:rPr>
        <w:tab/>
      </w:r>
      <w:r w:rsidRPr="001445D3">
        <w:rPr>
          <w:rFonts w:ascii="GHEA Grapalat" w:hAnsi="GHEA Grapalat"/>
          <w:sz w:val="20"/>
          <w:szCs w:val="20"/>
          <w:u w:val="single"/>
          <w:lang w:val="hy-AM"/>
        </w:rPr>
        <w:tab/>
      </w:r>
      <w:r w:rsidRPr="001445D3">
        <w:rPr>
          <w:rFonts w:ascii="GHEA Grapalat" w:hAnsi="GHEA Grapalat"/>
          <w:sz w:val="20"/>
          <w:szCs w:val="20"/>
          <w:u w:val="single"/>
          <w:lang w:val="hy-AM"/>
        </w:rPr>
        <w:tab/>
      </w:r>
    </w:p>
    <w:p w:rsidR="00E26F8C" w:rsidRPr="001445D3" w:rsidRDefault="00E26F8C" w:rsidP="00E26F8C">
      <w:pPr>
        <w:pStyle w:val="af4"/>
        <w:shd w:val="clear" w:color="auto" w:fill="FFFFFF"/>
        <w:spacing w:before="0" w:beforeAutospacing="0" w:after="0" w:afterAutospacing="0"/>
        <w:rPr>
          <w:rFonts w:ascii="GHEA Grapalat" w:hAnsi="GHEA Grapalat" w:cs="Sylfaen"/>
          <w:vertAlign w:val="superscript"/>
          <w:lang w:val="hy-AM"/>
        </w:rPr>
      </w:pPr>
      <w:r w:rsidRPr="001445D3">
        <w:rPr>
          <w:rFonts w:ascii="GHEA Grapalat" w:hAnsi="GHEA Grapalat" w:cs="Sylfaen"/>
          <w:vertAlign w:val="superscript"/>
          <w:lang w:val="hy-AM"/>
        </w:rPr>
        <w:t xml:space="preserve">                                                        ամիսը, ամսաթիվը, տարեթիվը</w:t>
      </w:r>
    </w:p>
    <w:p w:rsidR="005454D1" w:rsidRPr="005E1F72" w:rsidRDefault="00E26F8C" w:rsidP="00E26F8C">
      <w:pPr>
        <w:pStyle w:val="31"/>
        <w:spacing w:line="240" w:lineRule="auto"/>
        <w:jc w:val="right"/>
        <w:rPr>
          <w:rFonts w:ascii="GHEA Grapalat" w:hAnsi="GHEA Grapalat" w:cs="Sylfaen"/>
          <w:b/>
          <w:lang w:val="hy-AM"/>
        </w:rPr>
      </w:pPr>
      <w:r w:rsidRPr="001445D3">
        <w:rPr>
          <w:rFonts w:ascii="GHEA Grapalat" w:hAnsi="GHEA Grapalat"/>
          <w:b/>
          <w:lang w:val="hy-AM"/>
        </w:rPr>
        <w:br w:type="page"/>
      </w:r>
      <w:r w:rsidR="005454D1" w:rsidRPr="005E1F72">
        <w:rPr>
          <w:rFonts w:ascii="GHEA Grapalat" w:hAnsi="GHEA Grapalat" w:cs="Sylfaen"/>
          <w:b/>
          <w:lang w:val="hy-AM"/>
        </w:rPr>
        <w:lastRenderedPageBreak/>
        <w:t xml:space="preserve"> </w:t>
      </w:r>
    </w:p>
    <w:p w:rsidR="00B8625A" w:rsidRPr="004B2068" w:rsidRDefault="00B8625A" w:rsidP="00B8625A">
      <w:pPr>
        <w:pStyle w:val="31"/>
        <w:spacing w:line="240" w:lineRule="auto"/>
        <w:jc w:val="right"/>
        <w:rPr>
          <w:rFonts w:ascii="GHEA Grapalat" w:hAnsi="GHEA Grapalat" w:cs="Arial"/>
          <w:b/>
          <w:lang w:val="hy-AM"/>
        </w:rPr>
      </w:pPr>
      <w:r w:rsidRPr="005E1F72">
        <w:rPr>
          <w:rFonts w:ascii="GHEA Grapalat" w:hAnsi="GHEA Grapalat" w:cs="Sylfaen"/>
          <w:b/>
          <w:lang w:val="hy-AM"/>
        </w:rPr>
        <w:t>Հավելված</w:t>
      </w:r>
      <w:r w:rsidRPr="005E1F72">
        <w:rPr>
          <w:rFonts w:ascii="GHEA Grapalat" w:hAnsi="GHEA Grapalat" w:cs="Arial"/>
          <w:b/>
          <w:lang w:val="hy-AM"/>
        </w:rPr>
        <w:t xml:space="preserve"> </w:t>
      </w:r>
      <w:r w:rsidRPr="004B2068">
        <w:rPr>
          <w:rFonts w:ascii="GHEA Grapalat" w:hAnsi="GHEA Grapalat" w:cs="Arial"/>
          <w:b/>
          <w:lang w:val="hy-AM"/>
        </w:rPr>
        <w:t>4</w:t>
      </w:r>
      <w:r>
        <w:rPr>
          <w:rFonts w:ascii="GHEA Grapalat" w:hAnsi="GHEA Grapalat" w:cs="Arial"/>
          <w:b/>
          <w:lang w:val="hy-AM"/>
        </w:rPr>
        <w:t>.1</w:t>
      </w:r>
    </w:p>
    <w:p w:rsidR="00B8625A" w:rsidRPr="005E1F72" w:rsidRDefault="00B8625A" w:rsidP="00B8625A">
      <w:pPr>
        <w:pStyle w:val="31"/>
        <w:spacing w:line="240" w:lineRule="auto"/>
        <w:jc w:val="right"/>
        <w:rPr>
          <w:rFonts w:ascii="GHEA Grapalat" w:hAnsi="GHEA Grapalat" w:cs="Arial"/>
          <w:b/>
          <w:lang w:val="hy-AM"/>
        </w:rPr>
      </w:pPr>
      <w:r w:rsidRPr="00072B95">
        <w:rPr>
          <w:rFonts w:ascii="Sylfaen" w:hAnsi="Sylfaen" w:cs="Sylfaen"/>
          <w:i/>
          <w:lang w:val="hy-AM"/>
        </w:rPr>
        <w:t>ՀՀ</w:t>
      </w:r>
      <w:r w:rsidRPr="00DC39BD">
        <w:rPr>
          <w:rFonts w:ascii="Sylfaen" w:hAnsi="Sylfaen" w:cs="Sylfaen"/>
          <w:i/>
          <w:lang w:val="af-ZA"/>
        </w:rPr>
        <w:t xml:space="preserve"> </w:t>
      </w:r>
      <w:r w:rsidRPr="00072B95">
        <w:rPr>
          <w:rFonts w:ascii="Sylfaen" w:hAnsi="Sylfaen" w:cs="Sylfaen"/>
          <w:i/>
          <w:lang w:val="hy-AM"/>
        </w:rPr>
        <w:t>ԱՄՎՔ</w:t>
      </w:r>
      <w:r>
        <w:rPr>
          <w:rFonts w:ascii="GHEA Grapalat" w:hAnsi="GHEA Grapalat"/>
          <w:i/>
          <w:lang w:val="af-ZA"/>
        </w:rPr>
        <w:t xml:space="preserve">- </w:t>
      </w:r>
      <w:r>
        <w:rPr>
          <w:rFonts w:ascii="Sylfaen" w:hAnsi="Sylfaen"/>
          <w:i/>
          <w:lang w:val="af-ZA"/>
        </w:rPr>
        <w:t>ԳՀ</w:t>
      </w:r>
      <w:r w:rsidRPr="00297099">
        <w:rPr>
          <w:rFonts w:ascii="GHEA Grapalat" w:hAnsi="GHEA Grapalat"/>
          <w:i/>
          <w:lang w:val="af-ZA"/>
        </w:rPr>
        <w:t>ԱՇՁԲ</w:t>
      </w:r>
      <w:r>
        <w:rPr>
          <w:rFonts w:ascii="GHEA Grapalat" w:hAnsi="GHEA Grapalat"/>
          <w:i/>
          <w:lang w:val="af-ZA"/>
        </w:rPr>
        <w:t>-</w:t>
      </w:r>
      <w:r>
        <w:rPr>
          <w:rFonts w:ascii="Sylfaen" w:hAnsi="Sylfaen" w:cs="Sylfaen"/>
          <w:i/>
          <w:lang w:val="af-ZA"/>
        </w:rPr>
        <w:t>20/</w:t>
      </w:r>
      <w:r w:rsidR="00551AF7">
        <w:rPr>
          <w:rFonts w:ascii="Sylfaen" w:hAnsi="Sylfaen" w:cs="Sylfaen"/>
          <w:i/>
          <w:lang w:val="af-ZA"/>
        </w:rPr>
        <w:t>23</w:t>
      </w:r>
      <w:r w:rsidRPr="005E1F72">
        <w:rPr>
          <w:rFonts w:ascii="GHEA Grapalat" w:hAnsi="GHEA Grapalat" w:cs="Sylfaen"/>
          <w:b/>
          <w:lang w:val="hy-AM"/>
        </w:rPr>
        <w:t>ծածկագրով</w:t>
      </w:r>
    </w:p>
    <w:p w:rsidR="00B8625A" w:rsidRDefault="00EE3D7B" w:rsidP="00B8625A">
      <w:pPr>
        <w:pStyle w:val="31"/>
        <w:spacing w:line="240" w:lineRule="auto"/>
        <w:jc w:val="right"/>
        <w:rPr>
          <w:rFonts w:ascii="GHEA Grapalat" w:hAnsi="GHEA Grapalat" w:cs="Sylfaen"/>
          <w:b/>
          <w:lang w:val="hy-AM"/>
        </w:rPr>
      </w:pPr>
      <w:r w:rsidRPr="00B01821">
        <w:rPr>
          <w:rFonts w:ascii="GHEA Grapalat" w:hAnsi="GHEA Grapalat" w:cs="Sylfaen"/>
          <w:b/>
          <w:lang w:val="hy-AM"/>
        </w:rPr>
        <w:t>Գնանշման հարցման</w:t>
      </w:r>
      <w:r w:rsidR="00B8625A" w:rsidRPr="005E1F72">
        <w:rPr>
          <w:rFonts w:ascii="GHEA Grapalat" w:hAnsi="GHEA Grapalat" w:cs="Arial"/>
          <w:b/>
          <w:lang w:val="hy-AM"/>
        </w:rPr>
        <w:t xml:space="preserve"> </w:t>
      </w:r>
      <w:r w:rsidR="00B8625A" w:rsidRPr="005E1F72">
        <w:rPr>
          <w:rFonts w:ascii="GHEA Grapalat" w:hAnsi="GHEA Grapalat" w:cs="Sylfaen"/>
          <w:b/>
          <w:lang w:val="hy-AM"/>
        </w:rPr>
        <w:t>հրավերի</w:t>
      </w:r>
    </w:p>
    <w:p w:rsidR="00B8625A" w:rsidRDefault="00B8625A" w:rsidP="00B8625A">
      <w:pPr>
        <w:pStyle w:val="31"/>
        <w:spacing w:line="240" w:lineRule="auto"/>
        <w:jc w:val="right"/>
        <w:rPr>
          <w:rFonts w:ascii="GHEA Grapalat" w:hAnsi="GHEA Grapalat"/>
          <w:b/>
          <w:lang w:val="hy-AM"/>
        </w:rPr>
      </w:pPr>
    </w:p>
    <w:p w:rsidR="00B8625A" w:rsidRDefault="00B8625A" w:rsidP="00B8625A">
      <w:pPr>
        <w:pStyle w:val="31"/>
        <w:spacing w:line="240" w:lineRule="auto"/>
        <w:jc w:val="right"/>
        <w:rPr>
          <w:rFonts w:ascii="GHEA Grapalat" w:hAnsi="GHEA Grapalat"/>
          <w:b/>
          <w:lang w:val="hy-AM"/>
        </w:rPr>
      </w:pPr>
    </w:p>
    <w:p w:rsidR="00B8625A" w:rsidRDefault="00B8625A" w:rsidP="00B8625A">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Pr>
          <w:rStyle w:val="af5"/>
          <w:rFonts w:ascii="GHEA Grapalat" w:hAnsi="GHEA Grapalat"/>
          <w:color w:val="000000"/>
          <w:sz w:val="20"/>
          <w:szCs w:val="20"/>
          <w:lang w:val="hy-AM"/>
        </w:rPr>
        <w:t>ԵՐԱՇԽԻՔ N __________</w:t>
      </w:r>
    </w:p>
    <w:p w:rsidR="00B8625A" w:rsidRDefault="00B8625A" w:rsidP="00B8625A">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Pr>
          <w:rStyle w:val="af5"/>
          <w:rFonts w:ascii="GHEA Grapalat" w:hAnsi="GHEA Grapalat"/>
          <w:color w:val="000000"/>
          <w:sz w:val="20"/>
          <w:szCs w:val="20"/>
          <w:lang w:val="hy-AM"/>
        </w:rPr>
        <w:t>(որակավորման ապահովում)</w:t>
      </w:r>
    </w:p>
    <w:p w:rsidR="00B8625A" w:rsidRDefault="00B8625A" w:rsidP="00B8625A">
      <w:pPr>
        <w:pStyle w:val="af4"/>
        <w:shd w:val="clear" w:color="auto" w:fill="FFFFFF"/>
        <w:ind w:firstLine="375"/>
        <w:rPr>
          <w:rStyle w:val="af5"/>
          <w:rFonts w:ascii="GHEA Grapalat" w:hAnsi="GHEA Grapalat"/>
          <w:b w:val="0"/>
          <w:bCs w:val="0"/>
          <w:sz w:val="20"/>
          <w:szCs w:val="20"/>
          <w:u w:val="single"/>
          <w:lang w:val="hy-AM"/>
        </w:rPr>
      </w:pPr>
      <w:r>
        <w:rPr>
          <w:rStyle w:val="af5"/>
          <w:rFonts w:ascii="GHEA Grapalat" w:hAnsi="GHEA Grapalat"/>
          <w:b w:val="0"/>
          <w:bCs w:val="0"/>
          <w:sz w:val="20"/>
          <w:szCs w:val="20"/>
          <w:lang w:val="hy-AM"/>
        </w:rPr>
        <w:tab/>
        <w:t xml:space="preserve">1.Սույն երաշխիքը (այսուհետ՝ երաշխիք) հանդիսանում է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p>
    <w:p w:rsidR="00B8625A" w:rsidRDefault="00B8625A" w:rsidP="00B8625A">
      <w:pPr>
        <w:pStyle w:val="af4"/>
        <w:shd w:val="clear" w:color="auto" w:fill="FFFFFF"/>
        <w:spacing w:before="0" w:beforeAutospacing="0" w:after="0" w:afterAutospacing="0"/>
        <w:ind w:left="5664" w:firstLine="708"/>
        <w:rPr>
          <w:rStyle w:val="af5"/>
          <w:lang w:val="hy-AM"/>
        </w:rPr>
      </w:pPr>
      <w:r>
        <w:rPr>
          <w:rFonts w:ascii="GHEA Grapalat" w:hAnsi="GHEA Grapalat" w:cs="Sylfaen"/>
          <w:vertAlign w:val="superscript"/>
          <w:lang w:val="hy-AM"/>
        </w:rPr>
        <w:t xml:space="preserve">          պատվիրատուի անվանումը</w:t>
      </w:r>
    </w:p>
    <w:p w:rsidR="00B8625A" w:rsidRPr="00D85759" w:rsidRDefault="00B8625A" w:rsidP="00B8625A">
      <w:pPr>
        <w:pStyle w:val="af4"/>
        <w:shd w:val="clear" w:color="auto" w:fill="FFFFFF"/>
        <w:spacing w:before="0" w:beforeAutospacing="0" w:after="0" w:afterAutospacing="0"/>
        <w:rPr>
          <w:rFonts w:ascii="GHEA Grapalat" w:hAnsi="GHEA Grapalat" w:cs="Sylfaen"/>
          <w:vertAlign w:val="superscript"/>
          <w:lang w:val="hy-AM"/>
        </w:rPr>
      </w:pPr>
      <w:r>
        <w:rPr>
          <w:rStyle w:val="af5"/>
          <w:rFonts w:ascii="GHEA Grapalat" w:hAnsi="GHEA Grapalat"/>
          <w:b w:val="0"/>
          <w:bCs w:val="0"/>
          <w:sz w:val="20"/>
          <w:szCs w:val="20"/>
          <w:lang w:val="hy-AM"/>
        </w:rPr>
        <w:t xml:space="preserve">(այսուհետ՝ բենեֆիցիար) կողմից </w:t>
      </w:r>
      <w:r w:rsidRPr="00072B95">
        <w:rPr>
          <w:rFonts w:ascii="Sylfaen" w:hAnsi="Sylfaen" w:cs="Sylfaen"/>
          <w:i/>
          <w:lang w:val="hy-AM"/>
        </w:rPr>
        <w:t>ՀՀ</w:t>
      </w:r>
      <w:r w:rsidRPr="00DC39BD">
        <w:rPr>
          <w:rFonts w:ascii="Sylfaen" w:hAnsi="Sylfaen" w:cs="Sylfaen"/>
          <w:i/>
          <w:lang w:val="af-ZA"/>
        </w:rPr>
        <w:t xml:space="preserve"> </w:t>
      </w:r>
      <w:r w:rsidRPr="00072B95">
        <w:rPr>
          <w:rFonts w:ascii="Sylfaen" w:hAnsi="Sylfaen" w:cs="Sylfaen"/>
          <w:i/>
          <w:lang w:val="hy-AM"/>
        </w:rPr>
        <w:t>ԱՄՎՔ</w:t>
      </w:r>
      <w:r>
        <w:rPr>
          <w:rFonts w:ascii="GHEA Grapalat" w:hAnsi="GHEA Grapalat"/>
          <w:i/>
          <w:lang w:val="af-ZA"/>
        </w:rPr>
        <w:t xml:space="preserve">- </w:t>
      </w:r>
      <w:r>
        <w:rPr>
          <w:rFonts w:ascii="Sylfaen" w:hAnsi="Sylfaen"/>
          <w:i/>
          <w:lang w:val="af-ZA"/>
        </w:rPr>
        <w:t>ԳՀ</w:t>
      </w:r>
      <w:r w:rsidRPr="00297099">
        <w:rPr>
          <w:rFonts w:ascii="GHEA Grapalat" w:hAnsi="GHEA Grapalat"/>
          <w:i/>
          <w:lang w:val="af-ZA"/>
        </w:rPr>
        <w:t>ԱՇՁԲ</w:t>
      </w:r>
      <w:r>
        <w:rPr>
          <w:rFonts w:ascii="GHEA Grapalat" w:hAnsi="GHEA Grapalat"/>
          <w:i/>
          <w:lang w:val="af-ZA"/>
        </w:rPr>
        <w:t>-</w:t>
      </w:r>
      <w:r>
        <w:rPr>
          <w:rFonts w:ascii="Sylfaen" w:hAnsi="Sylfaen" w:cs="Sylfaen"/>
          <w:i/>
          <w:lang w:val="af-ZA"/>
        </w:rPr>
        <w:t>20/</w:t>
      </w:r>
      <w:r w:rsidR="00551AF7">
        <w:rPr>
          <w:rFonts w:ascii="Sylfaen" w:hAnsi="Sylfaen" w:cs="Sylfaen"/>
          <w:i/>
          <w:lang w:val="af-ZA"/>
        </w:rPr>
        <w:t>23</w:t>
      </w:r>
      <w:r>
        <w:rPr>
          <w:rStyle w:val="af5"/>
          <w:rFonts w:ascii="GHEA Grapalat" w:hAnsi="GHEA Grapalat"/>
          <w:b w:val="0"/>
          <w:bCs w:val="0"/>
          <w:sz w:val="20"/>
          <w:szCs w:val="20"/>
          <w:lang w:val="hy-AM"/>
        </w:rPr>
        <w:t>ծածկագրով կազմակերպված</w:t>
      </w:r>
      <w:r>
        <w:rPr>
          <w:rFonts w:cs="Sylfaen"/>
          <w:vertAlign w:val="superscript"/>
          <w:lang w:val="hy-AM"/>
        </w:rPr>
        <w:t xml:space="preserve">                       </w:t>
      </w:r>
      <w:r>
        <w:rPr>
          <w:rFonts w:cs="Sylfaen"/>
          <w:vertAlign w:val="superscript"/>
          <w:lang w:val="hy-AM"/>
        </w:rPr>
        <w:tab/>
      </w:r>
      <w:r>
        <w:rPr>
          <w:rFonts w:cs="Sylfaen"/>
          <w:vertAlign w:val="superscript"/>
          <w:lang w:val="hy-AM"/>
        </w:rPr>
        <w:tab/>
      </w:r>
      <w:r>
        <w:rPr>
          <w:rFonts w:cs="Sylfaen"/>
          <w:vertAlign w:val="superscript"/>
          <w:lang w:val="hy-AM"/>
        </w:rPr>
        <w:tab/>
      </w:r>
      <w:r>
        <w:rPr>
          <w:rFonts w:cs="Sylfaen"/>
          <w:vertAlign w:val="superscript"/>
          <w:lang w:val="hy-AM"/>
        </w:rPr>
        <w:tab/>
      </w:r>
      <w:r>
        <w:rPr>
          <w:rFonts w:cs="Sylfaen"/>
          <w:vertAlign w:val="superscript"/>
          <w:lang w:val="hy-AM"/>
        </w:rPr>
        <w:tab/>
      </w:r>
      <w:r>
        <w:rPr>
          <w:rFonts w:cs="Sylfaen"/>
          <w:vertAlign w:val="superscript"/>
          <w:lang w:val="hy-AM"/>
        </w:rPr>
        <w:tab/>
      </w:r>
      <w:r>
        <w:rPr>
          <w:rFonts w:ascii="GHEA Grapalat" w:hAnsi="GHEA Grapalat" w:cs="Sylfaen"/>
          <w:vertAlign w:val="superscript"/>
          <w:lang w:val="hy-AM"/>
        </w:rPr>
        <w:t xml:space="preserve">ընթացակարգի ծածկագիրը </w:t>
      </w:r>
    </w:p>
    <w:p w:rsidR="00B8625A" w:rsidRPr="00D85759" w:rsidRDefault="00B8625A" w:rsidP="00B8625A">
      <w:pPr>
        <w:pStyle w:val="af4"/>
        <w:shd w:val="clear" w:color="auto" w:fill="FFFFFF"/>
        <w:spacing w:before="0" w:beforeAutospacing="0" w:after="0" w:afterAutospacing="0"/>
        <w:rPr>
          <w:rStyle w:val="af5"/>
          <w:b w:val="0"/>
          <w:bCs w:val="0"/>
          <w:sz w:val="20"/>
          <w:szCs w:val="20"/>
          <w:lang w:val="hy-AM"/>
        </w:rPr>
      </w:pPr>
      <w:r>
        <w:rPr>
          <w:rStyle w:val="af5"/>
          <w:rFonts w:ascii="GHEA Grapalat" w:hAnsi="GHEA Grapalat"/>
          <w:b w:val="0"/>
          <w:bCs w:val="0"/>
          <w:sz w:val="20"/>
          <w:szCs w:val="20"/>
          <w:lang w:val="hy-AM"/>
        </w:rPr>
        <w:t xml:space="preserve">կազմակերպված գնման ընթացակարգի արդյունքում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lang w:val="hy-AM"/>
        </w:rPr>
        <w:t xml:space="preserve"> </w:t>
      </w:r>
    </w:p>
    <w:p w:rsidR="00B8625A" w:rsidRPr="00D85759" w:rsidRDefault="00B8625A" w:rsidP="00B8625A">
      <w:pPr>
        <w:pStyle w:val="af4"/>
        <w:shd w:val="clear" w:color="auto" w:fill="FFFFFF"/>
        <w:spacing w:before="0" w:beforeAutospacing="0" w:after="0" w:afterAutospacing="0"/>
        <w:ind w:firstLine="375"/>
        <w:rPr>
          <w:rFonts w:cs="Sylfaen"/>
          <w:vertAlign w:val="superscript"/>
          <w:lang w:val="hy-AM"/>
        </w:rPr>
      </w:pP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Fonts w:ascii="GHEA Grapalat" w:hAnsi="GHEA Grapalat" w:cs="Sylfaen"/>
          <w:vertAlign w:val="superscript"/>
          <w:lang w:val="hy-AM"/>
        </w:rPr>
        <w:t>ընտրված մասնակցի անվանումը</w:t>
      </w:r>
    </w:p>
    <w:p w:rsidR="00B8625A" w:rsidRPr="00D85759" w:rsidRDefault="00B8625A" w:rsidP="00B8625A">
      <w:pPr>
        <w:pStyle w:val="af4"/>
        <w:shd w:val="clear" w:color="auto" w:fill="FFFFFF"/>
        <w:spacing w:before="0" w:beforeAutospacing="0" w:after="0" w:afterAutospacing="0"/>
        <w:rPr>
          <w:rStyle w:val="af5"/>
          <w:rFonts w:ascii="GHEA Grapalat" w:hAnsi="GHEA Grapalat"/>
          <w:b w:val="0"/>
          <w:bCs w:val="0"/>
          <w:sz w:val="20"/>
          <w:szCs w:val="20"/>
          <w:lang w:val="hy-AM"/>
        </w:rPr>
      </w:pPr>
      <w:r>
        <w:rPr>
          <w:rStyle w:val="af5"/>
          <w:rFonts w:ascii="GHEA Grapalat" w:hAnsi="GHEA Grapalat"/>
          <w:b w:val="0"/>
          <w:bCs w:val="0"/>
          <w:sz w:val="20"/>
          <w:szCs w:val="20"/>
          <w:lang w:val="hy-AM"/>
        </w:rPr>
        <w:t>(այսուհետ՝ պրիցիպալ) կողմից կնքվելիք N</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t xml:space="preserve">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t xml:space="preserve">  </w:t>
      </w:r>
      <w:r>
        <w:rPr>
          <w:rStyle w:val="af5"/>
          <w:rFonts w:ascii="GHEA Grapalat" w:hAnsi="GHEA Grapalat"/>
          <w:b w:val="0"/>
          <w:bCs w:val="0"/>
          <w:sz w:val="20"/>
          <w:szCs w:val="20"/>
          <w:lang w:val="hy-AM"/>
        </w:rPr>
        <w:tab/>
        <w:t xml:space="preserve"> </w:t>
      </w:r>
      <w:r>
        <w:rPr>
          <w:rStyle w:val="af5"/>
          <w:rFonts w:ascii="GHEA Grapalat" w:hAnsi="GHEA Grapalat"/>
          <w:b w:val="0"/>
          <w:bCs w:val="0"/>
          <w:sz w:val="20"/>
          <w:szCs w:val="20"/>
          <w:lang w:val="hy-AM"/>
        </w:rPr>
        <w:tab/>
        <w:t xml:space="preserve">            </w:t>
      </w:r>
      <w:r>
        <w:rPr>
          <w:rFonts w:ascii="GHEA Grapalat" w:hAnsi="GHEA Grapalat" w:cs="Sylfaen"/>
          <w:vertAlign w:val="superscript"/>
          <w:lang w:val="hy-AM"/>
        </w:rPr>
        <w:t>կնքվելիք պայմանագրի համարը</w:t>
      </w:r>
    </w:p>
    <w:p w:rsidR="00B8625A" w:rsidRDefault="00B8625A" w:rsidP="00B8625A">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B81934">
        <w:rPr>
          <w:rStyle w:val="af5"/>
          <w:rFonts w:ascii="GHEA Grapalat" w:hAnsi="GHEA Grapalat"/>
          <w:b w:val="0"/>
          <w:bCs w:val="0"/>
          <w:sz w:val="20"/>
          <w:szCs w:val="20"/>
          <w:lang w:val="hy-AM"/>
        </w:rPr>
        <w:t>պայմանագրով (այսուհետ՝ պայմանագիր)</w:t>
      </w:r>
      <w:r>
        <w:rPr>
          <w:rStyle w:val="af5"/>
          <w:rFonts w:ascii="GHEA Grapalat" w:hAnsi="GHEA Grapalat"/>
          <w:b w:val="0"/>
          <w:bCs w:val="0"/>
          <w:sz w:val="20"/>
          <w:szCs w:val="20"/>
          <w:lang w:val="hy-AM"/>
        </w:rPr>
        <w:t xml:space="preserve"> նախատեսված պարտավորությունների կատարման համար անհրաժեշտ որակավորման ապահովում (այսուհետ՝ երաշխավորված պարտավորություններ): </w:t>
      </w:r>
    </w:p>
    <w:p w:rsidR="00B8625A" w:rsidRDefault="00B8625A" w:rsidP="00B8625A">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Pr>
          <w:rStyle w:val="af5"/>
          <w:rFonts w:ascii="GHEA Grapalat" w:hAnsi="GHEA Grapalat"/>
          <w:b w:val="0"/>
          <w:bCs w:val="0"/>
          <w:sz w:val="20"/>
          <w:szCs w:val="20"/>
          <w:lang w:val="hy-AM"/>
        </w:rPr>
        <w:t xml:space="preserve">2. Երաշխիքով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lang w:val="hy-AM"/>
        </w:rPr>
        <w:t xml:space="preserve"> (այսուհետ՝ երաշխիք տվող </w:t>
      </w:r>
    </w:p>
    <w:p w:rsidR="00B8625A" w:rsidRDefault="00B8625A" w:rsidP="00B8625A">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t xml:space="preserve">                         </w:t>
      </w:r>
      <w:r>
        <w:rPr>
          <w:rFonts w:ascii="GHEA Grapalat" w:hAnsi="GHEA Grapalat" w:cs="Sylfaen"/>
          <w:vertAlign w:val="superscript"/>
          <w:lang w:val="hy-AM"/>
        </w:rPr>
        <w:t>երաշխիքը տվող բանկի անվանումը</w:t>
      </w:r>
    </w:p>
    <w:p w:rsidR="00B8625A" w:rsidRDefault="00B8625A" w:rsidP="00B8625A">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t xml:space="preserve">  </w:t>
      </w:r>
    </w:p>
    <w:p w:rsidR="00B8625A" w:rsidRDefault="00B8625A" w:rsidP="00B8625A">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Pr>
          <w:rFonts w:ascii="GHEA Grapalat" w:hAnsi="GHEA Grapalat" w:cs="Sylfaen"/>
          <w:vertAlign w:val="superscript"/>
          <w:lang w:val="hy-AM"/>
        </w:rPr>
        <w:t xml:space="preserve">     գումարը թվերով և տառերով</w:t>
      </w:r>
    </w:p>
    <w:p w:rsidR="00B8625A" w:rsidRPr="004517E5" w:rsidRDefault="00B8625A" w:rsidP="00B8625A">
      <w:pPr>
        <w:pStyle w:val="af4"/>
        <w:shd w:val="clear" w:color="auto" w:fill="FFFFFF"/>
        <w:spacing w:before="0" w:beforeAutospacing="0" w:after="0" w:afterAutospacing="0"/>
        <w:jc w:val="both"/>
        <w:rPr>
          <w:rFonts w:cs="Arial"/>
          <w:lang w:val="hy-AM"/>
        </w:rPr>
      </w:pPr>
      <w:r w:rsidRPr="004517E5">
        <w:rPr>
          <w:rStyle w:val="af5"/>
          <w:rFonts w:ascii="GHEA Grapalat" w:hAnsi="GHEA Grapalat"/>
          <w:b w:val="0"/>
          <w:bCs w:val="0"/>
          <w:sz w:val="20"/>
          <w:szCs w:val="20"/>
          <w:lang w:val="hy-AM"/>
        </w:rPr>
        <w:t xml:space="preserve">(այսուհետ՝ երաշխիքի գումար)՝ պահանջն ստանալուց տասը աշխատանքային օրվա ընթացքում: </w:t>
      </w:r>
      <w:r w:rsidRPr="004517E5">
        <w:rPr>
          <w:rFonts w:ascii="GHEA Grapalat" w:hAnsi="GHEA Grapalat"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rsidR="00B8625A" w:rsidRDefault="00B8625A" w:rsidP="00B8625A">
      <w:pPr>
        <w:pStyle w:val="af4"/>
        <w:shd w:val="clear" w:color="auto" w:fill="FFFFFF"/>
        <w:spacing w:before="0" w:beforeAutospacing="0" w:after="0" w:afterAutospacing="0"/>
        <w:ind w:firstLine="708"/>
        <w:rPr>
          <w:rStyle w:val="af5"/>
          <w:b w:val="0"/>
          <w:bCs w:val="0"/>
          <w:szCs w:val="20"/>
          <w:lang w:val="hy-AM"/>
        </w:rPr>
      </w:pPr>
      <w:r w:rsidRPr="004517E5">
        <w:rPr>
          <w:rStyle w:val="af5"/>
          <w:rFonts w:ascii="GHEA Grapalat" w:hAnsi="GHEA Grapalat"/>
          <w:b w:val="0"/>
          <w:bCs w:val="0"/>
          <w:sz w:val="20"/>
          <w:szCs w:val="20"/>
          <w:lang w:val="hy-AM"/>
        </w:rPr>
        <w:t xml:space="preserve">  Վճարումը  կատարվում է բենեֆիցիարի </w:t>
      </w:r>
      <w:r w:rsidRPr="004517E5">
        <w:rPr>
          <w:rStyle w:val="af5"/>
          <w:rFonts w:ascii="GHEA Grapalat" w:hAnsi="GHEA Grapalat"/>
          <w:b w:val="0"/>
          <w:bCs w:val="0"/>
          <w:sz w:val="20"/>
          <w:szCs w:val="20"/>
          <w:u w:val="single"/>
          <w:lang w:val="hy-AM"/>
        </w:rPr>
        <w:tab/>
      </w:r>
      <w:r w:rsidRPr="004517E5">
        <w:rPr>
          <w:rStyle w:val="af5"/>
          <w:rFonts w:ascii="GHEA Grapalat" w:hAnsi="GHEA Grapalat"/>
          <w:b w:val="0"/>
          <w:bCs w:val="0"/>
          <w:sz w:val="20"/>
          <w:szCs w:val="20"/>
          <w:u w:val="single"/>
          <w:lang w:val="hy-AM"/>
        </w:rPr>
        <w:tab/>
      </w:r>
      <w:r w:rsidRPr="004517E5">
        <w:rPr>
          <w:rStyle w:val="af5"/>
          <w:rFonts w:ascii="GHEA Grapalat" w:hAnsi="GHEA Grapalat"/>
          <w:b w:val="0"/>
          <w:bCs w:val="0"/>
          <w:sz w:val="20"/>
          <w:szCs w:val="20"/>
          <w:u w:val="single"/>
          <w:lang w:val="hy-AM"/>
        </w:rPr>
        <w:tab/>
        <w:t xml:space="preserve"> </w:t>
      </w:r>
      <w:r w:rsidRPr="004517E5">
        <w:rPr>
          <w:rStyle w:val="af5"/>
          <w:rFonts w:ascii="GHEA Grapalat" w:hAnsi="GHEA Grapalat"/>
          <w:b w:val="0"/>
          <w:bCs w:val="0"/>
          <w:sz w:val="20"/>
          <w:szCs w:val="20"/>
          <w:u w:val="single"/>
          <w:lang w:val="hy-AM"/>
        </w:rPr>
        <w:tab/>
      </w:r>
      <w:r w:rsidRPr="004517E5">
        <w:rPr>
          <w:rStyle w:val="af5"/>
          <w:rFonts w:ascii="GHEA Grapalat" w:hAnsi="GHEA Grapalat"/>
          <w:b w:val="0"/>
          <w:bCs w:val="0"/>
          <w:sz w:val="20"/>
          <w:szCs w:val="20"/>
          <w:u w:val="single"/>
          <w:lang w:val="hy-AM"/>
        </w:rPr>
        <w:tab/>
      </w:r>
      <w:r w:rsidRPr="004517E5">
        <w:rPr>
          <w:rStyle w:val="af5"/>
          <w:rFonts w:ascii="GHEA Grapalat" w:hAnsi="GHEA Grapalat"/>
          <w:b w:val="0"/>
          <w:bCs w:val="0"/>
          <w:sz w:val="20"/>
          <w:szCs w:val="20"/>
          <w:u w:val="single"/>
          <w:lang w:val="hy-AM"/>
        </w:rPr>
        <w:tab/>
      </w:r>
      <w:r w:rsidRPr="004517E5">
        <w:rPr>
          <w:rStyle w:val="af5"/>
          <w:rFonts w:ascii="GHEA Grapalat" w:hAnsi="GHEA Grapalat"/>
          <w:b w:val="0"/>
          <w:bCs w:val="0"/>
          <w:sz w:val="20"/>
          <w:szCs w:val="20"/>
          <w:lang w:val="hy-AM"/>
        </w:rPr>
        <w:t xml:space="preserve"> հաշվեհամարին</w:t>
      </w:r>
      <w:r>
        <w:rPr>
          <w:rStyle w:val="af5"/>
          <w:rFonts w:ascii="GHEA Grapalat" w:hAnsi="GHEA Grapalat"/>
          <w:b w:val="0"/>
          <w:bCs w:val="0"/>
          <w:sz w:val="20"/>
          <w:szCs w:val="20"/>
          <w:lang w:val="hy-AM"/>
        </w:rPr>
        <w:t xml:space="preserve"> փոխանցման միջոցով:</w:t>
      </w:r>
    </w:p>
    <w:p w:rsidR="00B8625A" w:rsidRDefault="00B8625A" w:rsidP="00B8625A">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Pr>
          <w:rFonts w:ascii="GHEA Grapalat" w:hAnsi="GHEA Grapalat" w:cs="Sylfaen"/>
          <w:vertAlign w:val="superscript"/>
          <w:lang w:val="hy-AM"/>
        </w:rPr>
        <w:t xml:space="preserve">                                                                                     հաշվեհամարը  </w:t>
      </w:r>
    </w:p>
    <w:p w:rsidR="00B8625A" w:rsidRPr="00D85759" w:rsidRDefault="00B8625A" w:rsidP="00B8625A">
      <w:pPr>
        <w:pStyle w:val="af4"/>
        <w:shd w:val="clear" w:color="auto" w:fill="FFFFFF"/>
        <w:spacing w:before="0" w:beforeAutospacing="0" w:after="0" w:afterAutospacing="0"/>
        <w:ind w:firstLine="708"/>
        <w:rPr>
          <w:color w:val="000000"/>
          <w:lang w:val="hy-AM"/>
        </w:rPr>
      </w:pPr>
      <w:r>
        <w:rPr>
          <w:rFonts w:ascii="GHEA Grapalat" w:hAnsi="GHEA Grapalat"/>
          <w:color w:val="000000"/>
          <w:sz w:val="20"/>
          <w:szCs w:val="20"/>
          <w:lang w:val="hy-AM"/>
        </w:rPr>
        <w:t>3. Սույն երաշխիքն անհետկանչելի է:</w:t>
      </w:r>
    </w:p>
    <w:p w:rsidR="00B8625A" w:rsidRDefault="00B8625A" w:rsidP="00B8625A">
      <w:pPr>
        <w:pStyle w:val="af4"/>
        <w:shd w:val="clear" w:color="auto" w:fill="FFFFFF"/>
        <w:spacing w:before="0" w:beforeAutospacing="0" w:after="0" w:afterAutospacing="0"/>
        <w:ind w:firstLine="708"/>
        <w:rPr>
          <w:rFonts w:ascii="GHEA Grapalat" w:hAnsi="GHEA Grapalat"/>
          <w:color w:val="000000"/>
          <w:sz w:val="20"/>
          <w:szCs w:val="20"/>
          <w:lang w:val="hy-AM"/>
        </w:rPr>
      </w:pPr>
      <w:r>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B8625A" w:rsidRDefault="00B8625A" w:rsidP="00B8625A">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 xml:space="preserve">5. Երաշխիքը գործում է բենեֆիցիարի և պրիցիպալի միջև N </w:t>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lang w:val="hy-AM"/>
        </w:rPr>
        <w:t xml:space="preserve"> </w:t>
      </w:r>
    </w:p>
    <w:p w:rsidR="00B8625A" w:rsidRDefault="00B8625A" w:rsidP="00B8625A">
      <w:pPr>
        <w:pStyle w:val="af4"/>
        <w:shd w:val="clear" w:color="auto" w:fill="FFFFFF"/>
        <w:spacing w:before="0" w:beforeAutospacing="0" w:after="0" w:afterAutospacing="0"/>
        <w:ind w:left="4956" w:firstLine="708"/>
        <w:rPr>
          <w:rFonts w:ascii="GHEA Grapalat" w:hAnsi="GHEA Grapalat" w:cs="Sylfaen"/>
          <w:vertAlign w:val="superscript"/>
          <w:lang w:val="hy-AM"/>
        </w:rPr>
      </w:pPr>
      <w:r>
        <w:rPr>
          <w:rFonts w:ascii="GHEA Grapalat" w:hAnsi="GHEA Grapalat" w:cs="Sylfaen"/>
          <w:vertAlign w:val="superscript"/>
          <w:lang w:val="hy-AM"/>
        </w:rPr>
        <w:t xml:space="preserve">                         կնքվելիք պայմանագրի համարը </w:t>
      </w:r>
    </w:p>
    <w:p w:rsidR="00B8625A" w:rsidRDefault="00B8625A" w:rsidP="00B8625A">
      <w:pPr>
        <w:pStyle w:val="af4"/>
        <w:shd w:val="clear" w:color="auto" w:fill="FFFFFF"/>
        <w:spacing w:before="0" w:beforeAutospacing="0" w:after="0" w:afterAutospacing="0"/>
        <w:jc w:val="both"/>
        <w:rPr>
          <w:rFonts w:ascii="GHEA Grapalat" w:hAnsi="GHEA Grapalat"/>
          <w:color w:val="000000"/>
          <w:sz w:val="20"/>
          <w:szCs w:val="20"/>
          <w:lang w:val="hy-AM"/>
        </w:rPr>
      </w:pPr>
      <w:r>
        <w:rPr>
          <w:rFonts w:ascii="GHEA Grapalat" w:hAnsi="GHEA Grapalat"/>
          <w:color w:val="000000"/>
          <w:sz w:val="20"/>
          <w:szCs w:val="20"/>
          <w:lang w:val="hy-AM"/>
        </w:rPr>
        <w:t>ծածկագրով կնքված պայմանագիրն ուժի մեջ մտնելու օրվանից մինչև բենեֆիցիարի կողմից պայմանագրի կատարման արդյունքը ամբողջական ընդունվելու օրվան հաջորդող քսաներորդ աշխատանքային օրը ներառյալ:</w:t>
      </w:r>
    </w:p>
    <w:p w:rsidR="00B8625A" w:rsidRDefault="00B8625A" w:rsidP="00B8625A">
      <w:pPr>
        <w:pStyle w:val="af4"/>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B8625A" w:rsidRDefault="00B8625A" w:rsidP="00B8625A">
      <w:pPr>
        <w:pStyle w:val="af4"/>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t xml:space="preserve">1) N </w:t>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lang w:val="hy-AM"/>
        </w:rPr>
        <w:t xml:space="preserve"> ծածկագրով կնքված պայմանագրի, ներառյալ նաև դրանում </w:t>
      </w:r>
    </w:p>
    <w:p w:rsidR="00B8625A" w:rsidRDefault="00B8625A" w:rsidP="00B8625A">
      <w:pPr>
        <w:pStyle w:val="af4"/>
        <w:shd w:val="clear" w:color="auto" w:fill="FFFFFF"/>
        <w:spacing w:before="0" w:beforeAutospacing="0" w:after="0" w:afterAutospacing="0"/>
        <w:rPr>
          <w:rFonts w:ascii="GHEA Grapalat" w:hAnsi="GHEA Grapalat" w:cs="Sylfaen"/>
          <w:vertAlign w:val="superscript"/>
          <w:lang w:val="hy-AM"/>
        </w:rPr>
      </w:pPr>
      <w:r>
        <w:rPr>
          <w:rFonts w:ascii="GHEA Grapalat" w:hAnsi="GHEA Grapalat" w:cs="Sylfaen"/>
          <w:vertAlign w:val="superscript"/>
          <w:lang w:val="hy-AM"/>
        </w:rPr>
        <w:t xml:space="preserve">                          կնքվելիք պայմանագրի համարը</w:t>
      </w:r>
    </w:p>
    <w:p w:rsidR="00B8625A" w:rsidRDefault="00B8625A" w:rsidP="00B8625A">
      <w:pPr>
        <w:pStyle w:val="af4"/>
        <w:shd w:val="clear" w:color="auto" w:fill="FFFFFF"/>
        <w:spacing w:before="0" w:beforeAutospacing="0" w:after="0" w:afterAutospacing="0"/>
        <w:rPr>
          <w:rFonts w:ascii="GHEA Grapalat" w:hAnsi="GHEA Grapalat"/>
          <w:color w:val="000000"/>
          <w:sz w:val="20"/>
          <w:szCs w:val="20"/>
          <w:lang w:val="hy-AM"/>
        </w:rPr>
      </w:pPr>
      <w:r>
        <w:rPr>
          <w:rFonts w:ascii="GHEA Grapalat" w:hAnsi="GHEA Grapalat"/>
          <w:color w:val="000000"/>
          <w:sz w:val="20"/>
          <w:szCs w:val="20"/>
          <w:lang w:val="hy-AM"/>
        </w:rPr>
        <w:t>կատարված փոփոխությունների, լրացուցիչ համաձայնագրերի պատճենները.</w:t>
      </w:r>
    </w:p>
    <w:p w:rsidR="00B8625A" w:rsidRDefault="00B8625A" w:rsidP="00B862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 xml:space="preserve">2) բենեֆիցիարի կողմից պայմանագիրը միակողմանի լուծելու մասին </w:t>
      </w:r>
      <w:hyperlink r:id="rId19" w:history="1">
        <w:r>
          <w:rPr>
            <w:rStyle w:val="a9"/>
            <w:rFonts w:ascii="GHEA Grapalat" w:hAnsi="GHEA Grapalat"/>
            <w:sz w:val="20"/>
            <w:szCs w:val="20"/>
            <w:lang w:val="hy-AM"/>
          </w:rPr>
          <w:t>www.procurement.am</w:t>
        </w:r>
      </w:hyperlink>
      <w:r>
        <w:rPr>
          <w:rFonts w:ascii="GHEA Grapalat" w:hAnsi="GHEA Grapalat"/>
          <w:color w:val="000000"/>
          <w:sz w:val="20"/>
          <w:szCs w:val="20"/>
          <w:lang w:val="hy-AM"/>
        </w:rPr>
        <w:t xml:space="preserve"> հասցով գործող տեղեկագրում հրապարակած ծանուցումը.</w:t>
      </w:r>
    </w:p>
    <w:p w:rsidR="00B8625A" w:rsidRDefault="00B8625A" w:rsidP="00B862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458FD">
        <w:rPr>
          <w:rFonts w:ascii="GHEA Grapalat" w:hAnsi="GHEA Grapalat"/>
          <w:color w:val="000000"/>
          <w:sz w:val="20"/>
          <w:szCs w:val="20"/>
          <w:lang w:val="hy-AM"/>
        </w:rPr>
        <w:t xml:space="preserve">3) պայմանագրի շրջանակում </w:t>
      </w:r>
      <w:r w:rsidRPr="002458FD">
        <w:rPr>
          <w:rFonts w:ascii="GHEA Grapalat" w:hAnsi="GHEA Grapalat"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rsidR="00B8625A" w:rsidRDefault="00B8625A" w:rsidP="00B862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7. Երաշխիք տվող անձը բենեֆիցիարի կողմից ներկայացված պահանջը և կից փաստաթղթերը ստանալու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B8625A" w:rsidRDefault="00B8625A" w:rsidP="00B8625A">
      <w:pPr>
        <w:pStyle w:val="af4"/>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lastRenderedPageBreak/>
        <w:t>8. Երաշխիք տվող անձը մերժում է բենեֆիցիարի պահանջը, եթե`</w:t>
      </w:r>
    </w:p>
    <w:p w:rsidR="00B8625A" w:rsidRDefault="00B8625A" w:rsidP="00B862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B8625A" w:rsidRDefault="00B8625A" w:rsidP="00B8625A">
      <w:pPr>
        <w:pStyle w:val="af4"/>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t>2) պահանջը ներկայացվել է երաշխիքով սահմանված ժամկետի ավարտից հետո:</w:t>
      </w:r>
    </w:p>
    <w:p w:rsidR="00B8625A" w:rsidRDefault="00B8625A" w:rsidP="00B862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B8625A" w:rsidRDefault="00B8625A" w:rsidP="00B862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B8625A" w:rsidRDefault="00B8625A" w:rsidP="00B862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B8625A" w:rsidRDefault="00B8625A" w:rsidP="00B862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B8625A" w:rsidRDefault="00B8625A" w:rsidP="00B8625A">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Pr>
          <w:rFonts w:ascii="GHEA Grapalat" w:hAnsi="GHEA Grapalat"/>
          <w:color w:val="000000"/>
          <w:sz w:val="20"/>
          <w:szCs w:val="20"/>
          <w:lang w:val="hy-AM"/>
        </w:rPr>
        <w:t xml:space="preserve">Գործադիր մարմնի ղեկավար </w:t>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p>
    <w:p w:rsidR="00B8625A" w:rsidRDefault="00B8625A" w:rsidP="00B862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p>
    <w:p w:rsidR="00B8625A" w:rsidRDefault="00B8625A" w:rsidP="00B8625A">
      <w:pPr>
        <w:pStyle w:val="af4"/>
        <w:shd w:val="clear" w:color="auto" w:fill="FFFFFF"/>
        <w:spacing w:before="0" w:beforeAutospacing="0" w:after="0" w:afterAutospacing="0"/>
        <w:rPr>
          <w:rFonts w:ascii="GHEA Grapalat" w:hAnsi="GHEA Grapalat" w:cs="Sylfaen"/>
          <w:vertAlign w:val="superscript"/>
          <w:lang w:val="hy-AM"/>
        </w:rPr>
      </w:pPr>
      <w:r>
        <w:rPr>
          <w:rFonts w:ascii="GHEA Grapalat" w:hAnsi="GHEA Grapalat" w:cs="Sylfaen"/>
          <w:vertAlign w:val="superscript"/>
          <w:lang w:val="hy-AM"/>
        </w:rPr>
        <w:t xml:space="preserve">                                                        ամիսը, ամսաթիվը, տարեթիվը</w:t>
      </w:r>
    </w:p>
    <w:p w:rsidR="009244E5" w:rsidRPr="00B30459" w:rsidRDefault="009244E5" w:rsidP="009244E5">
      <w:pPr>
        <w:pStyle w:val="31"/>
        <w:spacing w:line="240" w:lineRule="auto"/>
        <w:jc w:val="right"/>
        <w:rPr>
          <w:rFonts w:ascii="GHEA Grapalat" w:hAnsi="GHEA Grapalat" w:cs="Sylfaen"/>
          <w:b/>
          <w:lang w:val="hy-AM"/>
        </w:rPr>
      </w:pPr>
    </w:p>
    <w:p w:rsidR="009244E5" w:rsidRPr="00B30459" w:rsidRDefault="009244E5" w:rsidP="009244E5">
      <w:pPr>
        <w:pStyle w:val="31"/>
        <w:spacing w:line="240" w:lineRule="auto"/>
        <w:jc w:val="right"/>
        <w:rPr>
          <w:rFonts w:ascii="GHEA Grapalat" w:hAnsi="GHEA Grapalat" w:cs="Sylfaen"/>
          <w:b/>
          <w:lang w:val="hy-AM"/>
        </w:rPr>
      </w:pPr>
    </w:p>
    <w:p w:rsidR="009244E5" w:rsidRPr="00B30459" w:rsidRDefault="009244E5" w:rsidP="009244E5">
      <w:pPr>
        <w:pStyle w:val="31"/>
        <w:spacing w:line="240" w:lineRule="auto"/>
        <w:jc w:val="right"/>
        <w:rPr>
          <w:rFonts w:ascii="GHEA Grapalat" w:hAnsi="GHEA Grapalat" w:cs="Sylfaen"/>
          <w:b/>
          <w:lang w:val="hy-AM"/>
        </w:rPr>
      </w:pPr>
    </w:p>
    <w:p w:rsidR="009244E5" w:rsidRPr="00B30459" w:rsidRDefault="009244E5" w:rsidP="009244E5">
      <w:pPr>
        <w:pStyle w:val="31"/>
        <w:spacing w:line="240" w:lineRule="auto"/>
        <w:jc w:val="right"/>
        <w:rPr>
          <w:rFonts w:ascii="GHEA Grapalat" w:hAnsi="GHEA Grapalat" w:cs="Sylfaen"/>
          <w:b/>
          <w:lang w:val="hy-AM"/>
        </w:rPr>
      </w:pPr>
    </w:p>
    <w:p w:rsidR="009244E5" w:rsidRPr="00B30459" w:rsidRDefault="009244E5" w:rsidP="009244E5">
      <w:pPr>
        <w:pStyle w:val="31"/>
        <w:spacing w:line="240" w:lineRule="auto"/>
        <w:jc w:val="right"/>
        <w:rPr>
          <w:rFonts w:ascii="GHEA Grapalat" w:hAnsi="GHEA Grapalat" w:cs="Sylfaen"/>
          <w:b/>
          <w:lang w:val="hy-AM"/>
        </w:rPr>
      </w:pPr>
    </w:p>
    <w:p w:rsidR="009244E5" w:rsidRPr="00B30459" w:rsidRDefault="009244E5" w:rsidP="009244E5">
      <w:pPr>
        <w:pStyle w:val="31"/>
        <w:spacing w:line="240" w:lineRule="auto"/>
        <w:jc w:val="right"/>
        <w:rPr>
          <w:rFonts w:ascii="GHEA Grapalat" w:hAnsi="GHEA Grapalat" w:cs="Sylfaen"/>
          <w:b/>
          <w:lang w:val="hy-AM"/>
        </w:rPr>
      </w:pPr>
    </w:p>
    <w:p w:rsidR="009244E5" w:rsidRPr="00B30459" w:rsidRDefault="009244E5" w:rsidP="009244E5">
      <w:pPr>
        <w:pStyle w:val="31"/>
        <w:spacing w:line="240" w:lineRule="auto"/>
        <w:jc w:val="right"/>
        <w:rPr>
          <w:rFonts w:ascii="GHEA Grapalat" w:hAnsi="GHEA Grapalat" w:cs="Sylfaen"/>
          <w:b/>
          <w:lang w:val="hy-AM"/>
        </w:rPr>
      </w:pPr>
    </w:p>
    <w:p w:rsidR="009244E5" w:rsidRPr="00B30459" w:rsidRDefault="009244E5" w:rsidP="009244E5">
      <w:pPr>
        <w:pStyle w:val="31"/>
        <w:spacing w:line="240" w:lineRule="auto"/>
        <w:jc w:val="right"/>
        <w:rPr>
          <w:rFonts w:ascii="GHEA Grapalat" w:hAnsi="GHEA Grapalat" w:cs="Sylfaen"/>
          <w:b/>
          <w:lang w:val="hy-AM"/>
        </w:rPr>
      </w:pPr>
    </w:p>
    <w:p w:rsidR="009244E5" w:rsidRPr="00B30459" w:rsidRDefault="009244E5" w:rsidP="009244E5">
      <w:pPr>
        <w:pStyle w:val="31"/>
        <w:spacing w:line="240" w:lineRule="auto"/>
        <w:jc w:val="right"/>
        <w:rPr>
          <w:rFonts w:ascii="GHEA Grapalat" w:hAnsi="GHEA Grapalat" w:cs="Sylfaen"/>
          <w:b/>
          <w:lang w:val="hy-AM"/>
        </w:rPr>
      </w:pPr>
    </w:p>
    <w:p w:rsidR="009244E5" w:rsidRPr="00B30459" w:rsidRDefault="009244E5" w:rsidP="009244E5">
      <w:pPr>
        <w:pStyle w:val="31"/>
        <w:spacing w:line="240" w:lineRule="auto"/>
        <w:jc w:val="right"/>
        <w:rPr>
          <w:rFonts w:ascii="GHEA Grapalat" w:hAnsi="GHEA Grapalat" w:cs="Sylfaen"/>
          <w:b/>
          <w:lang w:val="hy-AM"/>
        </w:rPr>
      </w:pPr>
    </w:p>
    <w:p w:rsidR="009244E5" w:rsidRPr="00B30459" w:rsidRDefault="009244E5" w:rsidP="009244E5">
      <w:pPr>
        <w:pStyle w:val="31"/>
        <w:spacing w:line="240" w:lineRule="auto"/>
        <w:jc w:val="right"/>
        <w:rPr>
          <w:rFonts w:ascii="GHEA Grapalat" w:hAnsi="GHEA Grapalat" w:cs="Sylfaen"/>
          <w:b/>
          <w:lang w:val="hy-AM"/>
        </w:rPr>
      </w:pPr>
    </w:p>
    <w:p w:rsidR="009244E5" w:rsidRPr="00B30459" w:rsidRDefault="009244E5" w:rsidP="009244E5">
      <w:pPr>
        <w:pStyle w:val="31"/>
        <w:spacing w:line="240" w:lineRule="auto"/>
        <w:jc w:val="right"/>
        <w:rPr>
          <w:rFonts w:ascii="GHEA Grapalat" w:hAnsi="GHEA Grapalat" w:cs="Sylfaen"/>
          <w:b/>
          <w:lang w:val="hy-AM"/>
        </w:rPr>
      </w:pPr>
    </w:p>
    <w:p w:rsidR="009244E5" w:rsidRPr="00B30459" w:rsidRDefault="009244E5" w:rsidP="009244E5">
      <w:pPr>
        <w:pStyle w:val="31"/>
        <w:spacing w:line="240" w:lineRule="auto"/>
        <w:jc w:val="right"/>
        <w:rPr>
          <w:rFonts w:ascii="GHEA Grapalat" w:hAnsi="GHEA Grapalat" w:cs="Sylfaen"/>
          <w:b/>
          <w:lang w:val="hy-AM"/>
        </w:rPr>
      </w:pPr>
    </w:p>
    <w:p w:rsidR="009244E5" w:rsidRPr="00B30459" w:rsidRDefault="009244E5" w:rsidP="009244E5">
      <w:pPr>
        <w:pStyle w:val="31"/>
        <w:spacing w:line="240" w:lineRule="auto"/>
        <w:jc w:val="right"/>
        <w:rPr>
          <w:rFonts w:ascii="GHEA Grapalat" w:hAnsi="GHEA Grapalat" w:cs="Sylfaen"/>
          <w:b/>
          <w:lang w:val="hy-AM"/>
        </w:rPr>
      </w:pPr>
    </w:p>
    <w:p w:rsidR="009244E5" w:rsidRPr="00B30459" w:rsidRDefault="009244E5" w:rsidP="009244E5">
      <w:pPr>
        <w:pStyle w:val="31"/>
        <w:spacing w:line="240" w:lineRule="auto"/>
        <w:jc w:val="right"/>
        <w:rPr>
          <w:rFonts w:ascii="GHEA Grapalat" w:hAnsi="GHEA Grapalat" w:cs="Sylfaen"/>
          <w:b/>
          <w:lang w:val="hy-AM"/>
        </w:rPr>
      </w:pPr>
    </w:p>
    <w:p w:rsidR="009244E5" w:rsidRPr="00B30459" w:rsidRDefault="009244E5" w:rsidP="009244E5">
      <w:pPr>
        <w:pStyle w:val="31"/>
        <w:spacing w:line="240" w:lineRule="auto"/>
        <w:jc w:val="right"/>
        <w:rPr>
          <w:rFonts w:ascii="GHEA Grapalat" w:hAnsi="GHEA Grapalat" w:cs="Sylfaen"/>
          <w:b/>
          <w:lang w:val="hy-AM"/>
        </w:rPr>
      </w:pPr>
    </w:p>
    <w:p w:rsidR="009244E5" w:rsidRPr="00B30459" w:rsidRDefault="009244E5" w:rsidP="009244E5">
      <w:pPr>
        <w:pStyle w:val="31"/>
        <w:spacing w:line="240" w:lineRule="auto"/>
        <w:jc w:val="right"/>
        <w:rPr>
          <w:rFonts w:ascii="GHEA Grapalat" w:hAnsi="GHEA Grapalat" w:cs="Sylfaen"/>
          <w:b/>
          <w:lang w:val="hy-AM"/>
        </w:rPr>
      </w:pPr>
    </w:p>
    <w:p w:rsidR="009244E5" w:rsidRPr="00B30459" w:rsidRDefault="009244E5" w:rsidP="009244E5">
      <w:pPr>
        <w:pStyle w:val="31"/>
        <w:spacing w:line="240" w:lineRule="auto"/>
        <w:jc w:val="right"/>
        <w:rPr>
          <w:rFonts w:ascii="GHEA Grapalat" w:hAnsi="GHEA Grapalat" w:cs="Sylfaen"/>
          <w:b/>
          <w:lang w:val="hy-AM"/>
        </w:rPr>
      </w:pPr>
    </w:p>
    <w:p w:rsidR="009244E5" w:rsidRPr="00B30459" w:rsidRDefault="009244E5" w:rsidP="009244E5">
      <w:pPr>
        <w:pStyle w:val="31"/>
        <w:spacing w:line="240" w:lineRule="auto"/>
        <w:jc w:val="right"/>
        <w:rPr>
          <w:rFonts w:ascii="GHEA Grapalat" w:hAnsi="GHEA Grapalat" w:cs="Sylfaen"/>
          <w:b/>
          <w:lang w:val="hy-AM"/>
        </w:rPr>
      </w:pPr>
    </w:p>
    <w:p w:rsidR="009244E5" w:rsidRPr="00B30459" w:rsidRDefault="009244E5" w:rsidP="009244E5">
      <w:pPr>
        <w:pStyle w:val="31"/>
        <w:spacing w:line="240" w:lineRule="auto"/>
        <w:jc w:val="right"/>
        <w:rPr>
          <w:rFonts w:ascii="GHEA Grapalat" w:hAnsi="GHEA Grapalat" w:cs="Sylfaen"/>
          <w:b/>
          <w:lang w:val="hy-AM"/>
        </w:rPr>
      </w:pPr>
    </w:p>
    <w:p w:rsidR="009244E5" w:rsidRPr="00B30459" w:rsidRDefault="009244E5" w:rsidP="009244E5">
      <w:pPr>
        <w:pStyle w:val="31"/>
        <w:spacing w:line="240" w:lineRule="auto"/>
        <w:jc w:val="right"/>
        <w:rPr>
          <w:rFonts w:ascii="GHEA Grapalat" w:hAnsi="GHEA Grapalat" w:cs="Sylfaen"/>
          <w:b/>
          <w:lang w:val="hy-AM"/>
        </w:rPr>
      </w:pPr>
    </w:p>
    <w:p w:rsidR="009244E5" w:rsidRPr="00B30459" w:rsidRDefault="009244E5" w:rsidP="009244E5">
      <w:pPr>
        <w:pStyle w:val="31"/>
        <w:spacing w:line="240" w:lineRule="auto"/>
        <w:jc w:val="right"/>
        <w:rPr>
          <w:rFonts w:ascii="GHEA Grapalat" w:hAnsi="GHEA Grapalat" w:cs="Sylfaen"/>
          <w:b/>
          <w:lang w:val="hy-AM"/>
        </w:rPr>
      </w:pPr>
    </w:p>
    <w:p w:rsidR="009244E5" w:rsidRPr="00B30459" w:rsidRDefault="009244E5" w:rsidP="009244E5">
      <w:pPr>
        <w:pStyle w:val="31"/>
        <w:spacing w:line="240" w:lineRule="auto"/>
        <w:jc w:val="right"/>
        <w:rPr>
          <w:rFonts w:ascii="GHEA Grapalat" w:hAnsi="GHEA Grapalat" w:cs="Sylfaen"/>
          <w:b/>
          <w:lang w:val="hy-AM"/>
        </w:rPr>
      </w:pPr>
    </w:p>
    <w:p w:rsidR="009244E5" w:rsidRPr="00B30459" w:rsidRDefault="009244E5" w:rsidP="009244E5">
      <w:pPr>
        <w:pStyle w:val="31"/>
        <w:spacing w:line="240" w:lineRule="auto"/>
        <w:jc w:val="right"/>
        <w:rPr>
          <w:rFonts w:ascii="GHEA Grapalat" w:hAnsi="GHEA Grapalat" w:cs="Sylfaen"/>
          <w:b/>
          <w:lang w:val="hy-AM"/>
        </w:rPr>
      </w:pPr>
    </w:p>
    <w:p w:rsidR="009244E5" w:rsidRPr="00B30459" w:rsidRDefault="009244E5" w:rsidP="009244E5">
      <w:pPr>
        <w:pStyle w:val="31"/>
        <w:spacing w:line="240" w:lineRule="auto"/>
        <w:jc w:val="right"/>
        <w:rPr>
          <w:rFonts w:ascii="GHEA Grapalat" w:hAnsi="GHEA Grapalat" w:cs="Sylfaen"/>
          <w:b/>
          <w:lang w:val="hy-AM"/>
        </w:rPr>
      </w:pPr>
    </w:p>
    <w:p w:rsidR="009244E5" w:rsidRPr="00B30459" w:rsidRDefault="009244E5" w:rsidP="009244E5">
      <w:pPr>
        <w:pStyle w:val="31"/>
        <w:spacing w:line="240" w:lineRule="auto"/>
        <w:jc w:val="right"/>
        <w:rPr>
          <w:rFonts w:ascii="GHEA Grapalat" w:hAnsi="GHEA Grapalat" w:cs="Sylfaen"/>
          <w:b/>
          <w:lang w:val="hy-AM"/>
        </w:rPr>
      </w:pPr>
    </w:p>
    <w:p w:rsidR="009244E5" w:rsidRPr="00B30459" w:rsidRDefault="009244E5" w:rsidP="009244E5">
      <w:pPr>
        <w:pStyle w:val="31"/>
        <w:spacing w:line="240" w:lineRule="auto"/>
        <w:jc w:val="right"/>
        <w:rPr>
          <w:rFonts w:ascii="GHEA Grapalat" w:hAnsi="GHEA Grapalat" w:cs="Sylfaen"/>
          <w:b/>
          <w:lang w:val="hy-AM"/>
        </w:rPr>
      </w:pPr>
    </w:p>
    <w:p w:rsidR="009244E5" w:rsidRPr="00B30459" w:rsidRDefault="009244E5" w:rsidP="009244E5">
      <w:pPr>
        <w:pStyle w:val="31"/>
        <w:spacing w:line="240" w:lineRule="auto"/>
        <w:jc w:val="right"/>
        <w:rPr>
          <w:rFonts w:ascii="GHEA Grapalat" w:hAnsi="GHEA Grapalat" w:cs="Sylfaen"/>
          <w:b/>
          <w:lang w:val="hy-AM"/>
        </w:rPr>
      </w:pPr>
    </w:p>
    <w:p w:rsidR="009244E5" w:rsidRPr="00B30459" w:rsidRDefault="009244E5" w:rsidP="009244E5">
      <w:pPr>
        <w:pStyle w:val="31"/>
        <w:spacing w:line="240" w:lineRule="auto"/>
        <w:jc w:val="right"/>
        <w:rPr>
          <w:rFonts w:ascii="GHEA Grapalat" w:hAnsi="GHEA Grapalat" w:cs="Sylfaen"/>
          <w:b/>
          <w:lang w:val="hy-AM"/>
        </w:rPr>
      </w:pPr>
    </w:p>
    <w:p w:rsidR="009244E5" w:rsidRPr="00B30459" w:rsidRDefault="009244E5" w:rsidP="009244E5">
      <w:pPr>
        <w:pStyle w:val="31"/>
        <w:spacing w:line="240" w:lineRule="auto"/>
        <w:jc w:val="right"/>
        <w:rPr>
          <w:rFonts w:ascii="GHEA Grapalat" w:hAnsi="GHEA Grapalat" w:cs="Sylfaen"/>
          <w:b/>
          <w:lang w:val="hy-AM"/>
        </w:rPr>
      </w:pPr>
    </w:p>
    <w:p w:rsidR="009244E5" w:rsidRPr="00B30459" w:rsidRDefault="009244E5" w:rsidP="009244E5">
      <w:pPr>
        <w:pStyle w:val="31"/>
        <w:spacing w:line="240" w:lineRule="auto"/>
        <w:jc w:val="right"/>
        <w:rPr>
          <w:rFonts w:ascii="GHEA Grapalat" w:hAnsi="GHEA Grapalat" w:cs="Sylfaen"/>
          <w:b/>
          <w:lang w:val="hy-AM"/>
        </w:rPr>
      </w:pPr>
    </w:p>
    <w:p w:rsidR="009244E5" w:rsidRPr="00B30459" w:rsidRDefault="009244E5" w:rsidP="009244E5">
      <w:pPr>
        <w:pStyle w:val="31"/>
        <w:spacing w:line="240" w:lineRule="auto"/>
        <w:jc w:val="right"/>
        <w:rPr>
          <w:rFonts w:ascii="GHEA Grapalat" w:hAnsi="GHEA Grapalat" w:cs="Sylfaen"/>
          <w:b/>
          <w:lang w:val="hy-AM"/>
        </w:rPr>
      </w:pPr>
    </w:p>
    <w:p w:rsidR="009244E5" w:rsidRPr="00B30459" w:rsidRDefault="009244E5" w:rsidP="009244E5">
      <w:pPr>
        <w:pStyle w:val="31"/>
        <w:spacing w:line="240" w:lineRule="auto"/>
        <w:jc w:val="right"/>
        <w:rPr>
          <w:rFonts w:ascii="GHEA Grapalat" w:hAnsi="GHEA Grapalat" w:cs="Sylfaen"/>
          <w:b/>
          <w:lang w:val="hy-AM"/>
        </w:rPr>
      </w:pPr>
    </w:p>
    <w:p w:rsidR="009244E5" w:rsidRPr="00B30459" w:rsidRDefault="009244E5" w:rsidP="009244E5">
      <w:pPr>
        <w:pStyle w:val="31"/>
        <w:spacing w:line="240" w:lineRule="auto"/>
        <w:jc w:val="right"/>
        <w:rPr>
          <w:rFonts w:ascii="GHEA Grapalat" w:hAnsi="GHEA Grapalat" w:cs="Sylfaen"/>
          <w:b/>
          <w:lang w:val="hy-AM"/>
        </w:rPr>
      </w:pPr>
    </w:p>
    <w:p w:rsidR="009244E5" w:rsidRPr="00B30459" w:rsidRDefault="009244E5" w:rsidP="009244E5">
      <w:pPr>
        <w:pStyle w:val="31"/>
        <w:spacing w:line="240" w:lineRule="auto"/>
        <w:jc w:val="right"/>
        <w:rPr>
          <w:rFonts w:ascii="GHEA Grapalat" w:hAnsi="GHEA Grapalat" w:cs="Sylfaen"/>
          <w:b/>
          <w:lang w:val="hy-AM"/>
        </w:rPr>
      </w:pPr>
    </w:p>
    <w:p w:rsidR="009244E5" w:rsidRPr="00B30459" w:rsidRDefault="009244E5" w:rsidP="009244E5">
      <w:pPr>
        <w:pStyle w:val="31"/>
        <w:spacing w:line="240" w:lineRule="auto"/>
        <w:jc w:val="right"/>
        <w:rPr>
          <w:rFonts w:ascii="GHEA Grapalat" w:hAnsi="GHEA Grapalat" w:cs="Sylfaen"/>
          <w:b/>
          <w:lang w:val="hy-AM"/>
        </w:rPr>
      </w:pPr>
    </w:p>
    <w:p w:rsidR="009244E5" w:rsidRPr="00B30459" w:rsidRDefault="009244E5" w:rsidP="009244E5">
      <w:pPr>
        <w:pStyle w:val="31"/>
        <w:spacing w:line="240" w:lineRule="auto"/>
        <w:jc w:val="right"/>
        <w:rPr>
          <w:rFonts w:ascii="GHEA Grapalat" w:hAnsi="GHEA Grapalat" w:cs="Sylfaen"/>
          <w:b/>
          <w:lang w:val="hy-AM"/>
        </w:rPr>
      </w:pPr>
    </w:p>
    <w:p w:rsidR="009244E5" w:rsidRPr="00B30459" w:rsidRDefault="009244E5" w:rsidP="009244E5">
      <w:pPr>
        <w:pStyle w:val="31"/>
        <w:spacing w:line="240" w:lineRule="auto"/>
        <w:jc w:val="right"/>
        <w:rPr>
          <w:rFonts w:ascii="GHEA Grapalat" w:hAnsi="GHEA Grapalat" w:cs="Sylfaen"/>
          <w:b/>
          <w:lang w:val="hy-AM"/>
        </w:rPr>
      </w:pPr>
    </w:p>
    <w:p w:rsidR="009244E5" w:rsidRPr="00B30459" w:rsidRDefault="009244E5" w:rsidP="009244E5">
      <w:pPr>
        <w:pStyle w:val="31"/>
        <w:spacing w:line="240" w:lineRule="auto"/>
        <w:jc w:val="right"/>
        <w:rPr>
          <w:rFonts w:ascii="GHEA Grapalat" w:hAnsi="GHEA Grapalat" w:cs="Sylfaen"/>
          <w:b/>
          <w:lang w:val="hy-AM"/>
        </w:rPr>
      </w:pPr>
    </w:p>
    <w:p w:rsidR="009244E5" w:rsidRPr="00B30459" w:rsidRDefault="009244E5" w:rsidP="009244E5">
      <w:pPr>
        <w:pStyle w:val="31"/>
        <w:spacing w:line="240" w:lineRule="auto"/>
        <w:jc w:val="right"/>
        <w:rPr>
          <w:rFonts w:ascii="GHEA Grapalat" w:hAnsi="GHEA Grapalat" w:cs="Sylfaen"/>
          <w:b/>
          <w:lang w:val="hy-AM"/>
        </w:rPr>
      </w:pPr>
    </w:p>
    <w:p w:rsidR="009244E5" w:rsidRPr="00B30459" w:rsidRDefault="009244E5" w:rsidP="009244E5">
      <w:pPr>
        <w:pStyle w:val="31"/>
        <w:spacing w:line="240" w:lineRule="auto"/>
        <w:jc w:val="right"/>
        <w:rPr>
          <w:rFonts w:ascii="GHEA Grapalat" w:hAnsi="GHEA Grapalat" w:cs="Sylfaen"/>
          <w:b/>
          <w:lang w:val="hy-AM"/>
        </w:rPr>
      </w:pPr>
    </w:p>
    <w:p w:rsidR="009244E5" w:rsidRPr="00B30459" w:rsidRDefault="009244E5" w:rsidP="009244E5">
      <w:pPr>
        <w:pStyle w:val="31"/>
        <w:spacing w:line="240" w:lineRule="auto"/>
        <w:jc w:val="right"/>
        <w:rPr>
          <w:rFonts w:ascii="GHEA Grapalat" w:hAnsi="GHEA Grapalat" w:cs="Sylfaen"/>
          <w:b/>
          <w:lang w:val="hy-AM"/>
        </w:rPr>
      </w:pPr>
    </w:p>
    <w:p w:rsidR="009244E5" w:rsidRPr="00B30459" w:rsidRDefault="009244E5" w:rsidP="009244E5">
      <w:pPr>
        <w:pStyle w:val="31"/>
        <w:spacing w:line="240" w:lineRule="auto"/>
        <w:jc w:val="right"/>
        <w:rPr>
          <w:rFonts w:ascii="GHEA Grapalat" w:hAnsi="GHEA Grapalat" w:cs="Sylfaen"/>
          <w:b/>
          <w:lang w:val="hy-AM"/>
        </w:rPr>
      </w:pPr>
    </w:p>
    <w:p w:rsidR="009244E5" w:rsidRPr="00B30459" w:rsidRDefault="009244E5" w:rsidP="009244E5">
      <w:pPr>
        <w:pStyle w:val="31"/>
        <w:spacing w:line="240" w:lineRule="auto"/>
        <w:jc w:val="right"/>
        <w:rPr>
          <w:rFonts w:ascii="GHEA Grapalat" w:hAnsi="GHEA Grapalat" w:cs="Sylfaen"/>
          <w:b/>
          <w:lang w:val="hy-AM"/>
        </w:rPr>
      </w:pPr>
    </w:p>
    <w:p w:rsidR="009244E5" w:rsidRPr="00B30459" w:rsidRDefault="009244E5" w:rsidP="009244E5">
      <w:pPr>
        <w:pStyle w:val="31"/>
        <w:spacing w:line="240" w:lineRule="auto"/>
        <w:jc w:val="right"/>
        <w:rPr>
          <w:rFonts w:ascii="GHEA Grapalat" w:hAnsi="GHEA Grapalat" w:cs="Sylfaen"/>
          <w:b/>
          <w:lang w:val="hy-AM"/>
        </w:rPr>
      </w:pPr>
    </w:p>
    <w:p w:rsidR="009244E5" w:rsidRPr="00B30459" w:rsidRDefault="009244E5" w:rsidP="009244E5">
      <w:pPr>
        <w:pStyle w:val="31"/>
        <w:spacing w:line="240" w:lineRule="auto"/>
        <w:jc w:val="right"/>
        <w:rPr>
          <w:rFonts w:ascii="GHEA Grapalat" w:hAnsi="GHEA Grapalat" w:cs="Sylfaen"/>
          <w:b/>
          <w:lang w:val="hy-AM"/>
        </w:rPr>
      </w:pPr>
    </w:p>
    <w:p w:rsidR="009244E5" w:rsidRPr="00B30459" w:rsidRDefault="009244E5" w:rsidP="009244E5">
      <w:pPr>
        <w:pStyle w:val="31"/>
        <w:spacing w:line="240" w:lineRule="auto"/>
        <w:jc w:val="right"/>
        <w:rPr>
          <w:rFonts w:ascii="GHEA Grapalat" w:hAnsi="GHEA Grapalat" w:cs="Sylfaen"/>
          <w:b/>
          <w:lang w:val="hy-AM"/>
        </w:rPr>
      </w:pPr>
    </w:p>
    <w:p w:rsidR="009244E5" w:rsidRPr="00B30459" w:rsidRDefault="009244E5" w:rsidP="009244E5">
      <w:pPr>
        <w:pStyle w:val="31"/>
        <w:spacing w:line="240" w:lineRule="auto"/>
        <w:jc w:val="right"/>
        <w:rPr>
          <w:rFonts w:ascii="GHEA Grapalat" w:hAnsi="GHEA Grapalat" w:cs="Sylfaen"/>
          <w:b/>
          <w:lang w:val="hy-AM"/>
        </w:rPr>
      </w:pPr>
    </w:p>
    <w:p w:rsidR="009244E5" w:rsidRPr="00B30459" w:rsidRDefault="009244E5" w:rsidP="009244E5">
      <w:pPr>
        <w:pStyle w:val="31"/>
        <w:spacing w:line="240" w:lineRule="auto"/>
        <w:jc w:val="right"/>
        <w:rPr>
          <w:rFonts w:ascii="GHEA Grapalat" w:hAnsi="GHEA Grapalat" w:cs="Sylfaen"/>
          <w:b/>
          <w:lang w:val="hy-AM"/>
        </w:rPr>
      </w:pPr>
    </w:p>
    <w:p w:rsidR="009244E5" w:rsidRPr="00B30459" w:rsidRDefault="009244E5" w:rsidP="009244E5">
      <w:pPr>
        <w:pStyle w:val="31"/>
        <w:spacing w:line="240" w:lineRule="auto"/>
        <w:jc w:val="right"/>
        <w:rPr>
          <w:rFonts w:ascii="GHEA Grapalat" w:hAnsi="GHEA Grapalat" w:cs="Sylfaen"/>
          <w:b/>
          <w:lang w:val="hy-AM"/>
        </w:rPr>
      </w:pPr>
    </w:p>
    <w:p w:rsidR="009244E5" w:rsidRPr="00B30459" w:rsidRDefault="009244E5" w:rsidP="009244E5">
      <w:pPr>
        <w:pStyle w:val="31"/>
        <w:spacing w:line="240" w:lineRule="auto"/>
        <w:jc w:val="right"/>
        <w:rPr>
          <w:rFonts w:ascii="GHEA Grapalat" w:hAnsi="GHEA Grapalat" w:cs="Sylfaen"/>
          <w:b/>
          <w:lang w:val="hy-AM"/>
        </w:rPr>
      </w:pPr>
    </w:p>
    <w:p w:rsidR="009244E5" w:rsidRPr="00B30459" w:rsidRDefault="009244E5" w:rsidP="009244E5">
      <w:pPr>
        <w:pStyle w:val="31"/>
        <w:spacing w:line="240" w:lineRule="auto"/>
        <w:jc w:val="right"/>
        <w:rPr>
          <w:rFonts w:ascii="GHEA Grapalat" w:hAnsi="GHEA Grapalat" w:cs="Sylfaen"/>
          <w:b/>
          <w:lang w:val="hy-AM"/>
        </w:rPr>
      </w:pPr>
    </w:p>
    <w:p w:rsidR="009244E5" w:rsidRPr="004B2068" w:rsidRDefault="009244E5" w:rsidP="009244E5">
      <w:pPr>
        <w:pStyle w:val="31"/>
        <w:spacing w:line="240" w:lineRule="auto"/>
        <w:jc w:val="right"/>
        <w:rPr>
          <w:rFonts w:ascii="GHEA Grapalat" w:hAnsi="GHEA Grapalat" w:cs="Arial"/>
          <w:b/>
          <w:lang w:val="hy-AM"/>
        </w:rPr>
      </w:pPr>
      <w:r w:rsidRPr="005E1F72">
        <w:rPr>
          <w:rFonts w:ascii="GHEA Grapalat" w:hAnsi="GHEA Grapalat" w:cs="Sylfaen"/>
          <w:b/>
          <w:lang w:val="hy-AM"/>
        </w:rPr>
        <w:lastRenderedPageBreak/>
        <w:t>Հավելված</w:t>
      </w:r>
      <w:r w:rsidRPr="005E1F72">
        <w:rPr>
          <w:rFonts w:ascii="GHEA Grapalat" w:hAnsi="GHEA Grapalat" w:cs="Arial"/>
          <w:b/>
          <w:lang w:val="hy-AM"/>
        </w:rPr>
        <w:t xml:space="preserve"> </w:t>
      </w:r>
      <w:r w:rsidRPr="004B2068">
        <w:rPr>
          <w:rFonts w:ascii="GHEA Grapalat" w:hAnsi="GHEA Grapalat" w:cs="Arial"/>
          <w:b/>
          <w:lang w:val="hy-AM"/>
        </w:rPr>
        <w:t>4.</w:t>
      </w:r>
      <w:r>
        <w:rPr>
          <w:rFonts w:ascii="GHEA Grapalat" w:hAnsi="GHEA Grapalat" w:cs="Arial"/>
          <w:b/>
          <w:lang w:val="hy-AM"/>
        </w:rPr>
        <w:t>2</w:t>
      </w:r>
    </w:p>
    <w:p w:rsidR="009244E5" w:rsidRPr="00C950DC" w:rsidRDefault="009244E5" w:rsidP="009244E5">
      <w:pPr>
        <w:pStyle w:val="31"/>
        <w:spacing w:line="240" w:lineRule="auto"/>
        <w:jc w:val="right"/>
        <w:rPr>
          <w:rFonts w:ascii="GHEA Grapalat" w:hAnsi="GHEA Grapalat" w:cs="Sylfaen"/>
          <w:b/>
          <w:lang w:val="hy-AM"/>
        </w:rPr>
      </w:pPr>
      <w:r w:rsidRPr="00072B95">
        <w:rPr>
          <w:rFonts w:ascii="Sylfaen" w:hAnsi="Sylfaen" w:cs="Sylfaen"/>
          <w:i/>
          <w:lang w:val="hy-AM"/>
        </w:rPr>
        <w:t>ՀՀ</w:t>
      </w:r>
      <w:r w:rsidRPr="00DC39BD">
        <w:rPr>
          <w:rFonts w:ascii="Sylfaen" w:hAnsi="Sylfaen" w:cs="Sylfaen"/>
          <w:i/>
          <w:lang w:val="af-ZA"/>
        </w:rPr>
        <w:t xml:space="preserve"> </w:t>
      </w:r>
      <w:r w:rsidRPr="00072B95">
        <w:rPr>
          <w:rFonts w:ascii="Sylfaen" w:hAnsi="Sylfaen" w:cs="Sylfaen"/>
          <w:i/>
          <w:lang w:val="hy-AM"/>
        </w:rPr>
        <w:t>ԱՄՎՔ</w:t>
      </w:r>
      <w:r>
        <w:rPr>
          <w:rFonts w:ascii="GHEA Grapalat" w:hAnsi="GHEA Grapalat"/>
          <w:i/>
          <w:lang w:val="af-ZA"/>
        </w:rPr>
        <w:t xml:space="preserve">- </w:t>
      </w:r>
      <w:r>
        <w:rPr>
          <w:rFonts w:ascii="Sylfaen" w:hAnsi="Sylfaen"/>
          <w:i/>
          <w:lang w:val="af-ZA"/>
        </w:rPr>
        <w:t>ԳՀ</w:t>
      </w:r>
      <w:r w:rsidRPr="00297099">
        <w:rPr>
          <w:rFonts w:ascii="GHEA Grapalat" w:hAnsi="GHEA Grapalat"/>
          <w:i/>
          <w:lang w:val="af-ZA"/>
        </w:rPr>
        <w:t>ԱՇՁԲ</w:t>
      </w:r>
      <w:r>
        <w:rPr>
          <w:rFonts w:ascii="GHEA Grapalat" w:hAnsi="GHEA Grapalat"/>
          <w:i/>
          <w:lang w:val="af-ZA"/>
        </w:rPr>
        <w:t>-</w:t>
      </w:r>
      <w:r w:rsidR="00551AF7">
        <w:rPr>
          <w:rFonts w:ascii="Sylfaen" w:hAnsi="Sylfaen" w:cs="Sylfaen"/>
          <w:i/>
          <w:lang w:val="af-ZA"/>
        </w:rPr>
        <w:t>20/23</w:t>
      </w:r>
      <w:r>
        <w:rPr>
          <w:rFonts w:ascii="Sylfaen" w:hAnsi="Sylfaen" w:cs="Sylfaen"/>
          <w:i/>
          <w:lang w:val="af-ZA"/>
        </w:rPr>
        <w:t xml:space="preserve"> </w:t>
      </w:r>
      <w:r w:rsidRPr="005E1F72">
        <w:rPr>
          <w:rFonts w:ascii="GHEA Grapalat" w:hAnsi="GHEA Grapalat" w:cs="Sylfaen"/>
          <w:b/>
          <w:lang w:val="hy-AM"/>
        </w:rPr>
        <w:t>ծածկագրով</w:t>
      </w:r>
    </w:p>
    <w:p w:rsidR="009244E5" w:rsidRDefault="009244E5" w:rsidP="009244E5">
      <w:pPr>
        <w:pStyle w:val="31"/>
        <w:spacing w:line="240" w:lineRule="auto"/>
        <w:jc w:val="right"/>
        <w:rPr>
          <w:rFonts w:ascii="GHEA Grapalat" w:hAnsi="GHEA Grapalat" w:cs="Sylfaen"/>
          <w:b/>
          <w:lang w:val="hy-AM"/>
        </w:rPr>
      </w:pPr>
      <w:r w:rsidRPr="00B30459">
        <w:rPr>
          <w:rFonts w:ascii="GHEA Grapalat" w:hAnsi="GHEA Grapalat" w:cs="Sylfaen"/>
          <w:b/>
          <w:lang w:val="hy-AM"/>
        </w:rPr>
        <w:t>Գնանշման հարման</w:t>
      </w:r>
      <w:r w:rsidRPr="005E1F72">
        <w:rPr>
          <w:rFonts w:ascii="GHEA Grapalat" w:hAnsi="GHEA Grapalat" w:cs="Arial"/>
          <w:b/>
          <w:lang w:val="hy-AM"/>
        </w:rPr>
        <w:t xml:space="preserve"> մրցույթի </w:t>
      </w:r>
      <w:r w:rsidRPr="005E1F72">
        <w:rPr>
          <w:rFonts w:ascii="GHEA Grapalat" w:hAnsi="GHEA Grapalat" w:cs="Sylfaen"/>
          <w:b/>
          <w:lang w:val="hy-AM"/>
        </w:rPr>
        <w:t>հրավերի</w:t>
      </w:r>
    </w:p>
    <w:p w:rsidR="009244E5" w:rsidRDefault="009244E5" w:rsidP="009244E5">
      <w:pPr>
        <w:pStyle w:val="31"/>
        <w:spacing w:line="240" w:lineRule="auto"/>
        <w:jc w:val="right"/>
        <w:rPr>
          <w:rFonts w:ascii="GHEA Grapalat" w:hAnsi="GHEA Grapalat" w:cs="Sylfaen"/>
          <w:b/>
          <w:lang w:val="hy-AM"/>
        </w:rPr>
      </w:pPr>
    </w:p>
    <w:p w:rsidR="009244E5" w:rsidRDefault="009244E5" w:rsidP="009244E5">
      <w:pPr>
        <w:jc w:val="center"/>
        <w:rPr>
          <w:rFonts w:ascii="GHEA Grapalat" w:hAnsi="GHEA Grapalat" w:cs="GHEA Grapalat"/>
          <w:b/>
          <w:sz w:val="20"/>
          <w:szCs w:val="20"/>
          <w:lang w:val="hy-AM"/>
        </w:rPr>
      </w:pPr>
      <w:r w:rsidRPr="004B2068">
        <w:rPr>
          <w:rFonts w:ascii="GHEA Grapalat" w:hAnsi="GHEA Grapalat" w:cs="GHEA Grapalat"/>
          <w:b/>
          <w:sz w:val="18"/>
          <w:szCs w:val="18"/>
          <w:lang w:val="hy-AM"/>
        </w:rPr>
        <w:t xml:space="preserve">       </w:t>
      </w:r>
      <w:r w:rsidRPr="00260569">
        <w:rPr>
          <w:rFonts w:ascii="GHEA Grapalat" w:hAnsi="GHEA Grapalat" w:cs="GHEA Grapalat"/>
          <w:b/>
          <w:sz w:val="20"/>
          <w:szCs w:val="20"/>
          <w:lang w:val="hy-AM"/>
        </w:rPr>
        <w:t xml:space="preserve">ՏՈւԺԱՆՔԻ ՄԱՍԻՆ ՀԱՄԱՁԱՅՆԱԳԻՐ </w:t>
      </w:r>
    </w:p>
    <w:p w:rsidR="009244E5" w:rsidRPr="00260569" w:rsidRDefault="009244E5" w:rsidP="009244E5">
      <w:pPr>
        <w:jc w:val="center"/>
        <w:rPr>
          <w:rFonts w:ascii="GHEA Grapalat" w:hAnsi="GHEA Grapalat" w:cs="GHEA Grapalat"/>
          <w:b/>
          <w:sz w:val="20"/>
          <w:szCs w:val="20"/>
          <w:lang w:val="hy-AM"/>
        </w:rPr>
      </w:pPr>
      <w:r w:rsidRPr="004B2068">
        <w:rPr>
          <w:rFonts w:ascii="GHEA Grapalat" w:hAnsi="GHEA Grapalat" w:cs="GHEA Grapalat"/>
          <w:b/>
          <w:sz w:val="18"/>
          <w:szCs w:val="18"/>
          <w:lang w:val="hy-AM"/>
        </w:rPr>
        <w:t xml:space="preserve">         </w:t>
      </w:r>
      <w:r w:rsidRPr="005E1F72">
        <w:rPr>
          <w:rFonts w:ascii="GHEA Grapalat" w:hAnsi="GHEA Grapalat" w:cs="GHEA Grapalat"/>
          <w:b/>
          <w:sz w:val="18"/>
          <w:szCs w:val="18"/>
          <w:lang w:val="hy-AM"/>
        </w:rPr>
        <w:t>(</w:t>
      </w:r>
      <w:r w:rsidRPr="004B2068">
        <w:rPr>
          <w:rFonts w:ascii="GHEA Grapalat" w:hAnsi="GHEA Grapalat" w:cs="GHEA Grapalat"/>
          <w:b/>
          <w:sz w:val="18"/>
          <w:szCs w:val="18"/>
          <w:lang w:val="hy-AM"/>
        </w:rPr>
        <w:t xml:space="preserve">որակավորման </w:t>
      </w:r>
      <w:r w:rsidRPr="005E1F72">
        <w:rPr>
          <w:rFonts w:ascii="GHEA Grapalat" w:hAnsi="GHEA Grapalat" w:cs="GHEA Grapalat"/>
          <w:b/>
          <w:sz w:val="18"/>
          <w:szCs w:val="18"/>
          <w:lang w:val="hy-AM"/>
        </w:rPr>
        <w:t>ապահովում)</w:t>
      </w:r>
    </w:p>
    <w:p w:rsidR="009244E5" w:rsidRPr="00260569" w:rsidRDefault="009244E5" w:rsidP="009244E5">
      <w:pPr>
        <w:rPr>
          <w:rFonts w:ascii="GHEA Grapalat" w:hAnsi="GHEA Grapalat" w:cs="GHEA Grapalat"/>
          <w:b/>
          <w:sz w:val="20"/>
          <w:szCs w:val="20"/>
          <w:lang w:val="hy-AM"/>
        </w:rPr>
      </w:pPr>
      <w:r w:rsidRPr="00260569">
        <w:rPr>
          <w:rFonts w:ascii="GHEA Grapalat" w:hAnsi="GHEA Grapalat" w:cs="GHEA Grapalat"/>
          <w:color w:val="FF0000"/>
          <w:sz w:val="20"/>
          <w:szCs w:val="20"/>
          <w:shd w:val="clear" w:color="auto" w:fill="92CDDC"/>
          <w:lang w:val="hy-AM"/>
        </w:rPr>
        <w:t xml:space="preserve">                                                    </w:t>
      </w:r>
      <w:r w:rsidRPr="004B2068">
        <w:rPr>
          <w:rFonts w:ascii="GHEA Grapalat" w:hAnsi="GHEA Grapalat" w:cs="GHEA Grapalat"/>
          <w:color w:val="FF0000"/>
          <w:sz w:val="20"/>
          <w:szCs w:val="20"/>
          <w:shd w:val="clear" w:color="auto" w:fill="92CDDC"/>
          <w:lang w:val="hy-AM"/>
        </w:rPr>
        <w:t xml:space="preserve">          </w:t>
      </w:r>
    </w:p>
    <w:p w:rsidR="009244E5" w:rsidRPr="00260569" w:rsidRDefault="009244E5" w:rsidP="009244E5">
      <w:pPr>
        <w:rPr>
          <w:rFonts w:ascii="GHEA Grapalat" w:hAnsi="GHEA Grapalat" w:cs="GHEA Grapalat"/>
          <w:sz w:val="20"/>
          <w:szCs w:val="20"/>
          <w:lang w:val="hy-AM"/>
        </w:rPr>
      </w:pPr>
      <w:r w:rsidRPr="00260569">
        <w:rPr>
          <w:rFonts w:ascii="GHEA Grapalat" w:hAnsi="GHEA Grapalat" w:cs="GHEA Grapalat"/>
          <w:sz w:val="20"/>
          <w:szCs w:val="20"/>
          <w:lang w:val="hy-AM"/>
        </w:rPr>
        <w:t xml:space="preserve">     ք. Երևան</w:t>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t xml:space="preserve">            </w:t>
      </w:r>
      <w:r w:rsidRPr="00260569">
        <w:rPr>
          <w:rFonts w:ascii="GHEA Grapalat" w:hAnsi="GHEA Grapalat"/>
          <w:sz w:val="20"/>
          <w:szCs w:val="20"/>
          <w:lang w:val="hy-AM"/>
        </w:rPr>
        <w:t>«</w:t>
      </w:r>
      <w:r w:rsidRPr="00260569">
        <w:rPr>
          <w:rFonts w:ascii="GHEA Grapalat" w:hAnsi="GHEA Grapalat" w:cs="GHEA Grapalat"/>
          <w:sz w:val="20"/>
          <w:szCs w:val="20"/>
          <w:u w:val="single"/>
          <w:lang w:val="hy-AM"/>
        </w:rPr>
        <w:t xml:space="preserve">         </w:t>
      </w:r>
      <w:r w:rsidRPr="00260569">
        <w:rPr>
          <w:rFonts w:ascii="GHEA Grapalat" w:hAnsi="GHEA Grapalat"/>
          <w:sz w:val="20"/>
          <w:szCs w:val="20"/>
          <w:lang w:val="hy-AM"/>
        </w:rPr>
        <w:t>»</w:t>
      </w:r>
      <w:r w:rsidRPr="00260569">
        <w:rPr>
          <w:rFonts w:ascii="GHEA Grapalat" w:hAnsi="GHEA Grapalat" w:cs="GHEA Grapalat"/>
          <w:sz w:val="20"/>
          <w:szCs w:val="20"/>
          <w:u w:val="single"/>
          <w:lang w:val="hy-AM"/>
        </w:rPr>
        <w:t xml:space="preserve"> </w:t>
      </w:r>
      <w:r w:rsidRPr="00260569">
        <w:rPr>
          <w:rFonts w:ascii="GHEA Grapalat" w:hAnsi="GHEA Grapalat" w:cs="GHEA Grapalat"/>
          <w:sz w:val="20"/>
          <w:szCs w:val="20"/>
          <w:u w:val="single"/>
          <w:lang w:val="hy-AM"/>
        </w:rPr>
        <w:tab/>
      </w:r>
      <w:r w:rsidRPr="00260569">
        <w:rPr>
          <w:rFonts w:ascii="GHEA Grapalat" w:hAnsi="GHEA Grapalat" w:cs="GHEA Grapalat"/>
          <w:sz w:val="20"/>
          <w:szCs w:val="20"/>
          <w:u w:val="single"/>
          <w:lang w:val="hy-AM"/>
        </w:rPr>
        <w:tab/>
      </w:r>
      <w:r w:rsidRPr="00260569">
        <w:rPr>
          <w:rFonts w:ascii="GHEA Grapalat" w:hAnsi="GHEA Grapalat" w:cs="GHEA Grapalat"/>
          <w:sz w:val="20"/>
          <w:szCs w:val="20"/>
          <w:u w:val="single"/>
          <w:lang w:val="hy-AM"/>
        </w:rPr>
        <w:tab/>
      </w:r>
      <w:r w:rsidRPr="00260569">
        <w:rPr>
          <w:rFonts w:ascii="GHEA Grapalat" w:hAnsi="GHEA Grapalat" w:cs="GHEA Grapalat"/>
          <w:sz w:val="20"/>
          <w:szCs w:val="20"/>
          <w:lang w:val="hy-AM"/>
        </w:rPr>
        <w:t xml:space="preserve"> 20   թ.**</w:t>
      </w:r>
    </w:p>
    <w:p w:rsidR="009244E5" w:rsidRPr="007862B1" w:rsidRDefault="009244E5" w:rsidP="009244E5">
      <w:pPr>
        <w:rPr>
          <w:rFonts w:ascii="GHEA Grapalat" w:hAnsi="GHEA Grapalat" w:cs="GHEA Grapalat"/>
          <w:sz w:val="20"/>
          <w:szCs w:val="20"/>
          <w:lang w:val="hy-AM"/>
        </w:rPr>
      </w:pPr>
    </w:p>
    <w:p w:rsidR="009244E5" w:rsidRPr="00466B13" w:rsidRDefault="009244E5" w:rsidP="009244E5">
      <w:pPr>
        <w:jc w:val="both"/>
        <w:rPr>
          <w:rFonts w:ascii="GHEA Grapalat" w:hAnsi="GHEA Grapalat" w:cs="GHEA Grapalat"/>
          <w:sz w:val="20"/>
          <w:szCs w:val="20"/>
          <w:u w:val="single"/>
          <w:vertAlign w:val="subscript"/>
          <w:lang w:val="hy-AM"/>
        </w:rPr>
      </w:pPr>
      <w:r w:rsidRPr="00466B13">
        <w:rPr>
          <w:rFonts w:ascii="GHEA Grapalat" w:hAnsi="GHEA Grapalat" w:cs="GHEA Grapalat"/>
          <w:sz w:val="20"/>
          <w:szCs w:val="20"/>
          <w:u w:val="single"/>
          <w:vertAlign w:val="subscript"/>
          <w:lang w:val="hy-AM"/>
        </w:rPr>
        <w:tab/>
      </w:r>
      <w:r w:rsidRPr="00466B13">
        <w:rPr>
          <w:rFonts w:ascii="GHEA Grapalat" w:hAnsi="GHEA Grapalat" w:cs="GHEA Grapalat"/>
          <w:sz w:val="20"/>
          <w:szCs w:val="20"/>
          <w:u w:val="single"/>
          <w:vertAlign w:val="subscript"/>
          <w:lang w:val="hy-AM"/>
        </w:rPr>
        <w:tab/>
      </w:r>
      <w:r w:rsidRPr="00466B13">
        <w:rPr>
          <w:rFonts w:ascii="GHEA Grapalat" w:hAnsi="GHEA Grapalat" w:cs="GHEA Grapalat"/>
          <w:sz w:val="20"/>
          <w:szCs w:val="20"/>
          <w:u w:val="single"/>
          <w:vertAlign w:val="subscript"/>
          <w:lang w:val="hy-AM"/>
        </w:rPr>
        <w:tab/>
      </w:r>
      <w:r w:rsidRPr="00466B13">
        <w:rPr>
          <w:rFonts w:ascii="GHEA Grapalat" w:hAnsi="GHEA Grapalat" w:cs="GHEA Grapalat"/>
          <w:sz w:val="20"/>
          <w:szCs w:val="20"/>
          <w:vertAlign w:val="subscript"/>
          <w:lang w:val="hy-AM"/>
        </w:rPr>
        <w:t xml:space="preserve">, </w:t>
      </w:r>
      <w:r w:rsidRPr="00466B13">
        <w:rPr>
          <w:rFonts w:ascii="GHEA Grapalat" w:hAnsi="GHEA Grapalat" w:cs="GHEA Grapalat"/>
          <w:sz w:val="20"/>
          <w:szCs w:val="20"/>
          <w:lang w:val="hy-AM"/>
        </w:rPr>
        <w:t xml:space="preserve">ի դեմս Ընկերության տնօրեն </w:t>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p>
    <w:p w:rsidR="009244E5" w:rsidRPr="00466B13" w:rsidRDefault="009244E5" w:rsidP="009244E5">
      <w:pPr>
        <w:jc w:val="both"/>
        <w:rPr>
          <w:rFonts w:ascii="GHEA Grapalat" w:hAnsi="GHEA Grapalat" w:cs="GHEA Grapalat"/>
          <w:sz w:val="20"/>
          <w:szCs w:val="20"/>
          <w:lang w:val="hy-AM"/>
        </w:rPr>
      </w:pPr>
      <w:r w:rsidRPr="00466B13">
        <w:rPr>
          <w:rFonts w:ascii="GHEA Grapalat" w:hAnsi="GHEA Grapalat"/>
          <w:sz w:val="20"/>
          <w:szCs w:val="20"/>
          <w:vertAlign w:val="superscript"/>
          <w:lang w:val="hy-AM"/>
        </w:rPr>
        <w:t xml:space="preserve">       Ընկերության անվանումը</w:t>
      </w:r>
      <w:r w:rsidRPr="00466B13">
        <w:rPr>
          <w:rFonts w:ascii="GHEA Grapalat" w:hAnsi="GHEA Grapalat" w:cs="GHEA Grapalat"/>
          <w:sz w:val="20"/>
          <w:szCs w:val="20"/>
          <w:vertAlign w:val="subscript"/>
          <w:lang w:val="hy-AM"/>
        </w:rPr>
        <w:tab/>
      </w:r>
      <w:r w:rsidRPr="00466B13">
        <w:rPr>
          <w:rFonts w:ascii="GHEA Grapalat" w:hAnsi="GHEA Grapalat" w:cs="GHEA Grapalat"/>
          <w:sz w:val="20"/>
          <w:szCs w:val="20"/>
          <w:vertAlign w:val="subscript"/>
          <w:lang w:val="hy-AM"/>
        </w:rPr>
        <w:tab/>
      </w:r>
      <w:r w:rsidRPr="00466B13">
        <w:rPr>
          <w:rFonts w:ascii="GHEA Grapalat" w:hAnsi="GHEA Grapalat" w:cs="GHEA Grapalat"/>
          <w:sz w:val="20"/>
          <w:szCs w:val="20"/>
          <w:vertAlign w:val="subscript"/>
          <w:lang w:val="hy-AM"/>
        </w:rPr>
        <w:tab/>
      </w:r>
      <w:r w:rsidRPr="00466B13">
        <w:rPr>
          <w:rFonts w:ascii="GHEA Grapalat" w:hAnsi="GHEA Grapalat" w:cs="GHEA Grapalat"/>
          <w:sz w:val="20"/>
          <w:szCs w:val="20"/>
          <w:vertAlign w:val="subscript"/>
          <w:lang w:val="hy-AM"/>
        </w:rPr>
        <w:tab/>
      </w:r>
      <w:r w:rsidRPr="00466B13">
        <w:rPr>
          <w:rFonts w:ascii="GHEA Grapalat" w:hAnsi="GHEA Grapalat" w:cs="GHEA Grapalat"/>
          <w:sz w:val="20"/>
          <w:szCs w:val="20"/>
          <w:vertAlign w:val="subscript"/>
          <w:lang w:val="hy-AM"/>
        </w:rPr>
        <w:tab/>
        <w:t xml:space="preserve">    </w:t>
      </w:r>
      <w:r w:rsidRPr="00466B13">
        <w:rPr>
          <w:rFonts w:ascii="GHEA Grapalat" w:hAnsi="GHEA Grapalat"/>
          <w:sz w:val="20"/>
          <w:szCs w:val="20"/>
          <w:vertAlign w:val="superscript"/>
          <w:lang w:val="hy-AM"/>
        </w:rPr>
        <w:t>Ընկերության տնօրենի անուն ազգանունը, անձնագրային տվյալները</w:t>
      </w:r>
      <w:r w:rsidRPr="00466B13">
        <w:rPr>
          <w:rFonts w:ascii="GHEA Grapalat" w:hAnsi="GHEA Grapalat" w:cs="GHEA Grapalat"/>
          <w:sz w:val="20"/>
          <w:szCs w:val="20"/>
          <w:vertAlign w:val="subscript"/>
          <w:lang w:val="hy-AM"/>
        </w:rPr>
        <w:t xml:space="preserve">, </w:t>
      </w:r>
      <w:r w:rsidRPr="00466B13">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9244E5" w:rsidRPr="007862B1" w:rsidRDefault="009244E5" w:rsidP="009244E5">
      <w:pPr>
        <w:ind w:firstLine="708"/>
        <w:jc w:val="both"/>
        <w:rPr>
          <w:rFonts w:ascii="GHEA Grapalat" w:hAnsi="GHEA Grapalat" w:cs="GHEA Grapalat"/>
          <w:sz w:val="20"/>
          <w:szCs w:val="20"/>
          <w:lang w:val="hy-AM"/>
        </w:rPr>
      </w:pPr>
    </w:p>
    <w:p w:rsidR="009244E5" w:rsidRPr="00260569" w:rsidRDefault="009244E5" w:rsidP="009244E5">
      <w:pPr>
        <w:numPr>
          <w:ilvl w:val="0"/>
          <w:numId w:val="6"/>
        </w:numPr>
        <w:jc w:val="center"/>
        <w:rPr>
          <w:rFonts w:ascii="GHEA Grapalat" w:hAnsi="GHEA Grapalat" w:cs="GHEA Grapalat"/>
          <w:b/>
          <w:bCs/>
          <w:sz w:val="20"/>
          <w:szCs w:val="20"/>
          <w:lang w:val="pt-BR"/>
        </w:rPr>
      </w:pPr>
      <w:r w:rsidRPr="00260569">
        <w:rPr>
          <w:rFonts w:ascii="GHEA Grapalat" w:hAnsi="GHEA Grapalat" w:cs="GHEA Grapalat"/>
          <w:b/>
          <w:sz w:val="20"/>
          <w:szCs w:val="20"/>
          <w:lang w:val="hy-AM"/>
        </w:rPr>
        <w:t xml:space="preserve"> Հ</w:t>
      </w:r>
      <w:r w:rsidRPr="00260569">
        <w:rPr>
          <w:rFonts w:ascii="GHEA Grapalat" w:hAnsi="GHEA Grapalat" w:cs="GHEA Grapalat"/>
          <w:b/>
          <w:sz w:val="20"/>
          <w:szCs w:val="20"/>
        </w:rPr>
        <w:t>ամաձայնության առարկան</w:t>
      </w:r>
    </w:p>
    <w:p w:rsidR="009244E5" w:rsidRPr="00260569" w:rsidRDefault="009244E5" w:rsidP="009244E5">
      <w:pPr>
        <w:jc w:val="both"/>
        <w:rPr>
          <w:rFonts w:ascii="GHEA Grapalat" w:hAnsi="GHEA Grapalat" w:cs="GHEA Grapalat"/>
          <w:b/>
          <w:bCs/>
          <w:sz w:val="20"/>
          <w:szCs w:val="20"/>
          <w:lang w:val="pt-BR"/>
        </w:rPr>
      </w:pPr>
      <w:r w:rsidRPr="00260569">
        <w:rPr>
          <w:rFonts w:ascii="GHEA Grapalat" w:hAnsi="GHEA Grapalat" w:cs="GHEA Grapalat"/>
          <w:sz w:val="20"/>
          <w:szCs w:val="20"/>
          <w:lang w:val="pt-BR"/>
        </w:rPr>
        <w:tab/>
      </w:r>
      <w:r w:rsidRPr="00260569">
        <w:rPr>
          <w:rFonts w:ascii="GHEA Grapalat" w:hAnsi="GHEA Grapalat" w:cs="GHEA Grapalat"/>
          <w:sz w:val="20"/>
          <w:szCs w:val="20"/>
          <w:lang w:val="pt-BR"/>
        </w:rPr>
        <w:tab/>
        <w:t xml:space="preserve">                               </w:t>
      </w:r>
    </w:p>
    <w:p w:rsidR="009244E5" w:rsidRPr="00260569" w:rsidRDefault="009244E5" w:rsidP="009244E5">
      <w:pPr>
        <w:numPr>
          <w:ilvl w:val="1"/>
          <w:numId w:val="7"/>
        </w:numPr>
        <w:ind w:left="0" w:firstLine="426"/>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Ընկերությունը մասնակցում է </w:t>
      </w:r>
      <w:r>
        <w:rPr>
          <w:rFonts w:ascii="GHEA Grapalat" w:hAnsi="GHEA Grapalat" w:cs="GHEA Grapalat"/>
          <w:sz w:val="20"/>
          <w:szCs w:val="20"/>
          <w:u w:val="single"/>
          <w:lang w:val="pt-BR"/>
        </w:rPr>
        <w:t>վեդու համայնքապետարան</w:t>
      </w:r>
      <w:r w:rsidRPr="00260569">
        <w:rPr>
          <w:rFonts w:ascii="GHEA Grapalat" w:hAnsi="GHEA Grapalat" w:cs="GHEA Grapalat"/>
          <w:sz w:val="20"/>
          <w:szCs w:val="20"/>
          <w:lang w:val="pt-BR"/>
        </w:rPr>
        <w:t xml:space="preserve">*  (այսուհետ` Պատվիրատու) կողմից </w:t>
      </w:r>
    </w:p>
    <w:p w:rsidR="009244E5" w:rsidRPr="00260569" w:rsidRDefault="009244E5" w:rsidP="009244E5">
      <w:pPr>
        <w:ind w:left="426"/>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                                                                 </w:t>
      </w:r>
      <w:r w:rsidRPr="00260569">
        <w:rPr>
          <w:rFonts w:ascii="GHEA Grapalat" w:hAnsi="GHEA Grapalat"/>
          <w:sz w:val="20"/>
          <w:szCs w:val="20"/>
          <w:vertAlign w:val="superscript"/>
          <w:lang w:val="hy-AM"/>
        </w:rPr>
        <w:t>պատվիրատուի անվանումը</w:t>
      </w:r>
    </w:p>
    <w:p w:rsidR="009244E5" w:rsidRPr="00260569" w:rsidRDefault="009244E5" w:rsidP="009244E5">
      <w:pPr>
        <w:jc w:val="both"/>
        <w:rPr>
          <w:rFonts w:ascii="GHEA Grapalat" w:hAnsi="GHEA Grapalat" w:cs="GHEA Grapalat"/>
          <w:sz w:val="20"/>
          <w:szCs w:val="20"/>
          <w:lang w:val="pt-BR"/>
        </w:rPr>
      </w:pPr>
      <w:r w:rsidRPr="00260569">
        <w:rPr>
          <w:rFonts w:ascii="GHEA Grapalat" w:hAnsi="GHEA Grapalat" w:cs="GHEA Grapalat"/>
          <w:sz w:val="20"/>
          <w:szCs w:val="20"/>
          <w:lang w:val="pt-BR"/>
        </w:rPr>
        <w:t>կազմակերպված` *</w:t>
      </w:r>
      <w:r w:rsidRPr="009244E5">
        <w:rPr>
          <w:rFonts w:ascii="Sylfaen" w:hAnsi="Sylfaen" w:cs="Sylfaen"/>
          <w:i/>
          <w:lang w:val="hy-AM"/>
        </w:rPr>
        <w:t xml:space="preserve"> </w:t>
      </w:r>
      <w:r w:rsidRPr="00072B95">
        <w:rPr>
          <w:rFonts w:ascii="Sylfaen" w:hAnsi="Sylfaen" w:cs="Sylfaen"/>
          <w:i/>
          <w:lang w:val="hy-AM"/>
        </w:rPr>
        <w:t>ՀՀ</w:t>
      </w:r>
      <w:r w:rsidRPr="00DC39BD">
        <w:rPr>
          <w:rFonts w:ascii="Sylfaen" w:hAnsi="Sylfaen" w:cs="Sylfaen"/>
          <w:i/>
          <w:lang w:val="af-ZA"/>
        </w:rPr>
        <w:t xml:space="preserve"> </w:t>
      </w:r>
      <w:r w:rsidRPr="00072B95">
        <w:rPr>
          <w:rFonts w:ascii="Sylfaen" w:hAnsi="Sylfaen" w:cs="Sylfaen"/>
          <w:i/>
          <w:lang w:val="hy-AM"/>
        </w:rPr>
        <w:t>ԱՄՎՔ</w:t>
      </w:r>
      <w:r>
        <w:rPr>
          <w:rFonts w:ascii="GHEA Grapalat" w:hAnsi="GHEA Grapalat"/>
          <w:i/>
          <w:lang w:val="af-ZA"/>
        </w:rPr>
        <w:t xml:space="preserve">- </w:t>
      </w:r>
      <w:r>
        <w:rPr>
          <w:rFonts w:ascii="Sylfaen" w:hAnsi="Sylfaen"/>
          <w:i/>
          <w:lang w:val="af-ZA"/>
        </w:rPr>
        <w:t>ԳՀ</w:t>
      </w:r>
      <w:r w:rsidRPr="00297099">
        <w:rPr>
          <w:rFonts w:ascii="GHEA Grapalat" w:hAnsi="GHEA Grapalat"/>
          <w:i/>
          <w:lang w:val="af-ZA"/>
        </w:rPr>
        <w:t>ԱՇՁԲ</w:t>
      </w:r>
      <w:r>
        <w:rPr>
          <w:rFonts w:ascii="GHEA Grapalat" w:hAnsi="GHEA Grapalat"/>
          <w:i/>
          <w:lang w:val="af-ZA"/>
        </w:rPr>
        <w:t>-</w:t>
      </w:r>
      <w:r w:rsidR="00517F33">
        <w:rPr>
          <w:rFonts w:ascii="Sylfaen" w:hAnsi="Sylfaen" w:cs="Sylfaen"/>
          <w:i/>
          <w:lang w:val="af-ZA"/>
        </w:rPr>
        <w:t>20/</w:t>
      </w:r>
      <w:r w:rsidR="00551AF7">
        <w:rPr>
          <w:rFonts w:ascii="Sylfaen" w:hAnsi="Sylfaen" w:cs="Sylfaen"/>
          <w:i/>
          <w:lang w:val="af-ZA"/>
        </w:rPr>
        <w:t>23</w:t>
      </w:r>
      <w:r w:rsidRPr="00260569">
        <w:rPr>
          <w:rFonts w:ascii="GHEA Grapalat" w:hAnsi="GHEA Grapalat" w:cs="GHEA Grapalat"/>
          <w:sz w:val="20"/>
          <w:szCs w:val="20"/>
          <w:lang w:val="pt-BR"/>
        </w:rPr>
        <w:t xml:space="preserve"> ծածկագրով գնման ընթացակարգին:</w:t>
      </w:r>
    </w:p>
    <w:p w:rsidR="009244E5" w:rsidRPr="00260569" w:rsidRDefault="009244E5" w:rsidP="009244E5">
      <w:pPr>
        <w:ind w:left="426"/>
        <w:jc w:val="both"/>
        <w:rPr>
          <w:rFonts w:ascii="GHEA Grapalat" w:hAnsi="GHEA Grapalat" w:cs="GHEA Grapalat"/>
          <w:sz w:val="20"/>
          <w:szCs w:val="20"/>
          <w:lang w:val="pt-BR"/>
        </w:rPr>
      </w:pPr>
      <w:r w:rsidRPr="004B2068">
        <w:rPr>
          <w:rFonts w:ascii="GHEA Grapalat" w:hAnsi="GHEA Grapalat"/>
          <w:sz w:val="20"/>
          <w:szCs w:val="20"/>
          <w:vertAlign w:val="superscript"/>
          <w:lang w:val="pt-BR"/>
        </w:rPr>
        <w:t xml:space="preserve">                                                        </w:t>
      </w:r>
      <w:r w:rsidRPr="00260569">
        <w:rPr>
          <w:rFonts w:ascii="GHEA Grapalat" w:hAnsi="GHEA Grapalat"/>
          <w:sz w:val="20"/>
          <w:szCs w:val="20"/>
          <w:vertAlign w:val="superscript"/>
          <w:lang w:val="hy-AM"/>
        </w:rPr>
        <w:t>ընթացակարգի ծածկագիրը</w:t>
      </w:r>
    </w:p>
    <w:p w:rsidR="009244E5" w:rsidRPr="00260569" w:rsidRDefault="009244E5" w:rsidP="009244E5">
      <w:pPr>
        <w:ind w:firstLine="360"/>
        <w:jc w:val="both"/>
        <w:rPr>
          <w:rFonts w:ascii="GHEA Grapalat" w:hAnsi="GHEA Grapalat" w:cs="GHEA Grapalat"/>
          <w:color w:val="5B9BD5"/>
          <w:sz w:val="20"/>
          <w:szCs w:val="20"/>
          <w:lang w:val="hy-AM"/>
        </w:rPr>
      </w:pPr>
      <w:r>
        <w:rPr>
          <w:rFonts w:ascii="GHEA Grapalat" w:hAnsi="GHEA Grapalat" w:cs="GHEA Grapalat"/>
          <w:sz w:val="20"/>
          <w:szCs w:val="20"/>
          <w:lang w:val="pt-BR"/>
        </w:rPr>
        <w:t xml:space="preserve">1.2 </w:t>
      </w:r>
      <w:r w:rsidRPr="00260569">
        <w:rPr>
          <w:rFonts w:ascii="GHEA Grapalat" w:hAnsi="GHEA Grapalat" w:cs="GHEA Grapalat"/>
          <w:sz w:val="20"/>
          <w:szCs w:val="20"/>
          <w:lang w:val="pt-BR"/>
        </w:rPr>
        <w:t xml:space="preserve">Որպես գնման ընթացակարգի արդյունքում </w:t>
      </w:r>
      <w:r>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Pr="00260569">
        <w:rPr>
          <w:rFonts w:ascii="GHEA Grapalat" w:hAnsi="GHEA Grapalat" w:cs="GHEA Grapalat"/>
          <w:sz w:val="20"/>
          <w:szCs w:val="20"/>
          <w:lang w:val="pt-BR"/>
        </w:rPr>
        <w:t xml:space="preserve">կատարման </w:t>
      </w:r>
      <w:r>
        <w:rPr>
          <w:rFonts w:ascii="GHEA Grapalat" w:hAnsi="GHEA Grapalat" w:cs="GHEA Grapalat"/>
          <w:sz w:val="20"/>
          <w:szCs w:val="20"/>
          <w:lang w:val="pt-BR"/>
        </w:rPr>
        <w:t xml:space="preserve">համար անհրաժեշտ որակավորման </w:t>
      </w:r>
      <w:r w:rsidRPr="00260569">
        <w:rPr>
          <w:rFonts w:ascii="GHEA Grapalat" w:hAnsi="GHEA Grapalat" w:cs="GHEA Grapalat"/>
          <w:sz w:val="20"/>
          <w:szCs w:val="20"/>
          <w:lang w:val="pt-BR"/>
        </w:rPr>
        <w:t>ապահովում, Ընկերությունը</w:t>
      </w:r>
      <w:r>
        <w:rPr>
          <w:rFonts w:ascii="GHEA Grapalat" w:hAnsi="GHEA Grapalat" w:cs="GHEA Grapalat"/>
          <w:sz w:val="20"/>
          <w:szCs w:val="20"/>
          <w:lang w:val="pt-BR"/>
        </w:rPr>
        <w:t xml:space="preserve">, </w:t>
      </w:r>
      <w:r w:rsidRPr="00260569">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rsidR="009244E5" w:rsidRPr="00260569" w:rsidRDefault="009244E5" w:rsidP="009244E5">
      <w:pPr>
        <w:ind w:firstLine="360"/>
        <w:jc w:val="both"/>
        <w:rPr>
          <w:rFonts w:ascii="GHEA Grapalat" w:hAnsi="GHEA Grapalat" w:cs="GHEA Grapalat"/>
          <w:color w:val="000000"/>
          <w:sz w:val="20"/>
          <w:szCs w:val="20"/>
          <w:lang w:val="pt-BR"/>
        </w:rPr>
      </w:pPr>
      <w:r>
        <w:rPr>
          <w:rFonts w:ascii="GHEA Grapalat" w:hAnsi="GHEA Grapalat" w:cs="GHEA Grapalat"/>
          <w:color w:val="000000"/>
          <w:sz w:val="20"/>
          <w:szCs w:val="20"/>
          <w:lang w:val="pt-BR"/>
        </w:rPr>
        <w:t xml:space="preserve">1.3 </w:t>
      </w:r>
      <w:r w:rsidRPr="00260569">
        <w:rPr>
          <w:rFonts w:ascii="GHEA Grapalat" w:hAnsi="GHEA Grapalat" w:cs="GHEA Grapalat"/>
          <w:color w:val="000000"/>
          <w:sz w:val="20"/>
          <w:szCs w:val="20"/>
          <w:lang w:val="pt-BR"/>
        </w:rPr>
        <w:t>Ընկերությունը</w:t>
      </w:r>
      <w:r w:rsidRPr="00260569">
        <w:rPr>
          <w:rFonts w:ascii="GHEA Grapalat" w:hAnsi="GHEA Grapalat" w:cs="GHEA Grapalat"/>
          <w:color w:val="000000"/>
          <w:sz w:val="20"/>
          <w:szCs w:val="20"/>
          <w:lang w:val="hy-AM"/>
        </w:rPr>
        <w:t xml:space="preserve"> սույն </w:t>
      </w:r>
      <w:r w:rsidRPr="00260569">
        <w:rPr>
          <w:rFonts w:ascii="GHEA Grapalat" w:hAnsi="GHEA Grapalat" w:cs="GHEA Grapalat"/>
          <w:color w:val="000000"/>
          <w:sz w:val="20"/>
          <w:szCs w:val="20"/>
          <w:lang w:val="pt-BR"/>
        </w:rPr>
        <w:t>տուժանքի համաձայնագ</w:t>
      </w:r>
      <w:r w:rsidRPr="00260569">
        <w:rPr>
          <w:rFonts w:ascii="GHEA Grapalat" w:hAnsi="GHEA Grapalat" w:cs="GHEA Grapalat"/>
          <w:color w:val="000000"/>
          <w:sz w:val="20"/>
          <w:szCs w:val="20"/>
          <w:lang w:val="hy-AM"/>
        </w:rPr>
        <w:t>ր</w:t>
      </w:r>
      <w:r w:rsidRPr="00260569">
        <w:rPr>
          <w:rFonts w:ascii="GHEA Grapalat" w:hAnsi="GHEA Grapalat" w:cs="GHEA Grapalat"/>
          <w:color w:val="000000"/>
          <w:sz w:val="20"/>
          <w:szCs w:val="20"/>
          <w:lang w:val="pt-BR"/>
        </w:rPr>
        <w:t>ի</w:t>
      </w:r>
      <w:r w:rsidRPr="00260569">
        <w:rPr>
          <w:rFonts w:ascii="GHEA Grapalat" w:hAnsi="GHEA Grapalat" w:cs="GHEA Grapalat"/>
          <w:color w:val="000000"/>
          <w:sz w:val="20"/>
          <w:szCs w:val="20"/>
          <w:lang w:val="hy-AM"/>
        </w:rPr>
        <w:t xml:space="preserve">ն կից ներկայացվող վճարման պահանջագրի </w:t>
      </w:r>
      <w:r w:rsidRPr="004B2068">
        <w:rPr>
          <w:rFonts w:ascii="GHEA Grapalat" w:hAnsi="GHEA Grapalat" w:cs="GHEA Grapalat"/>
          <w:color w:val="000000"/>
          <w:sz w:val="20"/>
          <w:szCs w:val="20"/>
          <w:lang w:val="hy-AM"/>
        </w:rPr>
        <w:t>(</w:t>
      </w:r>
      <w:r w:rsidRPr="00260569">
        <w:rPr>
          <w:rFonts w:ascii="GHEA Grapalat" w:hAnsi="GHEA Grapalat" w:cs="GHEA Grapalat"/>
          <w:color w:val="000000"/>
          <w:sz w:val="20"/>
          <w:szCs w:val="20"/>
          <w:lang w:val="hy-AM"/>
        </w:rPr>
        <w:t>այսուհետ` Պահանջագիր</w:t>
      </w:r>
      <w:r w:rsidRPr="004B2068">
        <w:rPr>
          <w:rFonts w:ascii="GHEA Grapalat" w:hAnsi="GHEA Grapalat" w:cs="GHEA Grapalat"/>
          <w:color w:val="000000"/>
          <w:sz w:val="20"/>
          <w:szCs w:val="20"/>
          <w:lang w:val="hy-AM"/>
        </w:rPr>
        <w:t>)</w:t>
      </w:r>
      <w:r w:rsidRPr="00260569">
        <w:rPr>
          <w:rFonts w:ascii="GHEA Grapalat" w:hAnsi="GHEA Grapalat" w:cs="GHEA Grapalat"/>
          <w:color w:val="000000"/>
          <w:sz w:val="20"/>
          <w:szCs w:val="20"/>
          <w:lang w:val="hy-AM"/>
        </w:rPr>
        <w:t xml:space="preserve"> ստորագրմամբ անհետկանչելիորեն  համաձայնվում է, որ</w:t>
      </w:r>
      <w:r w:rsidRPr="004B2068">
        <w:rPr>
          <w:rFonts w:ascii="GHEA Grapalat" w:hAnsi="GHEA Grapalat" w:cs="GHEA Grapalat"/>
          <w:color w:val="000000"/>
          <w:sz w:val="20"/>
          <w:szCs w:val="20"/>
          <w:lang w:val="hy-AM"/>
        </w:rPr>
        <w:t>՝</w:t>
      </w:r>
      <w:r w:rsidRPr="00260569">
        <w:rPr>
          <w:rFonts w:ascii="GHEA Grapalat" w:hAnsi="GHEA Grapalat" w:cs="GHEA Grapalat"/>
          <w:color w:val="000000"/>
          <w:sz w:val="20"/>
          <w:szCs w:val="20"/>
          <w:lang w:val="hy-AM"/>
        </w:rPr>
        <w:t xml:space="preserve"> </w:t>
      </w:r>
    </w:p>
    <w:p w:rsidR="009244E5" w:rsidRPr="00260569" w:rsidRDefault="009244E5" w:rsidP="009244E5">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9244E5" w:rsidRPr="00260569" w:rsidRDefault="009244E5" w:rsidP="009244E5">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260569">
        <w:rPr>
          <w:rFonts w:ascii="GHEA Grapalat" w:hAnsi="GHEA Grapalat" w:cs="GHEA Grapalat"/>
          <w:color w:val="000000"/>
          <w:sz w:val="20"/>
          <w:szCs w:val="20"/>
          <w:lang w:val="pt-BR"/>
        </w:rPr>
        <w:t>Ընկերության</w:t>
      </w:r>
      <w:r w:rsidRPr="00260569">
        <w:rPr>
          <w:rFonts w:ascii="GHEA Grapalat" w:hAnsi="GHEA Grapalat" w:cs="GHEA Grapalat"/>
          <w:color w:val="000000"/>
          <w:sz w:val="20"/>
          <w:szCs w:val="20"/>
          <w:lang w:val="hy-AM"/>
        </w:rPr>
        <w:t xml:space="preserve"> հաշվից  գանձելու համար՝ առանց լրացուցիչ ակցեպտավորման: </w:t>
      </w:r>
    </w:p>
    <w:p w:rsidR="009244E5" w:rsidRPr="00260569" w:rsidRDefault="009244E5" w:rsidP="009244E5">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գ)  </w:t>
      </w:r>
      <w:r w:rsidRPr="00260569">
        <w:rPr>
          <w:rFonts w:ascii="GHEA Grapalat" w:hAnsi="GHEA Grapalat" w:cs="GHEA Grapalat"/>
          <w:color w:val="000000"/>
          <w:sz w:val="20"/>
          <w:szCs w:val="20"/>
          <w:lang w:val="pt-BR"/>
        </w:rPr>
        <w:t>Ընկերությունը</w:t>
      </w:r>
      <w:r w:rsidRPr="00260569">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9244E5" w:rsidRPr="00260569" w:rsidRDefault="009244E5" w:rsidP="009244E5">
      <w:pPr>
        <w:ind w:left="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դ) </w:t>
      </w:r>
      <w:r w:rsidRPr="00260569">
        <w:rPr>
          <w:rFonts w:ascii="GHEA Grapalat" w:hAnsi="GHEA Grapalat" w:cs="GHEA Grapalat"/>
          <w:color w:val="000000"/>
          <w:sz w:val="20"/>
          <w:szCs w:val="20"/>
          <w:lang w:val="pt-BR"/>
        </w:rPr>
        <w:t>Ընկերությունը</w:t>
      </w:r>
      <w:r w:rsidRPr="00260569">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9244E5" w:rsidRPr="00260569" w:rsidRDefault="009244E5" w:rsidP="009244E5">
      <w:pPr>
        <w:ind w:firstLine="426"/>
        <w:jc w:val="both"/>
        <w:rPr>
          <w:rFonts w:ascii="GHEA Grapalat" w:hAnsi="GHEA Grapalat" w:cs="GHEA Grapalat"/>
          <w:sz w:val="20"/>
          <w:szCs w:val="20"/>
          <w:lang w:val="hy-AM"/>
        </w:rPr>
      </w:pPr>
      <w:r w:rsidRPr="00260569">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9244E5" w:rsidRPr="00260569" w:rsidRDefault="009244E5" w:rsidP="009244E5">
      <w:pPr>
        <w:ind w:firstLine="426"/>
        <w:jc w:val="both"/>
        <w:rPr>
          <w:rFonts w:ascii="GHEA Grapalat" w:hAnsi="GHEA Grapalat" w:cs="GHEA Grapalat"/>
          <w:sz w:val="20"/>
          <w:szCs w:val="20"/>
          <w:lang w:val="pt-BR"/>
        </w:rPr>
      </w:pPr>
      <w:r>
        <w:rPr>
          <w:rFonts w:ascii="GHEA Grapalat" w:hAnsi="GHEA Grapalat" w:cs="GHEA Grapalat"/>
          <w:sz w:val="20"/>
          <w:szCs w:val="20"/>
          <w:lang w:val="pt-BR"/>
        </w:rPr>
        <w:t>1.4</w:t>
      </w:r>
      <w:r w:rsidRPr="00260569">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Pr>
          <w:rFonts w:ascii="GHEA Grapalat" w:hAnsi="GHEA Grapalat" w:cs="GHEA Grapalat"/>
          <w:sz w:val="20"/>
          <w:szCs w:val="20"/>
          <w:lang w:val="pt-BR"/>
        </w:rPr>
        <w:t>, եթե այն հանգեցնում է Պատվիրատուի կողմից պայմանագրի միակողմանի լուծման,</w:t>
      </w:r>
      <w:r w:rsidRPr="00260569">
        <w:rPr>
          <w:rFonts w:ascii="GHEA Grapalat" w:hAnsi="GHEA Grapalat" w:cs="GHEA Grapalat"/>
          <w:sz w:val="20"/>
          <w:szCs w:val="20"/>
          <w:lang w:val="pt-BR"/>
        </w:rPr>
        <w:t xml:space="preserve"> Պատվիրատուն սույն տուժանքի համաձայնագիրը և կից </w:t>
      </w:r>
      <w:r w:rsidRPr="00260569">
        <w:rPr>
          <w:rFonts w:ascii="GHEA Grapalat" w:hAnsi="GHEA Grapalat" w:cs="GHEA Grapalat"/>
          <w:sz w:val="20"/>
          <w:szCs w:val="20"/>
          <w:lang w:val="hy-AM"/>
        </w:rPr>
        <w:t xml:space="preserve">Պահանջագիրը բնօրինակներով </w:t>
      </w:r>
      <w:r w:rsidRPr="00260569">
        <w:rPr>
          <w:rFonts w:ascii="GHEA Grapalat" w:hAnsi="GHEA Grapalat" w:cs="GHEA Grapalat"/>
          <w:sz w:val="20"/>
          <w:szCs w:val="20"/>
          <w:lang w:val="pt-BR"/>
        </w:rPr>
        <w:t xml:space="preserve">ներկայացնում է </w:t>
      </w:r>
      <w:r w:rsidRPr="00260569">
        <w:rPr>
          <w:rFonts w:ascii="GHEA Grapalat" w:hAnsi="GHEA Grapalat" w:cs="GHEA Grapalat"/>
          <w:sz w:val="20"/>
          <w:szCs w:val="20"/>
          <w:lang w:val="hy-AM"/>
        </w:rPr>
        <w:t>Վճարող Բանկին</w:t>
      </w:r>
      <w:r w:rsidRPr="00260569">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260569">
        <w:rPr>
          <w:rFonts w:ascii="GHEA Grapalat" w:hAnsi="GHEA Grapalat" w:cs="GHEA Grapalat"/>
          <w:sz w:val="20"/>
          <w:szCs w:val="20"/>
          <w:lang w:val="hy-AM"/>
        </w:rPr>
        <w:t>Պահանջագիրը</w:t>
      </w:r>
      <w:r w:rsidRPr="00260569">
        <w:rPr>
          <w:rFonts w:ascii="GHEA Grapalat" w:hAnsi="GHEA Grapalat" w:cs="GHEA Grapalat"/>
          <w:sz w:val="20"/>
          <w:szCs w:val="20"/>
          <w:lang w:val="pt-BR"/>
        </w:rPr>
        <w:t xml:space="preserve"> </w:t>
      </w:r>
      <w:r w:rsidRPr="004B2068">
        <w:rPr>
          <w:rFonts w:ascii="GHEA Grapalat" w:hAnsi="GHEA Grapalat" w:cs="GHEA Grapalat"/>
          <w:sz w:val="20"/>
          <w:szCs w:val="20"/>
          <w:lang w:val="hy-AM"/>
        </w:rPr>
        <w:t>էլեկտրոնային</w:t>
      </w:r>
      <w:r w:rsidRPr="00260569">
        <w:rPr>
          <w:rFonts w:ascii="GHEA Grapalat" w:hAnsi="GHEA Grapalat" w:cs="GHEA Grapalat"/>
          <w:sz w:val="20"/>
          <w:szCs w:val="20"/>
          <w:lang w:val="pt-BR"/>
        </w:rPr>
        <w:t xml:space="preserve"> </w:t>
      </w:r>
      <w:r w:rsidRPr="004B2068">
        <w:rPr>
          <w:rFonts w:ascii="GHEA Grapalat" w:hAnsi="GHEA Grapalat" w:cs="GHEA Grapalat"/>
          <w:sz w:val="20"/>
          <w:szCs w:val="20"/>
          <w:lang w:val="hy-AM"/>
        </w:rPr>
        <w:t>թվային</w:t>
      </w:r>
      <w:r w:rsidRPr="00260569">
        <w:rPr>
          <w:rFonts w:ascii="GHEA Grapalat" w:hAnsi="GHEA Grapalat" w:cs="GHEA Grapalat"/>
          <w:sz w:val="20"/>
          <w:szCs w:val="20"/>
          <w:lang w:val="pt-BR"/>
        </w:rPr>
        <w:t xml:space="preserve"> </w:t>
      </w:r>
      <w:r w:rsidRPr="004B2068">
        <w:rPr>
          <w:rFonts w:ascii="GHEA Grapalat" w:hAnsi="GHEA Grapalat" w:cs="GHEA Grapalat"/>
          <w:sz w:val="20"/>
          <w:szCs w:val="20"/>
          <w:lang w:val="hy-AM"/>
        </w:rPr>
        <w:t>ստորագրությամբ</w:t>
      </w:r>
      <w:r w:rsidRPr="00260569">
        <w:rPr>
          <w:rFonts w:ascii="GHEA Grapalat" w:hAnsi="GHEA Grapalat" w:cs="GHEA Grapalat"/>
          <w:sz w:val="20"/>
          <w:szCs w:val="20"/>
          <w:lang w:val="pt-BR"/>
        </w:rPr>
        <w:t xml:space="preserve"> </w:t>
      </w:r>
      <w:r w:rsidRPr="004B2068">
        <w:rPr>
          <w:rFonts w:ascii="GHEA Grapalat" w:hAnsi="GHEA Grapalat" w:cs="GHEA Grapalat"/>
          <w:sz w:val="20"/>
          <w:szCs w:val="20"/>
          <w:lang w:val="hy-AM"/>
        </w:rPr>
        <w:t>հաստատված</w:t>
      </w:r>
      <w:r w:rsidRPr="00260569">
        <w:rPr>
          <w:rFonts w:ascii="GHEA Grapalat" w:hAnsi="GHEA Grapalat" w:cs="GHEA Grapalat"/>
          <w:sz w:val="20"/>
          <w:szCs w:val="20"/>
          <w:lang w:val="pt-BR"/>
        </w:rPr>
        <w:t xml:space="preserve"> </w:t>
      </w:r>
      <w:r w:rsidRPr="004B2068">
        <w:rPr>
          <w:rFonts w:ascii="GHEA Grapalat" w:hAnsi="GHEA Grapalat" w:cs="GHEA Grapalat"/>
          <w:sz w:val="20"/>
          <w:szCs w:val="20"/>
          <w:lang w:val="hy-AM"/>
        </w:rPr>
        <w:t>լինելու</w:t>
      </w:r>
      <w:r w:rsidRPr="00260569">
        <w:rPr>
          <w:rFonts w:ascii="GHEA Grapalat" w:hAnsi="GHEA Grapalat" w:cs="GHEA Grapalat"/>
          <w:sz w:val="20"/>
          <w:szCs w:val="20"/>
          <w:lang w:val="pt-BR"/>
        </w:rPr>
        <w:t xml:space="preserve"> </w:t>
      </w:r>
      <w:r w:rsidRPr="004B2068">
        <w:rPr>
          <w:rFonts w:ascii="GHEA Grapalat" w:hAnsi="GHEA Grapalat" w:cs="GHEA Grapalat"/>
          <w:sz w:val="20"/>
          <w:szCs w:val="20"/>
          <w:lang w:val="hy-AM"/>
        </w:rPr>
        <w:t>դեպքում</w:t>
      </w:r>
      <w:r w:rsidRPr="00260569">
        <w:rPr>
          <w:rFonts w:ascii="GHEA Grapalat" w:hAnsi="GHEA Grapalat" w:cs="GHEA Grapalat"/>
          <w:sz w:val="20"/>
          <w:szCs w:val="20"/>
          <w:lang w:val="pt-BR"/>
        </w:rPr>
        <w:t xml:space="preserve"> </w:t>
      </w:r>
      <w:r w:rsidRPr="004B2068">
        <w:rPr>
          <w:rFonts w:ascii="GHEA Grapalat" w:hAnsi="GHEA Grapalat" w:cs="GHEA Grapalat"/>
          <w:sz w:val="20"/>
          <w:szCs w:val="20"/>
          <w:lang w:val="hy-AM"/>
        </w:rPr>
        <w:t>դրանք</w:t>
      </w:r>
      <w:r w:rsidRPr="00260569">
        <w:rPr>
          <w:rFonts w:ascii="GHEA Grapalat" w:hAnsi="GHEA Grapalat" w:cs="GHEA Grapalat"/>
          <w:sz w:val="20"/>
          <w:szCs w:val="20"/>
          <w:lang w:val="pt-BR"/>
        </w:rPr>
        <w:t xml:space="preserve"> </w:t>
      </w:r>
      <w:r w:rsidRPr="004B2068">
        <w:rPr>
          <w:rFonts w:ascii="GHEA Grapalat" w:hAnsi="GHEA Grapalat" w:cs="GHEA Grapalat"/>
          <w:sz w:val="20"/>
          <w:szCs w:val="20"/>
          <w:lang w:val="hy-AM"/>
        </w:rPr>
        <w:t>Վճարող</w:t>
      </w:r>
      <w:r w:rsidRPr="00260569">
        <w:rPr>
          <w:rFonts w:ascii="GHEA Grapalat" w:hAnsi="GHEA Grapalat" w:cs="GHEA Grapalat"/>
          <w:sz w:val="20"/>
          <w:szCs w:val="20"/>
          <w:lang w:val="pt-BR"/>
        </w:rPr>
        <w:t xml:space="preserve"> </w:t>
      </w:r>
      <w:r w:rsidRPr="004B2068">
        <w:rPr>
          <w:rFonts w:ascii="GHEA Grapalat" w:hAnsi="GHEA Grapalat" w:cs="GHEA Grapalat"/>
          <w:sz w:val="20"/>
          <w:szCs w:val="20"/>
          <w:lang w:val="hy-AM"/>
        </w:rPr>
        <w:t>Բանկին</w:t>
      </w:r>
      <w:r w:rsidRPr="00260569">
        <w:rPr>
          <w:rFonts w:ascii="GHEA Grapalat" w:hAnsi="GHEA Grapalat" w:cs="GHEA Grapalat"/>
          <w:sz w:val="20"/>
          <w:szCs w:val="20"/>
          <w:lang w:val="pt-BR"/>
        </w:rPr>
        <w:t xml:space="preserve"> </w:t>
      </w:r>
      <w:r w:rsidRPr="004B2068">
        <w:rPr>
          <w:rFonts w:ascii="GHEA Grapalat" w:hAnsi="GHEA Grapalat" w:cs="GHEA Grapalat"/>
          <w:sz w:val="20"/>
          <w:szCs w:val="20"/>
          <w:lang w:val="hy-AM"/>
        </w:rPr>
        <w:t>են</w:t>
      </w:r>
      <w:r w:rsidRPr="00260569">
        <w:rPr>
          <w:rFonts w:ascii="GHEA Grapalat" w:hAnsi="GHEA Grapalat" w:cs="GHEA Grapalat"/>
          <w:sz w:val="20"/>
          <w:szCs w:val="20"/>
          <w:lang w:val="pt-BR"/>
        </w:rPr>
        <w:t xml:space="preserve"> </w:t>
      </w:r>
      <w:r w:rsidRPr="004B2068">
        <w:rPr>
          <w:rFonts w:ascii="GHEA Grapalat" w:hAnsi="GHEA Grapalat" w:cs="GHEA Grapalat"/>
          <w:sz w:val="20"/>
          <w:szCs w:val="20"/>
          <w:lang w:val="hy-AM"/>
        </w:rPr>
        <w:t>ներկայացվում</w:t>
      </w:r>
      <w:r w:rsidRPr="00260569">
        <w:rPr>
          <w:rFonts w:ascii="GHEA Grapalat" w:hAnsi="GHEA Grapalat" w:cs="GHEA Grapalat"/>
          <w:sz w:val="20"/>
          <w:szCs w:val="20"/>
          <w:lang w:val="pt-BR"/>
        </w:rPr>
        <w:t xml:space="preserve"> </w:t>
      </w:r>
      <w:r w:rsidRPr="004B2068">
        <w:rPr>
          <w:rFonts w:ascii="GHEA Grapalat" w:hAnsi="GHEA Grapalat" w:cs="GHEA Grapalat"/>
          <w:sz w:val="20"/>
          <w:szCs w:val="20"/>
          <w:lang w:val="hy-AM"/>
        </w:rPr>
        <w:t>էլեկտրոնային</w:t>
      </w:r>
      <w:r w:rsidRPr="00260569">
        <w:rPr>
          <w:rFonts w:ascii="GHEA Grapalat" w:hAnsi="GHEA Grapalat" w:cs="GHEA Grapalat"/>
          <w:sz w:val="20"/>
          <w:szCs w:val="20"/>
          <w:lang w:val="pt-BR"/>
        </w:rPr>
        <w:t xml:space="preserve"> </w:t>
      </w:r>
      <w:r w:rsidRPr="004B2068">
        <w:rPr>
          <w:rFonts w:ascii="GHEA Grapalat" w:hAnsi="GHEA Grapalat" w:cs="GHEA Grapalat"/>
          <w:sz w:val="20"/>
          <w:szCs w:val="20"/>
          <w:lang w:val="hy-AM"/>
        </w:rPr>
        <w:t>կրիչներով</w:t>
      </w:r>
      <w:r w:rsidRPr="00260569">
        <w:rPr>
          <w:rFonts w:ascii="GHEA Grapalat" w:hAnsi="GHEA Grapalat" w:cs="GHEA Grapalat"/>
          <w:sz w:val="20"/>
          <w:szCs w:val="20"/>
          <w:lang w:val="pt-BR"/>
        </w:rPr>
        <w:t xml:space="preserve">, </w:t>
      </w:r>
      <w:r w:rsidRPr="004B2068">
        <w:rPr>
          <w:rFonts w:ascii="GHEA Grapalat" w:hAnsi="GHEA Grapalat" w:cs="GHEA Grapalat"/>
          <w:sz w:val="20"/>
          <w:szCs w:val="20"/>
          <w:lang w:val="hy-AM"/>
        </w:rPr>
        <w:t>ինչպես</w:t>
      </w:r>
      <w:r w:rsidRPr="00260569">
        <w:rPr>
          <w:rFonts w:ascii="GHEA Grapalat" w:hAnsi="GHEA Grapalat" w:cs="GHEA Grapalat"/>
          <w:sz w:val="20"/>
          <w:szCs w:val="20"/>
          <w:lang w:val="pt-BR"/>
        </w:rPr>
        <w:t xml:space="preserve"> </w:t>
      </w:r>
      <w:r w:rsidRPr="004B2068">
        <w:rPr>
          <w:rFonts w:ascii="GHEA Grapalat" w:hAnsi="GHEA Grapalat" w:cs="GHEA Grapalat"/>
          <w:sz w:val="20"/>
          <w:szCs w:val="20"/>
          <w:lang w:val="hy-AM"/>
        </w:rPr>
        <w:t>նաև</w:t>
      </w:r>
      <w:r w:rsidRPr="00260569">
        <w:rPr>
          <w:rFonts w:ascii="GHEA Grapalat" w:hAnsi="GHEA Grapalat" w:cs="GHEA Grapalat"/>
          <w:sz w:val="20"/>
          <w:szCs w:val="20"/>
          <w:lang w:val="pt-BR"/>
        </w:rPr>
        <w:t xml:space="preserve"> </w:t>
      </w:r>
      <w:r w:rsidRPr="004B2068">
        <w:rPr>
          <w:rFonts w:ascii="GHEA Grapalat" w:hAnsi="GHEA Grapalat" w:cs="GHEA Grapalat"/>
          <w:sz w:val="20"/>
          <w:szCs w:val="20"/>
          <w:lang w:val="hy-AM"/>
        </w:rPr>
        <w:t>դրանցից</w:t>
      </w:r>
      <w:r w:rsidRPr="00260569">
        <w:rPr>
          <w:rFonts w:ascii="GHEA Grapalat" w:hAnsi="GHEA Grapalat" w:cs="GHEA Grapalat"/>
          <w:sz w:val="20"/>
          <w:szCs w:val="20"/>
          <w:lang w:val="pt-BR"/>
        </w:rPr>
        <w:t xml:space="preserve"> </w:t>
      </w:r>
      <w:r w:rsidRPr="004B2068">
        <w:rPr>
          <w:rFonts w:ascii="GHEA Grapalat" w:hAnsi="GHEA Grapalat" w:cs="GHEA Grapalat"/>
          <w:sz w:val="20"/>
          <w:szCs w:val="20"/>
          <w:lang w:val="hy-AM"/>
        </w:rPr>
        <w:t>արտատպված</w:t>
      </w:r>
      <w:r w:rsidRPr="00260569">
        <w:rPr>
          <w:rFonts w:ascii="GHEA Grapalat" w:hAnsi="GHEA Grapalat" w:cs="GHEA Grapalat"/>
          <w:sz w:val="20"/>
          <w:szCs w:val="20"/>
          <w:lang w:val="pt-BR"/>
        </w:rPr>
        <w:t xml:space="preserve"> </w:t>
      </w:r>
      <w:r w:rsidRPr="004B2068">
        <w:rPr>
          <w:rFonts w:ascii="GHEA Grapalat" w:hAnsi="GHEA Grapalat" w:cs="GHEA Grapalat"/>
          <w:sz w:val="20"/>
          <w:szCs w:val="20"/>
          <w:lang w:val="hy-AM"/>
        </w:rPr>
        <w:t>թղթային</w:t>
      </w:r>
      <w:r w:rsidRPr="00260569">
        <w:rPr>
          <w:rFonts w:ascii="GHEA Grapalat" w:hAnsi="GHEA Grapalat" w:cs="GHEA Grapalat"/>
          <w:sz w:val="20"/>
          <w:szCs w:val="20"/>
          <w:lang w:val="pt-BR"/>
        </w:rPr>
        <w:t xml:space="preserve"> </w:t>
      </w:r>
      <w:r w:rsidRPr="004B2068">
        <w:rPr>
          <w:rFonts w:ascii="GHEA Grapalat" w:hAnsi="GHEA Grapalat" w:cs="GHEA Grapalat"/>
          <w:sz w:val="20"/>
          <w:szCs w:val="20"/>
          <w:lang w:val="hy-AM"/>
        </w:rPr>
        <w:t>տարբերակներով</w:t>
      </w:r>
      <w:r w:rsidRPr="00260569">
        <w:rPr>
          <w:rFonts w:ascii="GHEA Grapalat" w:hAnsi="GHEA Grapalat" w:cs="GHEA Grapalat"/>
          <w:sz w:val="20"/>
          <w:szCs w:val="20"/>
          <w:lang w:val="pt-BR"/>
        </w:rPr>
        <w:t>:</w:t>
      </w:r>
    </w:p>
    <w:p w:rsidR="009244E5" w:rsidRPr="00260569" w:rsidRDefault="009244E5" w:rsidP="009244E5">
      <w:pPr>
        <w:numPr>
          <w:ilvl w:val="1"/>
          <w:numId w:val="25"/>
        </w:numPr>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rsidR="009244E5" w:rsidRPr="00260569" w:rsidRDefault="009244E5" w:rsidP="009244E5">
      <w:pPr>
        <w:ind w:firstLine="426"/>
        <w:jc w:val="both"/>
        <w:rPr>
          <w:rFonts w:ascii="GHEA Grapalat" w:hAnsi="GHEA Grapalat" w:cs="GHEA Grapalat"/>
          <w:sz w:val="20"/>
          <w:szCs w:val="20"/>
          <w:lang w:val="pt-BR"/>
        </w:rPr>
      </w:pPr>
      <w:r w:rsidRPr="004B2068">
        <w:rPr>
          <w:rFonts w:ascii="GHEA Grapalat" w:hAnsi="GHEA Grapalat" w:cs="GHEA Grapalat"/>
          <w:sz w:val="20"/>
          <w:szCs w:val="20"/>
          <w:lang w:val="hy-AM"/>
        </w:rPr>
        <w:t xml:space="preserve">1.6 </w:t>
      </w:r>
      <w:r w:rsidRPr="00260569">
        <w:rPr>
          <w:rFonts w:ascii="GHEA Grapalat" w:hAnsi="GHEA Grapalat" w:cs="GHEA Grapalat"/>
          <w:sz w:val="20"/>
          <w:szCs w:val="20"/>
          <w:lang w:val="hy-AM"/>
        </w:rPr>
        <w:t>Վճարող Բանկի կողմից Պ</w:t>
      </w:r>
      <w:r w:rsidRPr="00260569">
        <w:rPr>
          <w:rFonts w:ascii="GHEA Grapalat" w:hAnsi="GHEA Grapalat" w:cs="GHEA Grapalat"/>
          <w:sz w:val="20"/>
          <w:szCs w:val="20"/>
          <w:lang w:val="pt-BR"/>
        </w:rPr>
        <w:t xml:space="preserve">ահանջագրում նշված գումարի վճարման հետևանքով </w:t>
      </w:r>
      <w:r w:rsidRPr="00260569">
        <w:rPr>
          <w:rFonts w:ascii="GHEA Grapalat" w:hAnsi="GHEA Grapalat" w:cs="GHEA Grapalat"/>
          <w:sz w:val="20"/>
          <w:szCs w:val="20"/>
          <w:lang w:val="hy-AM"/>
        </w:rPr>
        <w:t xml:space="preserve">Ընկերության </w:t>
      </w:r>
      <w:r w:rsidRPr="00260569">
        <w:rPr>
          <w:rFonts w:ascii="GHEA Grapalat" w:hAnsi="GHEA Grapalat" w:cs="GHEA Grapalat"/>
          <w:sz w:val="20"/>
          <w:szCs w:val="20"/>
          <w:lang w:val="pt-BR"/>
        </w:rPr>
        <w:t xml:space="preserve">առաջացած ռիսկերի (Ընկերության կրած վնասների) </w:t>
      </w:r>
      <w:r w:rsidRPr="00260569">
        <w:rPr>
          <w:rFonts w:ascii="GHEA Grapalat" w:hAnsi="GHEA Grapalat" w:cs="GHEA Grapalat"/>
          <w:sz w:val="20"/>
          <w:szCs w:val="20"/>
          <w:lang w:val="hy-AM"/>
        </w:rPr>
        <w:t xml:space="preserve">և բացասական հետևանքների </w:t>
      </w:r>
      <w:r w:rsidRPr="00260569">
        <w:rPr>
          <w:rFonts w:ascii="GHEA Grapalat" w:hAnsi="GHEA Grapalat" w:cs="GHEA Grapalat"/>
          <w:sz w:val="20"/>
          <w:szCs w:val="20"/>
          <w:lang w:val="pt-BR"/>
        </w:rPr>
        <w:t>համար Բանկը</w:t>
      </w:r>
      <w:r w:rsidRPr="00260569">
        <w:rPr>
          <w:rFonts w:ascii="GHEA Grapalat" w:hAnsi="GHEA Grapalat" w:cs="GHEA Grapalat"/>
          <w:sz w:val="20"/>
          <w:szCs w:val="20"/>
          <w:lang w:val="hy-AM"/>
        </w:rPr>
        <w:t xml:space="preserve"> որևէ</w:t>
      </w:r>
      <w:r w:rsidRPr="00260569">
        <w:rPr>
          <w:rFonts w:ascii="GHEA Grapalat" w:hAnsi="GHEA Grapalat" w:cs="GHEA Grapalat"/>
          <w:sz w:val="20"/>
          <w:szCs w:val="20"/>
          <w:lang w:val="pt-BR"/>
        </w:rPr>
        <w:t xml:space="preserve"> պատասխանատվություն չի կրում</w:t>
      </w:r>
      <w:r w:rsidRPr="00260569">
        <w:rPr>
          <w:rFonts w:ascii="GHEA Grapalat" w:hAnsi="GHEA Grapalat" w:cs="GHEA Grapalat"/>
          <w:sz w:val="20"/>
          <w:szCs w:val="20"/>
          <w:lang w:val="hy-AM"/>
        </w:rPr>
        <w:t>:</w:t>
      </w:r>
      <w:r w:rsidRPr="00260569">
        <w:rPr>
          <w:rFonts w:ascii="GHEA Grapalat" w:hAnsi="GHEA Grapalat" w:cs="GHEA Grapalat"/>
          <w:sz w:val="20"/>
          <w:szCs w:val="20"/>
          <w:lang w:val="pt-BR"/>
        </w:rPr>
        <w:t xml:space="preserve"> </w:t>
      </w:r>
      <w:r w:rsidRPr="00260569">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9244E5" w:rsidRPr="00260569" w:rsidRDefault="009244E5" w:rsidP="009244E5">
      <w:pPr>
        <w:ind w:firstLine="426"/>
        <w:jc w:val="both"/>
        <w:rPr>
          <w:rFonts w:ascii="GHEA Grapalat" w:hAnsi="GHEA Grapalat" w:cs="GHEA Grapalat"/>
          <w:sz w:val="20"/>
          <w:szCs w:val="20"/>
          <w:lang w:val="pt-BR"/>
        </w:rPr>
      </w:pPr>
      <w:r w:rsidRPr="004B2068">
        <w:rPr>
          <w:rFonts w:ascii="GHEA Grapalat" w:hAnsi="GHEA Grapalat" w:cs="GHEA Grapalat"/>
          <w:sz w:val="20"/>
          <w:szCs w:val="20"/>
          <w:lang w:val="pt-BR"/>
        </w:rPr>
        <w:t xml:space="preserve">1.7 </w:t>
      </w:r>
      <w:r w:rsidRPr="00260569">
        <w:rPr>
          <w:rFonts w:ascii="GHEA Grapalat" w:hAnsi="GHEA Grapalat" w:cs="GHEA Grapalat"/>
          <w:sz w:val="20"/>
          <w:szCs w:val="20"/>
          <w:lang w:val="hy-AM"/>
        </w:rPr>
        <w:t>Այն դեպքում</w:t>
      </w:r>
      <w:r w:rsidRPr="00260569">
        <w:rPr>
          <w:rFonts w:ascii="GHEA Grapalat" w:hAnsi="GHEA Grapalat" w:cs="GHEA Grapalat"/>
          <w:sz w:val="20"/>
          <w:szCs w:val="20"/>
          <w:lang w:val="pt-BR"/>
        </w:rPr>
        <w:t>,</w:t>
      </w:r>
      <w:r w:rsidRPr="00260569">
        <w:rPr>
          <w:rFonts w:ascii="GHEA Grapalat" w:hAnsi="GHEA Grapalat" w:cs="GHEA Grapalat"/>
          <w:sz w:val="20"/>
          <w:szCs w:val="20"/>
          <w:lang w:val="hy-AM"/>
        </w:rPr>
        <w:t xml:space="preserve"> երբ Ընկերության հաշվի միջոցները չեն բավարարում</w:t>
      </w:r>
      <w:r w:rsidRPr="00260569">
        <w:rPr>
          <w:rFonts w:ascii="GHEA Grapalat" w:hAnsi="GHEA Grapalat" w:cs="GHEA Grapalat"/>
          <w:sz w:val="20"/>
          <w:szCs w:val="20"/>
        </w:rPr>
        <w:t>՝</w:t>
      </w:r>
      <w:r w:rsidRPr="00260569">
        <w:rPr>
          <w:rFonts w:ascii="GHEA Grapalat" w:hAnsi="GHEA Grapalat" w:cs="GHEA Grapalat"/>
          <w:sz w:val="20"/>
          <w:szCs w:val="20"/>
          <w:lang w:val="pt-BR"/>
        </w:rPr>
        <w:t xml:space="preserve"> </w:t>
      </w:r>
      <w:r w:rsidRPr="00260569">
        <w:rPr>
          <w:rFonts w:ascii="GHEA Grapalat" w:hAnsi="GHEA Grapalat" w:cs="GHEA Grapalat"/>
          <w:sz w:val="20"/>
          <w:szCs w:val="20"/>
        </w:rPr>
        <w:t>Վճարող</w:t>
      </w:r>
      <w:r w:rsidRPr="00260569">
        <w:rPr>
          <w:rFonts w:ascii="GHEA Grapalat" w:hAnsi="GHEA Grapalat" w:cs="GHEA Grapalat"/>
          <w:sz w:val="20"/>
          <w:szCs w:val="20"/>
          <w:lang w:val="pt-BR"/>
        </w:rPr>
        <w:t xml:space="preserve"> </w:t>
      </w:r>
      <w:r w:rsidRPr="00260569">
        <w:rPr>
          <w:rFonts w:ascii="GHEA Grapalat" w:hAnsi="GHEA Grapalat" w:cs="GHEA Grapalat"/>
          <w:sz w:val="20"/>
          <w:szCs w:val="20"/>
        </w:rPr>
        <w:t>բանկը</w:t>
      </w:r>
      <w:r w:rsidRPr="00260569">
        <w:rPr>
          <w:rFonts w:ascii="GHEA Grapalat" w:hAnsi="GHEA Grapalat" w:cs="GHEA Grapalat"/>
          <w:sz w:val="20"/>
          <w:szCs w:val="20"/>
          <w:lang w:val="pt-BR"/>
        </w:rPr>
        <w:t xml:space="preserve"> </w:t>
      </w:r>
      <w:r w:rsidRPr="00260569">
        <w:rPr>
          <w:rFonts w:ascii="GHEA Grapalat" w:hAnsi="GHEA Grapalat" w:cs="GHEA Grapalat"/>
          <w:sz w:val="20"/>
          <w:szCs w:val="20"/>
        </w:rPr>
        <w:t>վճարման</w:t>
      </w:r>
      <w:r w:rsidRPr="00260569">
        <w:rPr>
          <w:rFonts w:ascii="GHEA Grapalat" w:hAnsi="GHEA Grapalat" w:cs="GHEA Grapalat"/>
          <w:sz w:val="20"/>
          <w:szCs w:val="20"/>
          <w:lang w:val="pt-BR"/>
        </w:rPr>
        <w:t xml:space="preserve"> </w:t>
      </w:r>
      <w:r w:rsidRPr="00260569">
        <w:rPr>
          <w:rFonts w:ascii="GHEA Grapalat" w:hAnsi="GHEA Grapalat" w:cs="GHEA Grapalat"/>
          <w:sz w:val="20"/>
          <w:szCs w:val="20"/>
        </w:rPr>
        <w:t>պահանջագիրը</w:t>
      </w:r>
      <w:r w:rsidRPr="00260569">
        <w:rPr>
          <w:rFonts w:ascii="GHEA Grapalat" w:hAnsi="GHEA Grapalat" w:cs="GHEA Grapalat"/>
          <w:sz w:val="20"/>
          <w:szCs w:val="20"/>
          <w:lang w:val="pt-BR"/>
        </w:rPr>
        <w:t xml:space="preserve"> </w:t>
      </w:r>
      <w:r w:rsidRPr="00260569">
        <w:rPr>
          <w:rFonts w:ascii="GHEA Grapalat" w:hAnsi="GHEA Grapalat" w:cs="GHEA Grapalat"/>
          <w:sz w:val="20"/>
          <w:szCs w:val="20"/>
        </w:rPr>
        <w:t>ստանալուց</w:t>
      </w:r>
      <w:r w:rsidRPr="00260569">
        <w:rPr>
          <w:rFonts w:ascii="GHEA Grapalat" w:hAnsi="GHEA Grapalat" w:cs="GHEA Grapalat"/>
          <w:sz w:val="20"/>
          <w:szCs w:val="20"/>
          <w:lang w:val="pt-BR"/>
        </w:rPr>
        <w:t xml:space="preserve"> </w:t>
      </w:r>
      <w:r w:rsidRPr="00260569">
        <w:rPr>
          <w:rFonts w:ascii="GHEA Grapalat" w:hAnsi="GHEA Grapalat" w:cs="GHEA Grapalat"/>
          <w:sz w:val="20"/>
          <w:szCs w:val="20"/>
        </w:rPr>
        <w:t>հետո՝</w:t>
      </w:r>
      <w:r w:rsidRPr="00260569">
        <w:rPr>
          <w:rFonts w:ascii="GHEA Grapalat" w:hAnsi="GHEA Grapalat" w:cs="GHEA Grapalat"/>
          <w:sz w:val="20"/>
          <w:szCs w:val="20"/>
          <w:lang w:val="pt-BR"/>
        </w:rPr>
        <w:t xml:space="preserve"> 2 (</w:t>
      </w:r>
      <w:r w:rsidRPr="00260569">
        <w:rPr>
          <w:rFonts w:ascii="GHEA Grapalat" w:hAnsi="GHEA Grapalat" w:cs="GHEA Grapalat"/>
          <w:sz w:val="20"/>
          <w:szCs w:val="20"/>
        </w:rPr>
        <w:t>երկու</w:t>
      </w:r>
      <w:r w:rsidRPr="00260569">
        <w:rPr>
          <w:rFonts w:ascii="GHEA Grapalat" w:hAnsi="GHEA Grapalat" w:cs="GHEA Grapalat"/>
          <w:sz w:val="20"/>
          <w:szCs w:val="20"/>
          <w:lang w:val="pt-BR"/>
        </w:rPr>
        <w:t xml:space="preserve">) </w:t>
      </w:r>
      <w:r w:rsidRPr="00260569">
        <w:rPr>
          <w:rFonts w:ascii="GHEA Grapalat" w:hAnsi="GHEA Grapalat" w:cs="GHEA Grapalat"/>
          <w:sz w:val="20"/>
          <w:szCs w:val="20"/>
        </w:rPr>
        <w:t>աշխատանքային</w:t>
      </w:r>
      <w:r w:rsidRPr="00260569">
        <w:rPr>
          <w:rFonts w:ascii="GHEA Grapalat" w:hAnsi="GHEA Grapalat" w:cs="GHEA Grapalat"/>
          <w:sz w:val="20"/>
          <w:szCs w:val="20"/>
          <w:lang w:val="pt-BR"/>
        </w:rPr>
        <w:t xml:space="preserve"> </w:t>
      </w:r>
      <w:r w:rsidRPr="00260569">
        <w:rPr>
          <w:rFonts w:ascii="GHEA Grapalat" w:hAnsi="GHEA Grapalat" w:cs="GHEA Grapalat"/>
          <w:sz w:val="20"/>
          <w:szCs w:val="20"/>
        </w:rPr>
        <w:t>օրվա</w:t>
      </w:r>
      <w:r w:rsidRPr="00260569">
        <w:rPr>
          <w:rFonts w:ascii="GHEA Grapalat" w:hAnsi="GHEA Grapalat" w:cs="GHEA Grapalat"/>
          <w:sz w:val="20"/>
          <w:szCs w:val="20"/>
          <w:lang w:val="pt-BR"/>
        </w:rPr>
        <w:t xml:space="preserve"> </w:t>
      </w:r>
      <w:r w:rsidRPr="00260569">
        <w:rPr>
          <w:rFonts w:ascii="GHEA Grapalat" w:hAnsi="GHEA Grapalat" w:cs="GHEA Grapalat"/>
          <w:sz w:val="20"/>
          <w:szCs w:val="20"/>
        </w:rPr>
        <w:t>ընթացքում</w:t>
      </w:r>
      <w:r w:rsidRPr="00260569">
        <w:rPr>
          <w:rFonts w:ascii="GHEA Grapalat" w:hAnsi="GHEA Grapalat" w:cs="GHEA Grapalat"/>
          <w:sz w:val="20"/>
          <w:szCs w:val="20"/>
          <w:lang w:val="pt-BR"/>
        </w:rPr>
        <w:t xml:space="preserve"> </w:t>
      </w:r>
      <w:r w:rsidRPr="00260569">
        <w:rPr>
          <w:rFonts w:ascii="GHEA Grapalat" w:hAnsi="GHEA Grapalat" w:cs="GHEA Grapalat"/>
          <w:sz w:val="20"/>
          <w:szCs w:val="20"/>
        </w:rPr>
        <w:t>պետք</w:t>
      </w:r>
      <w:r w:rsidRPr="00260569">
        <w:rPr>
          <w:rFonts w:ascii="GHEA Grapalat" w:hAnsi="GHEA Grapalat" w:cs="GHEA Grapalat"/>
          <w:sz w:val="20"/>
          <w:szCs w:val="20"/>
          <w:lang w:val="pt-BR"/>
        </w:rPr>
        <w:t xml:space="preserve"> </w:t>
      </w:r>
      <w:r w:rsidRPr="00260569">
        <w:rPr>
          <w:rFonts w:ascii="GHEA Grapalat" w:hAnsi="GHEA Grapalat" w:cs="GHEA Grapalat"/>
          <w:sz w:val="20"/>
          <w:szCs w:val="20"/>
        </w:rPr>
        <w:t>է</w:t>
      </w:r>
      <w:r w:rsidRPr="00260569">
        <w:rPr>
          <w:rFonts w:ascii="GHEA Grapalat" w:hAnsi="GHEA Grapalat" w:cs="GHEA Grapalat"/>
          <w:sz w:val="20"/>
          <w:szCs w:val="20"/>
          <w:lang w:val="pt-BR"/>
        </w:rPr>
        <w:t xml:space="preserve"> </w:t>
      </w:r>
      <w:r w:rsidRPr="00260569">
        <w:rPr>
          <w:rFonts w:ascii="GHEA Grapalat" w:hAnsi="GHEA Grapalat" w:cs="GHEA Grapalat"/>
          <w:sz w:val="20"/>
          <w:szCs w:val="20"/>
        </w:rPr>
        <w:t>տեղեկացնի</w:t>
      </w:r>
      <w:r w:rsidRPr="00260569">
        <w:rPr>
          <w:rFonts w:ascii="GHEA Grapalat" w:hAnsi="GHEA Grapalat" w:cs="GHEA Grapalat"/>
          <w:sz w:val="20"/>
          <w:szCs w:val="20"/>
          <w:lang w:val="pt-BR"/>
        </w:rPr>
        <w:t xml:space="preserve"> </w:t>
      </w:r>
      <w:r w:rsidRPr="00260569">
        <w:rPr>
          <w:rFonts w:ascii="GHEA Grapalat" w:hAnsi="GHEA Grapalat" w:cs="GHEA Grapalat"/>
          <w:sz w:val="20"/>
          <w:szCs w:val="20"/>
        </w:rPr>
        <w:t>Պատվիրատուին՝</w:t>
      </w:r>
      <w:r w:rsidRPr="00260569">
        <w:rPr>
          <w:rFonts w:ascii="GHEA Grapalat" w:hAnsi="GHEA Grapalat" w:cs="GHEA Grapalat"/>
          <w:sz w:val="20"/>
          <w:szCs w:val="20"/>
          <w:lang w:val="pt-BR"/>
        </w:rPr>
        <w:t xml:space="preserve"> </w:t>
      </w:r>
      <w:r w:rsidRPr="00260569">
        <w:rPr>
          <w:rFonts w:ascii="GHEA Grapalat" w:hAnsi="GHEA Grapalat" w:cs="GHEA Grapalat"/>
          <w:sz w:val="20"/>
          <w:szCs w:val="20"/>
        </w:rPr>
        <w:t>գրավոր</w:t>
      </w:r>
      <w:r w:rsidRPr="00260569">
        <w:rPr>
          <w:rFonts w:ascii="GHEA Grapalat" w:hAnsi="GHEA Grapalat" w:cs="GHEA Grapalat"/>
          <w:sz w:val="20"/>
          <w:szCs w:val="20"/>
          <w:lang w:val="pt-BR"/>
        </w:rPr>
        <w:t xml:space="preserve"> </w:t>
      </w:r>
      <w:r w:rsidRPr="00260569">
        <w:rPr>
          <w:rFonts w:ascii="GHEA Grapalat" w:hAnsi="GHEA Grapalat" w:cs="GHEA Grapalat"/>
          <w:sz w:val="20"/>
          <w:szCs w:val="20"/>
        </w:rPr>
        <w:t>ձևով</w:t>
      </w:r>
      <w:r w:rsidRPr="00260569">
        <w:rPr>
          <w:rFonts w:ascii="GHEA Grapalat" w:hAnsi="GHEA Grapalat" w:cs="GHEA Grapalat"/>
          <w:sz w:val="20"/>
          <w:szCs w:val="20"/>
          <w:lang w:val="pt-BR"/>
        </w:rPr>
        <w:t>:</w:t>
      </w:r>
    </w:p>
    <w:p w:rsidR="009244E5" w:rsidRPr="00260569" w:rsidRDefault="009244E5" w:rsidP="009244E5">
      <w:pPr>
        <w:ind w:firstLine="360"/>
        <w:jc w:val="both"/>
        <w:rPr>
          <w:rFonts w:ascii="GHEA Grapalat" w:hAnsi="GHEA Grapalat" w:cs="GHEA Grapalat"/>
          <w:sz w:val="20"/>
          <w:szCs w:val="20"/>
          <w:lang w:val="pt-BR"/>
        </w:rPr>
      </w:pPr>
      <w:r>
        <w:rPr>
          <w:rFonts w:ascii="GHEA Grapalat" w:hAnsi="GHEA Grapalat" w:cs="GHEA Grapalat"/>
          <w:sz w:val="20"/>
          <w:szCs w:val="20"/>
          <w:lang w:val="pt-BR"/>
        </w:rPr>
        <w:lastRenderedPageBreak/>
        <w:t xml:space="preserve">1.8 </w:t>
      </w:r>
      <w:r w:rsidRPr="00260569">
        <w:rPr>
          <w:rFonts w:ascii="GHEA Grapalat" w:hAnsi="GHEA Grapalat" w:cs="GHEA Grapalat"/>
          <w:sz w:val="20"/>
          <w:szCs w:val="20"/>
          <w:lang w:val="pt-BR"/>
        </w:rPr>
        <w:t xml:space="preserve">Սույն համաձայնագիրը և կից </w:t>
      </w:r>
      <w:r w:rsidRPr="00260569">
        <w:rPr>
          <w:rFonts w:ascii="GHEA Grapalat" w:hAnsi="GHEA Grapalat" w:cs="GHEA Grapalat"/>
          <w:sz w:val="20"/>
          <w:szCs w:val="20"/>
          <w:lang w:val="hy-AM"/>
        </w:rPr>
        <w:t>Պ</w:t>
      </w:r>
      <w:r w:rsidRPr="00260569">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9244E5" w:rsidRPr="007862B1" w:rsidRDefault="009244E5" w:rsidP="009244E5">
      <w:pPr>
        <w:jc w:val="both"/>
        <w:rPr>
          <w:rFonts w:ascii="GHEA Grapalat" w:hAnsi="GHEA Grapalat" w:cs="GHEA Grapalat"/>
          <w:sz w:val="20"/>
          <w:szCs w:val="20"/>
          <w:lang w:val="hy-AM"/>
        </w:rPr>
      </w:pPr>
    </w:p>
    <w:p w:rsidR="009244E5" w:rsidRPr="007862B1" w:rsidRDefault="009244E5" w:rsidP="009244E5">
      <w:pPr>
        <w:numPr>
          <w:ilvl w:val="0"/>
          <w:numId w:val="6"/>
        </w:numPr>
        <w:jc w:val="center"/>
        <w:rPr>
          <w:rFonts w:ascii="GHEA Grapalat" w:hAnsi="GHEA Grapalat" w:cs="GHEA Grapalat"/>
          <w:b/>
          <w:bCs/>
          <w:sz w:val="20"/>
          <w:szCs w:val="20"/>
        </w:rPr>
      </w:pPr>
      <w:r w:rsidRPr="007862B1">
        <w:rPr>
          <w:rFonts w:ascii="GHEA Grapalat" w:hAnsi="GHEA Grapalat" w:cs="GHEA Grapalat"/>
          <w:b/>
          <w:bCs/>
          <w:sz w:val="20"/>
          <w:szCs w:val="20"/>
        </w:rPr>
        <w:t>Այլ պայմաններ</w:t>
      </w:r>
    </w:p>
    <w:p w:rsidR="009244E5" w:rsidRPr="007862B1" w:rsidRDefault="009244E5" w:rsidP="009244E5">
      <w:pPr>
        <w:ind w:firstLine="567"/>
        <w:jc w:val="both"/>
        <w:rPr>
          <w:rFonts w:ascii="GHEA Grapalat" w:hAnsi="GHEA Grapalat" w:cs="GHEA Grapalat"/>
          <w:sz w:val="20"/>
          <w:szCs w:val="20"/>
          <w:lang w:val="hy-AM"/>
        </w:rPr>
      </w:pPr>
      <w:r w:rsidRPr="007862B1">
        <w:rPr>
          <w:rFonts w:ascii="GHEA Grapalat" w:hAnsi="GHEA Grapalat" w:cs="GHEA Grapalat"/>
          <w:sz w:val="20"/>
          <w:szCs w:val="20"/>
        </w:rPr>
        <w:t>2.1 Սույն համաձայնագիրը</w:t>
      </w:r>
      <w:r w:rsidRPr="007862B1">
        <w:rPr>
          <w:rFonts w:ascii="GHEA Grapalat" w:hAnsi="GHEA Grapalat" w:cs="GHEA Grapalat"/>
          <w:sz w:val="20"/>
          <w:szCs w:val="20"/>
          <w:lang w:val="hy-AM"/>
        </w:rPr>
        <w:t xml:space="preserve"> և Պահանջագիրը անհետկանչելի են,</w:t>
      </w:r>
      <w:r w:rsidRPr="007862B1">
        <w:rPr>
          <w:rFonts w:ascii="GHEA Grapalat" w:hAnsi="GHEA Grapalat" w:cs="GHEA Grapalat"/>
          <w:sz w:val="20"/>
          <w:szCs w:val="20"/>
        </w:rPr>
        <w:t xml:space="preserve"> ուժի մեջ </w:t>
      </w:r>
      <w:r w:rsidRPr="007862B1">
        <w:rPr>
          <w:rFonts w:ascii="GHEA Grapalat" w:hAnsi="GHEA Grapalat" w:cs="GHEA Grapalat"/>
          <w:sz w:val="20"/>
          <w:szCs w:val="20"/>
          <w:lang w:val="hy-AM"/>
        </w:rPr>
        <w:t>են</w:t>
      </w:r>
      <w:r w:rsidRPr="007862B1">
        <w:rPr>
          <w:rFonts w:ascii="GHEA Grapalat" w:hAnsi="GHEA Grapalat" w:cs="GHEA Grapalat"/>
          <w:sz w:val="20"/>
          <w:szCs w:val="20"/>
        </w:rPr>
        <w:t xml:space="preserve"> մտնում Ընկերության կողմից վավերացման պահից և ուժի մեջ</w:t>
      </w:r>
      <w:r w:rsidRPr="007862B1">
        <w:rPr>
          <w:rFonts w:ascii="GHEA Grapalat" w:hAnsi="GHEA Grapalat" w:cs="GHEA Grapalat"/>
          <w:sz w:val="20"/>
          <w:szCs w:val="20"/>
          <w:lang w:val="hy-AM"/>
        </w:rPr>
        <w:t xml:space="preserve"> են մինչև </w:t>
      </w:r>
      <w:r>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7862B1">
        <w:rPr>
          <w:rFonts w:ascii="GHEA Grapalat" w:hAnsi="GHEA Grapalat" w:cs="GHEA Grapalat"/>
          <w:sz w:val="20"/>
          <w:szCs w:val="20"/>
        </w:rPr>
        <w:t xml:space="preserve">։ </w:t>
      </w:r>
    </w:p>
    <w:p w:rsidR="009244E5" w:rsidRPr="007862B1" w:rsidRDefault="009244E5" w:rsidP="009244E5">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9244E5" w:rsidRPr="007862B1" w:rsidRDefault="009244E5" w:rsidP="009244E5">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9244E5" w:rsidRPr="007862B1" w:rsidDel="00A13215" w:rsidRDefault="009244E5" w:rsidP="009244E5">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9244E5" w:rsidRPr="007862B1" w:rsidRDefault="009244E5" w:rsidP="009244E5">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9244E5" w:rsidRPr="007862B1" w:rsidRDefault="009244E5" w:rsidP="009244E5">
      <w:pPr>
        <w:ind w:firstLine="567"/>
        <w:jc w:val="both"/>
        <w:rPr>
          <w:rFonts w:ascii="GHEA Grapalat" w:hAnsi="GHEA Grapalat" w:cs="GHEA Grapalat"/>
          <w:sz w:val="20"/>
          <w:szCs w:val="20"/>
          <w:lang w:val="hy-AM"/>
        </w:rPr>
      </w:pPr>
    </w:p>
    <w:p w:rsidR="009244E5" w:rsidRPr="005E1F72" w:rsidRDefault="009244E5" w:rsidP="009244E5">
      <w:pPr>
        <w:ind w:firstLine="567"/>
        <w:jc w:val="center"/>
        <w:rPr>
          <w:rFonts w:ascii="GHEA Grapalat" w:hAnsi="GHEA Grapalat" w:cs="GHEA Grapalat"/>
          <w:sz w:val="20"/>
          <w:szCs w:val="20"/>
          <w:lang w:val="hy-AM"/>
        </w:rPr>
      </w:pPr>
      <w:r w:rsidRPr="007862B1">
        <w:rPr>
          <w:rFonts w:ascii="GHEA Grapalat" w:hAnsi="GHEA Grapalat" w:cs="GHEA Grapalat"/>
          <w:b/>
          <w:sz w:val="20"/>
          <w:szCs w:val="20"/>
          <w:lang w:val="hy-AM"/>
        </w:rPr>
        <w:t>3. Ընկերության հասցեն, բանկային վավերապայմանները`</w:t>
      </w:r>
    </w:p>
    <w:p w:rsidR="009244E5" w:rsidRPr="005E1F72" w:rsidRDefault="009244E5" w:rsidP="009244E5">
      <w:pPr>
        <w:jc w:val="both"/>
        <w:rPr>
          <w:rFonts w:ascii="GHEA Grapalat" w:hAnsi="GHEA Grapalat" w:cs="GHEA Grapalat"/>
          <w:sz w:val="20"/>
          <w:szCs w:val="20"/>
          <w:u w:val="single"/>
          <w:lang w:val="hy-AM"/>
        </w:rPr>
      </w:pP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p>
    <w:p w:rsidR="009244E5" w:rsidRPr="005E1F72" w:rsidRDefault="009244E5" w:rsidP="009244E5">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 անվանումը</w:t>
      </w:r>
    </w:p>
    <w:p w:rsidR="009244E5" w:rsidRPr="005E1F72" w:rsidRDefault="009244E5" w:rsidP="009244E5">
      <w:pPr>
        <w:jc w:val="both"/>
        <w:rPr>
          <w:rFonts w:ascii="GHEA Grapalat" w:hAnsi="GHEA Grapalat"/>
          <w:sz w:val="18"/>
          <w:szCs w:val="18"/>
          <w:u w:val="single"/>
          <w:vertAlign w:val="superscript"/>
          <w:lang w:val="hy-AM"/>
        </w:rPr>
      </w:pPr>
      <w:r w:rsidRPr="005E1F72">
        <w:rPr>
          <w:rFonts w:ascii="GHEA Grapalat" w:hAnsi="GHEA Grapalat"/>
          <w:sz w:val="18"/>
          <w:szCs w:val="18"/>
          <w:vertAlign w:val="superscript"/>
          <w:lang w:val="hy-AM"/>
        </w:rPr>
        <w:t xml:space="preserve"> </w:t>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p>
    <w:p w:rsidR="009244E5" w:rsidRPr="005E1F72" w:rsidRDefault="009244E5" w:rsidP="009244E5">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 հասցեն</w:t>
      </w:r>
    </w:p>
    <w:p w:rsidR="009244E5" w:rsidRPr="005E1F72" w:rsidRDefault="009244E5" w:rsidP="009244E5">
      <w:pPr>
        <w:jc w:val="both"/>
        <w:rPr>
          <w:rFonts w:ascii="GHEA Grapalat" w:hAnsi="GHEA Grapalat"/>
          <w:sz w:val="18"/>
          <w:szCs w:val="18"/>
          <w:u w:val="single"/>
          <w:vertAlign w:val="superscript"/>
          <w:lang w:val="hy-AM"/>
        </w:rPr>
      </w:pP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p>
    <w:p w:rsidR="009244E5" w:rsidRPr="005E1F72" w:rsidRDefault="009244E5" w:rsidP="009244E5">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ընկերությանը սպասարկող բանկի անվանումը</w:t>
      </w:r>
    </w:p>
    <w:p w:rsidR="009244E5" w:rsidRDefault="009244E5" w:rsidP="009244E5">
      <w:pPr>
        <w:jc w:val="both"/>
        <w:rPr>
          <w:rFonts w:ascii="GHEA Grapalat" w:hAnsi="GHEA Grapalat"/>
          <w:sz w:val="18"/>
          <w:szCs w:val="18"/>
          <w:u w:val="single"/>
          <w:vertAlign w:val="superscript"/>
          <w:lang w:val="hy-AM"/>
        </w:rPr>
      </w:pP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p>
    <w:p w:rsidR="009244E5" w:rsidRDefault="009244E5" w:rsidP="009244E5">
      <w:pPr>
        <w:jc w:val="both"/>
        <w:rPr>
          <w:rFonts w:ascii="GHEA Grapalat" w:hAnsi="GHEA Grapalat"/>
          <w:sz w:val="18"/>
          <w:szCs w:val="18"/>
          <w:u w:val="single"/>
          <w:vertAlign w:val="superscript"/>
          <w:lang w:val="hy-AM"/>
        </w:rPr>
      </w:pPr>
    </w:p>
    <w:p w:rsidR="009244E5" w:rsidRPr="00631658" w:rsidRDefault="009244E5" w:rsidP="009244E5">
      <w:pPr>
        <w:jc w:val="both"/>
        <w:rPr>
          <w:rFonts w:ascii="GHEA Grapalat" w:hAnsi="GHEA Grapalat"/>
          <w:sz w:val="20"/>
          <w:szCs w:val="20"/>
          <w:lang w:val="hy-AM"/>
        </w:rPr>
      </w:pPr>
      <w:r w:rsidRPr="00631658">
        <w:rPr>
          <w:rFonts w:ascii="GHEA Grapalat" w:hAnsi="GHEA Grapalat"/>
          <w:sz w:val="20"/>
          <w:szCs w:val="20"/>
          <w:lang w:val="hy-AM"/>
        </w:rPr>
        <w:t>Կ.Տ</w:t>
      </w:r>
    </w:p>
    <w:p w:rsidR="009244E5" w:rsidRPr="00631658" w:rsidRDefault="009244E5" w:rsidP="009244E5">
      <w:pPr>
        <w:jc w:val="both"/>
        <w:rPr>
          <w:rFonts w:ascii="GHEA Grapalat" w:hAnsi="GHEA Grapalat"/>
          <w:sz w:val="20"/>
          <w:szCs w:val="20"/>
          <w:lang w:val="hy-AM"/>
        </w:rPr>
      </w:pPr>
    </w:p>
    <w:p w:rsidR="009244E5" w:rsidRPr="00631658" w:rsidRDefault="009244E5" w:rsidP="009244E5">
      <w:pPr>
        <w:jc w:val="both"/>
        <w:rPr>
          <w:rFonts w:ascii="GHEA Grapalat" w:hAnsi="GHEA Grapalat"/>
          <w:sz w:val="20"/>
          <w:szCs w:val="20"/>
          <w:lang w:val="hy-AM"/>
        </w:rPr>
      </w:pPr>
      <w:r w:rsidRPr="00631658">
        <w:rPr>
          <w:rFonts w:ascii="GHEA Grapalat" w:hAnsi="GHEA Grapalat"/>
          <w:sz w:val="20"/>
          <w:szCs w:val="20"/>
          <w:lang w:val="hy-AM"/>
        </w:rPr>
        <w:t>Օր/ամիս/տարի</w:t>
      </w:r>
    </w:p>
    <w:p w:rsidR="009244E5" w:rsidRPr="0068528C" w:rsidRDefault="009244E5" w:rsidP="009244E5">
      <w:pPr>
        <w:jc w:val="both"/>
        <w:rPr>
          <w:rFonts w:ascii="GHEA Grapalat" w:hAnsi="GHEA Grapalat"/>
          <w:sz w:val="18"/>
          <w:szCs w:val="18"/>
          <w:vertAlign w:val="superscript"/>
          <w:lang w:val="hy-AM"/>
        </w:rPr>
      </w:pPr>
    </w:p>
    <w:p w:rsidR="009244E5" w:rsidRPr="0068528C" w:rsidRDefault="009244E5" w:rsidP="009244E5">
      <w:pPr>
        <w:jc w:val="both"/>
        <w:rPr>
          <w:rFonts w:ascii="GHEA Grapalat" w:hAnsi="GHEA Grapalat" w:cs="GHEA Grapalat"/>
          <w:i/>
          <w:sz w:val="18"/>
          <w:szCs w:val="18"/>
          <w:lang w:val="hy-AM"/>
        </w:rPr>
      </w:pPr>
    </w:p>
    <w:p w:rsidR="009244E5" w:rsidRPr="005E1F72" w:rsidRDefault="009244E5" w:rsidP="009244E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5E1F72">
        <w:rPr>
          <w:rFonts w:ascii="GHEA Grapalat" w:hAnsi="GHEA Grapalat" w:cs="Sylfaen"/>
          <w:i/>
          <w:sz w:val="16"/>
          <w:szCs w:val="16"/>
          <w:lang w:val="hy-AM"/>
        </w:rPr>
        <w:t xml:space="preserve">* </w:t>
      </w:r>
      <w:r w:rsidRPr="005E1F72">
        <w:rPr>
          <w:rFonts w:ascii="GHEA Grapalat" w:hAnsi="GHEA Grapalat"/>
          <w:i/>
          <w:sz w:val="16"/>
          <w:szCs w:val="16"/>
          <w:lang w:val="hy-AM"/>
        </w:rPr>
        <w:t>լրացվում է հանձնաժողովի քարտուղարի կողմից` մինչև հրավերը տեղեկագրում հրապարակելը:</w:t>
      </w:r>
    </w:p>
    <w:p w:rsidR="009244E5" w:rsidRDefault="009244E5" w:rsidP="009244E5">
      <w:pPr>
        <w:pStyle w:val="31"/>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vertAnchor="page" w:horzAnchor="margin" w:tblpXSpec="center" w:tblpY="1003"/>
        <w:tblW w:w="10980" w:type="dxa"/>
        <w:tblLook w:val="0000"/>
      </w:tblPr>
      <w:tblGrid>
        <w:gridCol w:w="5616"/>
        <w:gridCol w:w="5364"/>
      </w:tblGrid>
      <w:tr w:rsidR="009244E5" w:rsidRPr="005E1F72" w:rsidTr="009244E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244E5" w:rsidRPr="005E1F72" w:rsidRDefault="009244E5" w:rsidP="009244E5">
            <w:pPr>
              <w:rPr>
                <w:rFonts w:ascii="GHEA Grapalat" w:hAnsi="GHEA Grapalat" w:cs="Sylfaen"/>
                <w:b/>
                <w:bCs/>
                <w:sz w:val="20"/>
                <w:szCs w:val="20"/>
                <w:lang w:val="hy-AM"/>
              </w:rPr>
            </w:pPr>
            <w:r w:rsidRPr="005E1F72">
              <w:rPr>
                <w:rFonts w:ascii="GHEA Grapalat" w:hAnsi="GHEA Grapalat" w:cs="Sylfaen"/>
                <w:sz w:val="20"/>
                <w:szCs w:val="20"/>
              </w:rPr>
              <w:lastRenderedPageBreak/>
              <w:t xml:space="preserve">1.                                                              </w:t>
            </w:r>
            <w:r w:rsidRPr="005E1F72">
              <w:rPr>
                <w:rFonts w:ascii="GHEA Grapalat" w:hAnsi="GHEA Grapalat" w:cs="Sylfaen"/>
                <w:b/>
                <w:bCs/>
                <w:sz w:val="20"/>
                <w:szCs w:val="20"/>
              </w:rPr>
              <w:t>ՎՃԱՐՄԱՆ</w:t>
            </w:r>
            <w:r w:rsidRPr="005E1F72">
              <w:rPr>
                <w:rFonts w:ascii="GHEA Grapalat" w:hAnsi="GHEA Grapalat" w:cs="Arial"/>
                <w:b/>
                <w:bCs/>
                <w:sz w:val="20"/>
                <w:szCs w:val="20"/>
              </w:rPr>
              <w:t xml:space="preserve"> </w:t>
            </w:r>
            <w:r w:rsidRPr="005E1F72">
              <w:rPr>
                <w:rFonts w:ascii="GHEA Grapalat" w:hAnsi="GHEA Grapalat" w:cs="Sylfaen"/>
                <w:b/>
                <w:bCs/>
                <w:sz w:val="20"/>
                <w:szCs w:val="20"/>
              </w:rPr>
              <w:t>ՊԱՀԱՆՋԱԳԻՐ</w:t>
            </w:r>
            <w:r>
              <w:rPr>
                <w:rFonts w:ascii="GHEA Grapalat" w:hAnsi="GHEA Grapalat" w:cs="Sylfaen"/>
                <w:b/>
                <w:bCs/>
                <w:sz w:val="20"/>
                <w:szCs w:val="20"/>
              </w:rPr>
              <w:t>*</w:t>
            </w:r>
            <w:r w:rsidRPr="005E1F72">
              <w:rPr>
                <w:rFonts w:ascii="GHEA Grapalat" w:hAnsi="GHEA Grapalat" w:cs="Sylfaen"/>
                <w:b/>
                <w:bCs/>
                <w:sz w:val="20"/>
                <w:szCs w:val="20"/>
              </w:rPr>
              <w:t xml:space="preserve"> </w:t>
            </w:r>
          </w:p>
          <w:p w:rsidR="009244E5" w:rsidRPr="005E1F72" w:rsidRDefault="009244E5" w:rsidP="009244E5">
            <w:pPr>
              <w:jc w:val="center"/>
              <w:rPr>
                <w:rFonts w:ascii="GHEA Grapalat" w:hAnsi="GHEA Grapalat" w:cs="Arial"/>
                <w:bCs/>
                <w:i/>
                <w:sz w:val="20"/>
                <w:szCs w:val="20"/>
              </w:rPr>
            </w:pPr>
          </w:p>
        </w:tc>
      </w:tr>
      <w:tr w:rsidR="009244E5" w:rsidRPr="005E1F72" w:rsidTr="009244E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244E5" w:rsidRPr="005E1F72" w:rsidRDefault="009244E5" w:rsidP="009244E5">
            <w:pPr>
              <w:rPr>
                <w:rFonts w:ascii="GHEA Grapalat" w:hAnsi="GHEA Grapalat" w:cs="Sylfaen"/>
                <w:sz w:val="20"/>
                <w:szCs w:val="20"/>
                <w:lang w:val="hy-AM"/>
              </w:rPr>
            </w:pPr>
            <w:r w:rsidRPr="005E1F72">
              <w:rPr>
                <w:rFonts w:ascii="GHEA Grapalat" w:hAnsi="GHEA Grapalat" w:cs="Sylfaen"/>
                <w:sz w:val="20"/>
                <w:szCs w:val="20"/>
                <w:lang w:val="hy-AM"/>
              </w:rPr>
              <w:t>2</w:t>
            </w:r>
            <w:r w:rsidRPr="005E1F72">
              <w:rPr>
                <w:rFonts w:ascii="GHEA Grapalat" w:hAnsi="GHEA Grapalat" w:cs="Sylfaen"/>
                <w:sz w:val="20"/>
                <w:szCs w:val="20"/>
              </w:rPr>
              <w:t>.</w:t>
            </w:r>
            <w:r w:rsidRPr="005E1F72">
              <w:rPr>
                <w:rFonts w:ascii="GHEA Grapalat" w:hAnsi="GHEA Grapalat" w:cs="Sylfaen"/>
                <w:sz w:val="20"/>
                <w:szCs w:val="20"/>
                <w:lang w:val="hy-AM"/>
              </w:rPr>
              <w:t xml:space="preserve"> Թիվ </w:t>
            </w:r>
          </w:p>
        </w:tc>
      </w:tr>
      <w:tr w:rsidR="009244E5" w:rsidRPr="005E1F72" w:rsidTr="009244E5">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244E5" w:rsidRPr="005E1F72" w:rsidRDefault="009244E5" w:rsidP="009244E5">
            <w:pPr>
              <w:rPr>
                <w:rFonts w:ascii="GHEA Grapalat" w:hAnsi="GHEA Grapalat" w:cs="Sylfaen"/>
                <w:sz w:val="20"/>
                <w:szCs w:val="20"/>
              </w:rPr>
            </w:pPr>
            <w:r w:rsidRPr="005E1F72">
              <w:rPr>
                <w:rFonts w:ascii="GHEA Grapalat" w:hAnsi="GHEA Grapalat" w:cs="Sylfaen"/>
                <w:sz w:val="20"/>
                <w:szCs w:val="20"/>
                <w:lang w:val="hy-AM"/>
              </w:rPr>
              <w:t>3</w:t>
            </w:r>
            <w:r w:rsidRPr="005E1F72">
              <w:rPr>
                <w:rFonts w:ascii="GHEA Grapalat" w:hAnsi="GHEA Grapalat" w:cs="Sylfaen"/>
                <w:sz w:val="20"/>
                <w:szCs w:val="20"/>
              </w:rPr>
              <w:t>.                                                         Ներկայացման</w:t>
            </w:r>
            <w:r w:rsidRPr="005E1F72">
              <w:rPr>
                <w:rFonts w:ascii="GHEA Grapalat" w:hAnsi="GHEA Grapalat" w:cs="Arial"/>
                <w:sz w:val="20"/>
                <w:szCs w:val="20"/>
              </w:rPr>
              <w:t xml:space="preserve"> </w:t>
            </w:r>
            <w:r w:rsidRPr="005E1F72">
              <w:rPr>
                <w:rFonts w:ascii="GHEA Grapalat" w:hAnsi="GHEA Grapalat" w:cs="Sylfaen"/>
                <w:sz w:val="20"/>
                <w:szCs w:val="20"/>
              </w:rPr>
              <w:t>ամսաթիվը</w:t>
            </w:r>
            <w:r w:rsidRPr="005E1F72">
              <w:rPr>
                <w:rFonts w:ascii="GHEA Grapalat" w:hAnsi="GHEA Grapalat" w:cs="Arial"/>
                <w:sz w:val="20"/>
                <w:szCs w:val="20"/>
              </w:rPr>
              <w:t xml:space="preserve">`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tc>
      </w:tr>
      <w:tr w:rsidR="009244E5" w:rsidRPr="005E1F72" w:rsidTr="009244E5">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244E5" w:rsidRPr="005E1F72" w:rsidRDefault="009244E5" w:rsidP="009244E5">
            <w:pPr>
              <w:rPr>
                <w:rFonts w:ascii="GHEA Grapalat" w:hAnsi="GHEA Grapalat" w:cs="Arial"/>
                <w:sz w:val="20"/>
                <w:szCs w:val="20"/>
              </w:rPr>
            </w:pPr>
            <w:r w:rsidRPr="005E1F72">
              <w:rPr>
                <w:rFonts w:ascii="GHEA Grapalat" w:hAnsi="GHEA Grapalat" w:cs="Sylfaen"/>
                <w:sz w:val="20"/>
                <w:szCs w:val="20"/>
                <w:lang w:val="hy-AM"/>
              </w:rPr>
              <w:t>4</w:t>
            </w:r>
            <w:r w:rsidRPr="005E1F72">
              <w:rPr>
                <w:rFonts w:ascii="GHEA Grapalat" w:hAnsi="GHEA Grapalat" w:cs="Sylfaen"/>
                <w:sz w:val="20"/>
                <w:szCs w:val="20"/>
              </w:rPr>
              <w:t xml:space="preserve">. </w:t>
            </w: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Sylfaen"/>
                <w:sz w:val="20"/>
                <w:szCs w:val="20"/>
              </w:rPr>
              <w:t xml:space="preserve">(Ընկերություն </w:t>
            </w:r>
            <w:r w:rsidRPr="005E1F72">
              <w:rPr>
                <w:rFonts w:ascii="GHEA Grapalat" w:hAnsi="GHEA Grapalat" w:cs="Arial"/>
                <w:sz w:val="20"/>
                <w:szCs w:val="20"/>
              </w:rPr>
              <w:t>`</w:t>
            </w:r>
          </w:p>
        </w:tc>
      </w:tr>
      <w:tr w:rsidR="009244E5" w:rsidRPr="005E1F72" w:rsidTr="009244E5">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244E5" w:rsidRPr="005E1F72" w:rsidRDefault="009244E5" w:rsidP="009244E5">
            <w:pPr>
              <w:rPr>
                <w:rFonts w:ascii="GHEA Grapalat" w:hAnsi="GHEA Grapalat" w:cs="Arial"/>
                <w:sz w:val="20"/>
                <w:szCs w:val="20"/>
              </w:rPr>
            </w:pPr>
            <w:r w:rsidRPr="005E1F72">
              <w:rPr>
                <w:rFonts w:ascii="GHEA Grapalat" w:hAnsi="GHEA Grapalat" w:cs="Sylfaen"/>
                <w:sz w:val="20"/>
                <w:szCs w:val="20"/>
                <w:lang w:val="hy-AM"/>
              </w:rPr>
              <w:t>5</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ն սպասարկող Ֆինանսական կազմակերպություն </w:t>
            </w:r>
            <w:r w:rsidRPr="005E1F72">
              <w:rPr>
                <w:rFonts w:ascii="GHEA Grapalat" w:hAnsi="GHEA Grapalat" w:cs="Sylfaen"/>
                <w:sz w:val="20"/>
                <w:szCs w:val="20"/>
              </w:rPr>
              <w:t>(</w:t>
            </w:r>
            <w:r w:rsidRPr="005E1F72">
              <w:rPr>
                <w:rFonts w:ascii="GHEA Grapalat" w:hAnsi="GHEA Grapalat" w:cs="Arial"/>
                <w:sz w:val="20"/>
                <w:szCs w:val="20"/>
              </w:rPr>
              <w:t xml:space="preserve"> </w:t>
            </w:r>
            <w:r w:rsidRPr="005E1F72">
              <w:rPr>
                <w:rFonts w:ascii="GHEA Grapalat" w:hAnsi="GHEA Grapalat" w:cs="Sylfaen"/>
                <w:sz w:val="20"/>
                <w:szCs w:val="20"/>
              </w:rPr>
              <w:t>բանկ)</w:t>
            </w:r>
            <w:r w:rsidRPr="005E1F72">
              <w:rPr>
                <w:rFonts w:ascii="GHEA Grapalat" w:hAnsi="GHEA Grapalat" w:cs="Arial"/>
                <w:sz w:val="20"/>
                <w:szCs w:val="20"/>
              </w:rPr>
              <w:t>`</w:t>
            </w:r>
          </w:p>
        </w:tc>
      </w:tr>
      <w:tr w:rsidR="009244E5" w:rsidRPr="005E1F72" w:rsidTr="009244E5">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244E5" w:rsidRPr="005E1F72" w:rsidRDefault="009244E5" w:rsidP="009244E5">
            <w:pPr>
              <w:rPr>
                <w:rFonts w:ascii="GHEA Grapalat" w:hAnsi="GHEA Grapalat" w:cs="Arial"/>
                <w:sz w:val="20"/>
                <w:szCs w:val="20"/>
              </w:rPr>
            </w:pPr>
            <w:r w:rsidRPr="005E1F72">
              <w:rPr>
                <w:rFonts w:ascii="GHEA Grapalat" w:hAnsi="GHEA Grapalat" w:cs="Sylfaen"/>
                <w:sz w:val="20"/>
                <w:szCs w:val="20"/>
                <w:lang w:val="hy-AM"/>
              </w:rPr>
              <w:t>6</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w:t>
            </w:r>
          </w:p>
        </w:tc>
      </w:tr>
      <w:tr w:rsidR="009244E5" w:rsidRPr="005E1F72" w:rsidTr="009244E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244E5" w:rsidRPr="005E1F72" w:rsidRDefault="009244E5" w:rsidP="009244E5">
            <w:pPr>
              <w:rPr>
                <w:rFonts w:ascii="GHEA Grapalat" w:hAnsi="GHEA Grapalat" w:cs="Arial"/>
                <w:sz w:val="20"/>
                <w:szCs w:val="20"/>
              </w:rPr>
            </w:pPr>
            <w:r w:rsidRPr="005E1F72">
              <w:rPr>
                <w:rFonts w:ascii="GHEA Grapalat" w:hAnsi="GHEA Grapalat" w:cs="Sylfaen"/>
                <w:sz w:val="20"/>
                <w:szCs w:val="20"/>
                <w:lang w:val="hy-AM"/>
              </w:rPr>
              <w:t>7</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p>
        </w:tc>
      </w:tr>
      <w:tr w:rsidR="009244E5" w:rsidRPr="005E1F72" w:rsidTr="009244E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244E5" w:rsidRPr="005E1F72" w:rsidRDefault="009244E5" w:rsidP="009244E5">
            <w:pPr>
              <w:rPr>
                <w:rFonts w:ascii="GHEA Grapalat" w:hAnsi="GHEA Grapalat" w:cs="Arial"/>
                <w:sz w:val="20"/>
                <w:szCs w:val="20"/>
              </w:rPr>
            </w:pPr>
            <w:r w:rsidRPr="005E1F72">
              <w:rPr>
                <w:rFonts w:ascii="GHEA Grapalat" w:hAnsi="GHEA Grapalat" w:cs="Sylfaen"/>
                <w:sz w:val="20"/>
                <w:szCs w:val="20"/>
                <w:lang w:val="hy-AM"/>
              </w:rPr>
              <w:t>8</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ՀԾՀ</w:t>
            </w:r>
            <w:r w:rsidRPr="005E1F72">
              <w:rPr>
                <w:rFonts w:ascii="GHEA Grapalat" w:hAnsi="GHEA Grapalat" w:cs="Arial"/>
                <w:sz w:val="20"/>
                <w:szCs w:val="20"/>
              </w:rPr>
              <w:t>`</w:t>
            </w:r>
          </w:p>
        </w:tc>
      </w:tr>
      <w:tr w:rsidR="009244E5" w:rsidRPr="005E1F72" w:rsidTr="009244E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244E5" w:rsidRPr="009244E5" w:rsidRDefault="009244E5" w:rsidP="009244E5">
            <w:pPr>
              <w:rPr>
                <w:rFonts w:ascii="GHEA Grapalat" w:hAnsi="GHEA Grapalat" w:cs="Sylfaen"/>
                <w:sz w:val="20"/>
                <w:szCs w:val="20"/>
              </w:rPr>
            </w:pPr>
            <w:r>
              <w:rPr>
                <w:rFonts w:ascii="GHEA Grapalat" w:hAnsi="GHEA Grapalat" w:cs="Sylfaen"/>
                <w:sz w:val="20"/>
                <w:szCs w:val="20"/>
                <w:lang w:val="hy-AM"/>
              </w:rPr>
              <w:t>9</w:t>
            </w:r>
            <w:r w:rsidRPr="00DE63C5">
              <w:rPr>
                <w:rFonts w:ascii="GHEA Grapalat" w:hAnsi="GHEA Grapalat" w:cs="Sylfaen"/>
                <w:sz w:val="20"/>
                <w:szCs w:val="20"/>
                <w:lang w:val="hy-AM"/>
              </w:rPr>
              <w:t>. Շահառու</w:t>
            </w:r>
            <w:r>
              <w:rPr>
                <w:rFonts w:ascii="GHEA Grapalat" w:hAnsi="GHEA Grapalat" w:cs="Sylfaen"/>
                <w:sz w:val="20"/>
                <w:szCs w:val="20"/>
                <w:lang w:val="hy-AM"/>
              </w:rPr>
              <w:t>ի  անվանումը</w:t>
            </w:r>
            <w:r w:rsidRPr="00DE63C5">
              <w:rPr>
                <w:rFonts w:ascii="GHEA Grapalat" w:hAnsi="GHEA Grapalat" w:cs="Sylfaen"/>
                <w:sz w:val="20"/>
                <w:szCs w:val="20"/>
                <w:lang w:val="hy-AM"/>
              </w:rPr>
              <w:t>,</w:t>
            </w:r>
            <w:r>
              <w:rPr>
                <w:rFonts w:ascii="GHEA Grapalat" w:hAnsi="GHEA Grapalat" w:cs="Sylfaen"/>
                <w:sz w:val="20"/>
                <w:szCs w:val="20"/>
                <w:lang w:val="hy-AM"/>
              </w:rPr>
              <w:t xml:space="preserve"> կամ անուն ազգանուն `  </w:t>
            </w:r>
            <w:r>
              <w:rPr>
                <w:rFonts w:ascii="GHEA Grapalat" w:hAnsi="GHEA Grapalat" w:cs="Sylfaen"/>
                <w:sz w:val="20"/>
                <w:szCs w:val="20"/>
              </w:rPr>
              <w:t>Վեդու համայնքապետարան</w:t>
            </w:r>
          </w:p>
        </w:tc>
      </w:tr>
      <w:tr w:rsidR="009244E5" w:rsidRPr="005E1F72" w:rsidTr="009244E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244E5" w:rsidRPr="00DE63C5" w:rsidRDefault="009244E5" w:rsidP="009244E5">
            <w:pPr>
              <w:rPr>
                <w:rFonts w:ascii="GHEA Grapalat" w:hAnsi="GHEA Grapalat" w:cs="Sylfaen"/>
                <w:sz w:val="20"/>
                <w:szCs w:val="20"/>
                <w:lang w:val="hy-AM"/>
              </w:rPr>
            </w:pPr>
            <w:r w:rsidRPr="00DE63C5">
              <w:rPr>
                <w:rFonts w:ascii="GHEA Grapalat" w:hAnsi="GHEA Grapalat" w:cs="Sylfaen"/>
                <w:sz w:val="20"/>
                <w:szCs w:val="20"/>
                <w:lang w:val="hy-AM"/>
              </w:rPr>
              <w:t>10.  Շահառուի  ՀԾՀ (</w:t>
            </w:r>
            <w:r>
              <w:rPr>
                <w:rFonts w:ascii="GHEA Grapalat" w:hAnsi="GHEA Grapalat" w:cs="Sylfaen"/>
                <w:sz w:val="20"/>
                <w:szCs w:val="20"/>
                <w:lang w:val="hy-AM"/>
              </w:rPr>
              <w:t>չի լրացվում</w:t>
            </w:r>
            <w:r w:rsidRPr="00DE63C5">
              <w:rPr>
                <w:rFonts w:ascii="GHEA Grapalat" w:hAnsi="GHEA Grapalat" w:cs="Sylfaen"/>
                <w:sz w:val="20"/>
                <w:szCs w:val="20"/>
                <w:lang w:val="hy-AM"/>
              </w:rPr>
              <w:t>)</w:t>
            </w:r>
          </w:p>
        </w:tc>
      </w:tr>
      <w:tr w:rsidR="009244E5" w:rsidRPr="005E1F72" w:rsidTr="009244E5">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244E5" w:rsidRPr="005A0C2A" w:rsidRDefault="009244E5" w:rsidP="009244E5">
            <w:pPr>
              <w:rPr>
                <w:rFonts w:ascii="GHEA Grapalat" w:hAnsi="GHEA Grapalat" w:cs="Arial"/>
                <w:sz w:val="20"/>
                <w:szCs w:val="20"/>
                <w:lang w:val="ru-RU"/>
              </w:rPr>
            </w:pPr>
            <w:r w:rsidRPr="005A0C2A">
              <w:rPr>
                <w:rFonts w:ascii="GHEA Grapalat" w:hAnsi="GHEA Grapalat" w:cs="Sylfaen"/>
                <w:sz w:val="20"/>
                <w:szCs w:val="20"/>
                <w:lang w:val="hy-AM"/>
              </w:rPr>
              <w:t>11</w:t>
            </w:r>
            <w:r w:rsidRPr="005A0C2A">
              <w:rPr>
                <w:rFonts w:ascii="GHEA Grapalat" w:hAnsi="GHEA Grapalat" w:cs="Sylfaen"/>
                <w:sz w:val="20"/>
                <w:szCs w:val="20"/>
              </w:rPr>
              <w:t>. Շահառուի</w:t>
            </w:r>
            <w:r w:rsidRPr="005A0C2A">
              <w:rPr>
                <w:rFonts w:ascii="GHEA Grapalat" w:hAnsi="GHEA Grapalat" w:cs="Arial"/>
                <w:sz w:val="20"/>
                <w:szCs w:val="20"/>
              </w:rPr>
              <w:t xml:space="preserve"> </w:t>
            </w:r>
            <w:r w:rsidRPr="005A0C2A">
              <w:rPr>
                <w:rFonts w:ascii="GHEA Grapalat" w:hAnsi="GHEA Grapalat" w:cs="Sylfaen"/>
                <w:sz w:val="20"/>
                <w:szCs w:val="20"/>
              </w:rPr>
              <w:t>ՀՎՀՀ</w:t>
            </w:r>
            <w:r w:rsidRPr="005A0C2A">
              <w:rPr>
                <w:rFonts w:ascii="GHEA Grapalat" w:hAnsi="GHEA Grapalat" w:cs="Arial"/>
                <w:sz w:val="20"/>
                <w:szCs w:val="20"/>
              </w:rPr>
              <w:t>`</w:t>
            </w:r>
            <w:r w:rsidRPr="005A0C2A">
              <w:rPr>
                <w:rFonts w:ascii="GHEA Grapalat" w:hAnsi="GHEA Grapalat" w:cs="Arial"/>
                <w:sz w:val="20"/>
                <w:szCs w:val="20"/>
                <w:lang w:val="ru-RU"/>
              </w:rPr>
              <w:t xml:space="preserve"> </w:t>
            </w:r>
            <w:r>
              <w:rPr>
                <w:rFonts w:ascii="GHEA Grapalat" w:hAnsi="GHEA Grapalat" w:cs="Arial"/>
                <w:sz w:val="20"/>
                <w:szCs w:val="20"/>
              </w:rPr>
              <w:t>04100912</w:t>
            </w:r>
          </w:p>
        </w:tc>
      </w:tr>
      <w:tr w:rsidR="009244E5" w:rsidRPr="005E1F72" w:rsidTr="009244E5">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244E5" w:rsidRPr="005A0C2A" w:rsidRDefault="009244E5" w:rsidP="009244E5">
            <w:pPr>
              <w:rPr>
                <w:rFonts w:ascii="GHEA Grapalat" w:hAnsi="GHEA Grapalat" w:cs="Arial"/>
                <w:sz w:val="20"/>
                <w:szCs w:val="20"/>
              </w:rPr>
            </w:pPr>
            <w:r w:rsidRPr="005A0C2A">
              <w:rPr>
                <w:rFonts w:ascii="GHEA Grapalat" w:hAnsi="GHEA Grapalat" w:cs="Sylfaen"/>
                <w:sz w:val="20"/>
                <w:szCs w:val="20"/>
              </w:rPr>
              <w:t>1</w:t>
            </w:r>
            <w:r w:rsidRPr="005A0C2A">
              <w:rPr>
                <w:rFonts w:ascii="GHEA Grapalat" w:hAnsi="GHEA Grapalat" w:cs="Sylfaen"/>
                <w:sz w:val="20"/>
                <w:szCs w:val="20"/>
                <w:lang w:val="hy-AM"/>
              </w:rPr>
              <w:t>2</w:t>
            </w:r>
            <w:r w:rsidRPr="005A0C2A">
              <w:rPr>
                <w:rFonts w:ascii="GHEA Grapalat" w:hAnsi="GHEA Grapalat" w:cs="Sylfaen"/>
                <w:sz w:val="20"/>
                <w:szCs w:val="20"/>
              </w:rPr>
              <w:t>.Շահառուի</w:t>
            </w:r>
            <w:r w:rsidRPr="005A0C2A">
              <w:rPr>
                <w:rFonts w:ascii="GHEA Grapalat" w:hAnsi="GHEA Grapalat" w:cs="Sylfaen"/>
                <w:sz w:val="20"/>
                <w:szCs w:val="20"/>
                <w:lang w:val="hy-AM"/>
              </w:rPr>
              <w:t>ն</w:t>
            </w:r>
            <w:r w:rsidRPr="005A0C2A">
              <w:rPr>
                <w:rFonts w:ascii="GHEA Grapalat" w:hAnsi="GHEA Grapalat" w:cs="Arial"/>
                <w:sz w:val="20"/>
                <w:szCs w:val="20"/>
              </w:rPr>
              <w:t xml:space="preserve"> </w:t>
            </w:r>
            <w:r w:rsidRPr="005A0C2A">
              <w:rPr>
                <w:rFonts w:ascii="GHEA Grapalat" w:hAnsi="GHEA Grapalat" w:cs="Sylfaen"/>
                <w:sz w:val="20"/>
                <w:szCs w:val="20"/>
                <w:lang w:val="hy-AM"/>
              </w:rPr>
              <w:t xml:space="preserve"> սպասարկող Ֆինանսական կազմակերպություն</w:t>
            </w:r>
            <w:r w:rsidRPr="005A0C2A">
              <w:rPr>
                <w:rFonts w:ascii="GHEA Grapalat" w:hAnsi="GHEA Grapalat" w:cs="Sylfaen"/>
                <w:sz w:val="20"/>
                <w:szCs w:val="20"/>
              </w:rPr>
              <w:t xml:space="preserve"> (բանկ)</w:t>
            </w:r>
            <w:r w:rsidRPr="005A0C2A">
              <w:rPr>
                <w:rFonts w:ascii="GHEA Grapalat" w:hAnsi="GHEA Grapalat" w:cs="Arial"/>
                <w:sz w:val="20"/>
                <w:szCs w:val="20"/>
              </w:rPr>
              <w:t xml:space="preserve">`  </w:t>
            </w:r>
            <w:r w:rsidRPr="005A0C2A">
              <w:rPr>
                <w:rFonts w:ascii="GHEA Grapalat" w:hAnsi="GHEA Grapalat" w:cs="Arial"/>
                <w:sz w:val="20"/>
                <w:szCs w:val="20"/>
                <w:lang w:val="ru-RU"/>
              </w:rPr>
              <w:t>ՀՀ</w:t>
            </w:r>
            <w:r w:rsidRPr="005A0C2A">
              <w:rPr>
                <w:rFonts w:ascii="GHEA Grapalat" w:hAnsi="GHEA Grapalat" w:cs="Arial"/>
                <w:sz w:val="20"/>
                <w:szCs w:val="20"/>
              </w:rPr>
              <w:t xml:space="preserve"> </w:t>
            </w:r>
            <w:r w:rsidRPr="005A0C2A">
              <w:rPr>
                <w:rFonts w:ascii="GHEA Grapalat" w:hAnsi="GHEA Grapalat" w:cs="Arial"/>
                <w:sz w:val="20"/>
                <w:szCs w:val="20"/>
                <w:lang w:val="ru-RU"/>
              </w:rPr>
              <w:t>ՖՆ</w:t>
            </w:r>
            <w:r w:rsidRPr="005A0C2A">
              <w:rPr>
                <w:rFonts w:ascii="GHEA Grapalat" w:hAnsi="GHEA Grapalat" w:cs="Arial"/>
                <w:sz w:val="20"/>
                <w:szCs w:val="20"/>
              </w:rPr>
              <w:t xml:space="preserve"> </w:t>
            </w:r>
            <w:r w:rsidRPr="005A0C2A">
              <w:rPr>
                <w:rFonts w:ascii="GHEA Grapalat" w:hAnsi="GHEA Grapalat" w:cs="Arial"/>
                <w:sz w:val="20"/>
                <w:szCs w:val="20"/>
                <w:lang w:val="ru-RU"/>
              </w:rPr>
              <w:t>գործառնական</w:t>
            </w:r>
            <w:r w:rsidRPr="005A0C2A">
              <w:rPr>
                <w:rFonts w:ascii="GHEA Grapalat" w:hAnsi="GHEA Grapalat" w:cs="Arial"/>
                <w:sz w:val="20"/>
                <w:szCs w:val="20"/>
              </w:rPr>
              <w:t xml:space="preserve"> </w:t>
            </w:r>
            <w:r w:rsidRPr="005A0C2A">
              <w:rPr>
                <w:rFonts w:ascii="GHEA Grapalat" w:hAnsi="GHEA Grapalat" w:cs="Arial"/>
                <w:sz w:val="20"/>
                <w:szCs w:val="20"/>
                <w:lang w:val="ru-RU"/>
              </w:rPr>
              <w:t>վարչություն</w:t>
            </w:r>
          </w:p>
        </w:tc>
      </w:tr>
      <w:tr w:rsidR="009244E5" w:rsidRPr="005E1F72" w:rsidTr="009244E5">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244E5" w:rsidRPr="005A0C2A" w:rsidRDefault="009244E5" w:rsidP="009244E5">
            <w:pPr>
              <w:rPr>
                <w:rFonts w:ascii="GHEA Grapalat" w:hAnsi="GHEA Grapalat" w:cs="Arial"/>
                <w:sz w:val="20"/>
                <w:szCs w:val="20"/>
              </w:rPr>
            </w:pPr>
            <w:r w:rsidRPr="005A0C2A">
              <w:rPr>
                <w:rFonts w:ascii="GHEA Grapalat" w:hAnsi="GHEA Grapalat" w:cs="Sylfaen"/>
                <w:sz w:val="20"/>
                <w:szCs w:val="20"/>
              </w:rPr>
              <w:t>1</w:t>
            </w:r>
            <w:r w:rsidRPr="005A0C2A">
              <w:rPr>
                <w:rFonts w:ascii="GHEA Grapalat" w:hAnsi="GHEA Grapalat" w:cs="Sylfaen"/>
                <w:sz w:val="20"/>
                <w:szCs w:val="20"/>
                <w:lang w:val="hy-AM"/>
              </w:rPr>
              <w:t>3</w:t>
            </w:r>
            <w:r w:rsidRPr="005A0C2A">
              <w:rPr>
                <w:rFonts w:ascii="GHEA Grapalat" w:hAnsi="GHEA Grapalat" w:cs="Sylfaen"/>
                <w:sz w:val="20"/>
                <w:szCs w:val="20"/>
              </w:rPr>
              <w:t>.Շահառուի</w:t>
            </w:r>
            <w:r w:rsidRPr="005A0C2A">
              <w:rPr>
                <w:rFonts w:ascii="GHEA Grapalat" w:hAnsi="GHEA Grapalat" w:cs="Arial"/>
                <w:sz w:val="20"/>
                <w:szCs w:val="20"/>
              </w:rPr>
              <w:t xml:space="preserve"> </w:t>
            </w:r>
            <w:r w:rsidRPr="005A0C2A">
              <w:rPr>
                <w:rFonts w:ascii="GHEA Grapalat" w:hAnsi="GHEA Grapalat" w:cs="Sylfaen"/>
                <w:sz w:val="20"/>
                <w:szCs w:val="20"/>
              </w:rPr>
              <w:t>հաշվի</w:t>
            </w:r>
            <w:r w:rsidRPr="005A0C2A">
              <w:rPr>
                <w:rFonts w:ascii="GHEA Grapalat" w:hAnsi="GHEA Grapalat" w:cs="Arial"/>
                <w:sz w:val="20"/>
                <w:szCs w:val="20"/>
              </w:rPr>
              <w:t xml:space="preserve"> </w:t>
            </w:r>
            <w:r w:rsidRPr="005A0C2A">
              <w:rPr>
                <w:rFonts w:ascii="GHEA Grapalat" w:hAnsi="GHEA Grapalat" w:cs="Sylfaen"/>
                <w:sz w:val="20"/>
                <w:szCs w:val="20"/>
              </w:rPr>
              <w:t>համարը</w:t>
            </w:r>
            <w:r w:rsidRPr="005A0C2A">
              <w:rPr>
                <w:rFonts w:ascii="GHEA Grapalat" w:hAnsi="GHEA Grapalat" w:cs="Arial"/>
                <w:sz w:val="20"/>
                <w:szCs w:val="20"/>
              </w:rPr>
              <w:t xml:space="preserve"> (</w:t>
            </w:r>
            <w:r w:rsidRPr="005A0C2A">
              <w:rPr>
                <w:rFonts w:ascii="GHEA Grapalat" w:hAnsi="GHEA Grapalat" w:cs="Sylfaen"/>
                <w:sz w:val="20"/>
                <w:szCs w:val="20"/>
              </w:rPr>
              <w:t>հշ</w:t>
            </w:r>
            <w:r>
              <w:rPr>
                <w:rFonts w:ascii="GHEA Grapalat" w:hAnsi="GHEA Grapalat" w:cs="Arial"/>
                <w:sz w:val="20"/>
                <w:szCs w:val="20"/>
              </w:rPr>
              <w:t xml:space="preserve">.N) </w:t>
            </w:r>
            <w:r w:rsidR="006B47DF">
              <w:rPr>
                <w:rFonts w:ascii="GHEA Grapalat" w:hAnsi="GHEA Grapalat" w:cs="Arial"/>
                <w:sz w:val="20"/>
                <w:szCs w:val="20"/>
              </w:rPr>
              <w:t>900422102229</w:t>
            </w:r>
          </w:p>
        </w:tc>
      </w:tr>
      <w:tr w:rsidR="009244E5" w:rsidRPr="005E1F72" w:rsidTr="009244E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244E5" w:rsidRPr="005E1F72" w:rsidRDefault="009244E5" w:rsidP="009244E5">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4</w:t>
            </w:r>
            <w:r w:rsidRPr="005E1F72">
              <w:rPr>
                <w:rFonts w:ascii="GHEA Grapalat" w:hAnsi="GHEA Grapalat" w:cs="Sylfaen"/>
                <w:sz w:val="20"/>
                <w:szCs w:val="20"/>
              </w:rPr>
              <w:t>.Գումարը</w:t>
            </w:r>
            <w:r w:rsidRPr="005E1F72">
              <w:rPr>
                <w:rFonts w:ascii="GHEA Grapalat" w:hAnsi="GHEA Grapalat" w:cs="Arial"/>
                <w:sz w:val="20"/>
                <w:szCs w:val="20"/>
              </w:rPr>
              <w:t xml:space="preserve"> </w:t>
            </w:r>
            <w:r w:rsidRPr="005E1F72">
              <w:rPr>
                <w:rFonts w:ascii="GHEA Grapalat" w:hAnsi="GHEA Grapalat" w:cs="Arial"/>
                <w:sz w:val="20"/>
                <w:szCs w:val="20"/>
                <w:lang w:val="ru-RU"/>
              </w:rPr>
              <w:t>(</w:t>
            </w:r>
            <w:r w:rsidRPr="005E1F72">
              <w:rPr>
                <w:rFonts w:ascii="GHEA Grapalat" w:hAnsi="GHEA Grapalat" w:cs="Sylfaen"/>
                <w:sz w:val="20"/>
                <w:szCs w:val="20"/>
              </w:rPr>
              <w:t>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ru-RU"/>
              </w:rPr>
              <w:t>)</w:t>
            </w:r>
            <w:r w:rsidRPr="005E1F72">
              <w:rPr>
                <w:rFonts w:ascii="GHEA Grapalat" w:hAnsi="GHEA Grapalat" w:cs="Arial"/>
                <w:sz w:val="20"/>
                <w:szCs w:val="20"/>
              </w:rPr>
              <w:t>`</w:t>
            </w:r>
          </w:p>
        </w:tc>
      </w:tr>
      <w:tr w:rsidR="009244E5" w:rsidRPr="005E1F72" w:rsidTr="009244E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244E5" w:rsidRPr="005E1F72" w:rsidRDefault="009244E5" w:rsidP="009244E5">
            <w:pPr>
              <w:rPr>
                <w:rFonts w:ascii="GHEA Grapalat" w:hAnsi="GHEA Grapalat" w:cs="Sylfaen"/>
                <w:sz w:val="20"/>
                <w:szCs w:val="20"/>
              </w:rPr>
            </w:pPr>
            <w:r w:rsidRPr="005E1F72">
              <w:rPr>
                <w:rFonts w:ascii="GHEA Grapalat" w:hAnsi="GHEA Grapalat" w:cs="Sylfaen"/>
                <w:sz w:val="20"/>
                <w:szCs w:val="20"/>
              </w:rPr>
              <w:t xml:space="preserve">15. </w:t>
            </w:r>
            <w:r w:rsidRPr="005E1F72">
              <w:rPr>
                <w:rFonts w:ascii="GHEA Grapalat" w:hAnsi="GHEA Grapalat" w:cs="Sylfaen"/>
                <w:sz w:val="20"/>
                <w:szCs w:val="20"/>
                <w:lang w:val="hy-AM"/>
              </w:rPr>
              <w:t xml:space="preserve">Ակցեպտավորված գումարը՝ </w:t>
            </w:r>
            <w:r w:rsidRPr="005E1F72">
              <w:rPr>
                <w:rFonts w:ascii="GHEA Grapalat" w:hAnsi="GHEA Grapalat" w:cs="Sylfaen"/>
                <w:sz w:val="20"/>
                <w:szCs w:val="20"/>
              </w:rPr>
              <w:t xml:space="preserve"> (թվերով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hy-AM"/>
              </w:rPr>
              <w:t xml:space="preserve">  </w:t>
            </w:r>
            <w:r w:rsidRPr="005E1F72">
              <w:rPr>
                <w:rFonts w:ascii="GHEA Grapalat" w:hAnsi="GHEA Grapalat" w:cs="Sylfaen"/>
                <w:sz w:val="20"/>
                <w:szCs w:val="20"/>
              </w:rPr>
              <w:t>(</w:t>
            </w:r>
            <w:r w:rsidRPr="005E1F72">
              <w:rPr>
                <w:rFonts w:ascii="GHEA Grapalat" w:hAnsi="GHEA Grapalat" w:cs="Sylfaen"/>
                <w:sz w:val="20"/>
                <w:szCs w:val="20"/>
                <w:lang w:val="hy-AM"/>
              </w:rPr>
              <w:t>նախատեսված է նշված գումարի մասնակի ակցեպտի համար, որը չի կիրառվում</w:t>
            </w:r>
            <w:r w:rsidRPr="005E1F72">
              <w:rPr>
                <w:rFonts w:ascii="GHEA Grapalat" w:hAnsi="GHEA Grapalat" w:cs="Sylfaen"/>
                <w:sz w:val="20"/>
                <w:szCs w:val="20"/>
              </w:rPr>
              <w:t>)</w:t>
            </w:r>
          </w:p>
        </w:tc>
      </w:tr>
      <w:tr w:rsidR="009244E5" w:rsidRPr="005E1F72" w:rsidTr="009244E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244E5" w:rsidRPr="005E1F72" w:rsidRDefault="009244E5" w:rsidP="009244E5">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ru-RU"/>
              </w:rPr>
              <w:t>6</w:t>
            </w:r>
            <w:r w:rsidRPr="005E1F72">
              <w:rPr>
                <w:rFonts w:ascii="GHEA Grapalat" w:hAnsi="GHEA Grapalat" w:cs="Sylfaen"/>
                <w:sz w:val="20"/>
                <w:szCs w:val="20"/>
              </w:rPr>
              <w:t>.Արժույթը</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կոդով</w:t>
            </w:r>
            <w:r w:rsidRPr="005E1F72">
              <w:rPr>
                <w:rFonts w:ascii="GHEA Grapalat" w:hAnsi="GHEA Grapalat" w:cs="Arial"/>
                <w:sz w:val="20"/>
                <w:szCs w:val="20"/>
              </w:rPr>
              <w:t>)`</w:t>
            </w:r>
          </w:p>
        </w:tc>
      </w:tr>
      <w:tr w:rsidR="009244E5" w:rsidRPr="005E1F72" w:rsidTr="009244E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244E5" w:rsidRPr="005E1F72" w:rsidRDefault="009244E5" w:rsidP="009244E5">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7</w:t>
            </w:r>
            <w:r w:rsidRPr="005E1F72">
              <w:rPr>
                <w:rFonts w:ascii="GHEA Grapalat" w:hAnsi="GHEA Grapalat" w:cs="Sylfaen"/>
                <w:sz w:val="20"/>
                <w:szCs w:val="20"/>
              </w:rPr>
              <w:t>.Գործարքի</w:t>
            </w:r>
            <w:r w:rsidRPr="005E1F72">
              <w:rPr>
                <w:rFonts w:ascii="GHEA Grapalat" w:hAnsi="GHEA Grapalat" w:cs="Arial"/>
                <w:sz w:val="20"/>
                <w:szCs w:val="20"/>
              </w:rPr>
              <w:t xml:space="preserve"> (</w:t>
            </w:r>
            <w:r w:rsidRPr="005E1F72">
              <w:rPr>
                <w:rFonts w:ascii="GHEA Grapalat" w:hAnsi="GHEA Grapalat" w:cs="Sylfaen"/>
                <w:sz w:val="20"/>
                <w:szCs w:val="20"/>
              </w:rPr>
              <w:t>վճարման</w:t>
            </w:r>
            <w:r w:rsidRPr="005E1F72">
              <w:rPr>
                <w:rFonts w:ascii="GHEA Grapalat" w:hAnsi="GHEA Grapalat" w:cs="Arial"/>
                <w:sz w:val="20"/>
                <w:szCs w:val="20"/>
              </w:rPr>
              <w:t xml:space="preserve">) </w:t>
            </w:r>
            <w:r w:rsidRPr="005E1F72">
              <w:rPr>
                <w:rFonts w:ascii="GHEA Grapalat" w:hAnsi="GHEA Grapalat" w:cs="Sylfaen"/>
                <w:sz w:val="20"/>
                <w:szCs w:val="20"/>
              </w:rPr>
              <w:t>նպատակը</w:t>
            </w:r>
            <w:r w:rsidRPr="005E1F72">
              <w:rPr>
                <w:rFonts w:ascii="GHEA Grapalat" w:hAnsi="GHEA Grapalat" w:cs="Arial"/>
                <w:sz w:val="20"/>
                <w:szCs w:val="20"/>
              </w:rPr>
              <w:t>`</w:t>
            </w:r>
            <w:r w:rsidRPr="005E1F72">
              <w:rPr>
                <w:rFonts w:ascii="GHEA Grapalat" w:hAnsi="GHEA Grapalat" w:cs="Arial"/>
                <w:sz w:val="20"/>
                <w:szCs w:val="20"/>
                <w:lang w:val="hy-AM"/>
              </w:rPr>
              <w:t xml:space="preserve">  </w:t>
            </w:r>
            <w:r w:rsidRPr="005E1F72">
              <w:rPr>
                <w:rFonts w:ascii="GHEA Grapalat" w:hAnsi="GHEA Grapalat" w:cs="Sylfaen"/>
                <w:bCs/>
                <w:i/>
                <w:sz w:val="20"/>
                <w:szCs w:val="20"/>
              </w:rPr>
              <w:t>(</w:t>
            </w:r>
            <w:r>
              <w:rPr>
                <w:rFonts w:ascii="GHEA Grapalat" w:hAnsi="GHEA Grapalat" w:cs="Sylfaen"/>
                <w:bCs/>
                <w:i/>
                <w:sz w:val="20"/>
                <w:szCs w:val="20"/>
              </w:rPr>
              <w:t>որակավորման ա</w:t>
            </w:r>
            <w:r w:rsidRPr="005E1F72">
              <w:rPr>
                <w:rFonts w:ascii="GHEA Grapalat" w:hAnsi="GHEA Grapalat" w:cs="Sylfaen"/>
                <w:bCs/>
                <w:i/>
                <w:sz w:val="20"/>
                <w:szCs w:val="20"/>
              </w:rPr>
              <w:t>պահովմ</w:t>
            </w:r>
            <w:r w:rsidRPr="005E1F72">
              <w:rPr>
                <w:rFonts w:ascii="GHEA Grapalat" w:hAnsi="GHEA Grapalat" w:cs="Sylfaen"/>
                <w:bCs/>
                <w:i/>
                <w:sz w:val="20"/>
                <w:szCs w:val="20"/>
                <w:lang w:val="hy-AM"/>
              </w:rPr>
              <w:t>ան համար</w:t>
            </w:r>
            <w:r w:rsidRPr="005E1F72">
              <w:rPr>
                <w:rFonts w:ascii="GHEA Grapalat" w:hAnsi="GHEA Grapalat" w:cs="Sylfaen"/>
                <w:bCs/>
                <w:i/>
                <w:sz w:val="20"/>
                <w:szCs w:val="20"/>
              </w:rPr>
              <w:t>)</w:t>
            </w:r>
          </w:p>
        </w:tc>
      </w:tr>
      <w:tr w:rsidR="009244E5" w:rsidRPr="005E1F72" w:rsidTr="009244E5">
        <w:trPr>
          <w:trHeight w:val="424"/>
        </w:trPr>
        <w:tc>
          <w:tcPr>
            <w:tcW w:w="10980" w:type="dxa"/>
            <w:gridSpan w:val="2"/>
            <w:tcBorders>
              <w:top w:val="single" w:sz="4" w:space="0" w:color="auto"/>
              <w:left w:val="single" w:sz="4" w:space="0" w:color="auto"/>
              <w:right w:val="single" w:sz="4" w:space="0" w:color="000000"/>
            </w:tcBorders>
            <w:noWrap/>
            <w:vAlign w:val="bottom"/>
          </w:tcPr>
          <w:p w:rsidR="009244E5" w:rsidRPr="005E1F72" w:rsidRDefault="009244E5" w:rsidP="009244E5">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8</w:t>
            </w:r>
            <w:r w:rsidRPr="005E1F72">
              <w:rPr>
                <w:rFonts w:ascii="GHEA Grapalat" w:hAnsi="GHEA Grapalat" w:cs="Sylfaen"/>
                <w:sz w:val="20"/>
                <w:szCs w:val="20"/>
              </w:rPr>
              <w:t xml:space="preserve">. </w:t>
            </w:r>
            <w:r w:rsidRPr="005E1F72">
              <w:rPr>
                <w:rFonts w:ascii="GHEA Grapalat" w:hAnsi="GHEA Grapalat" w:cs="Sylfaen"/>
                <w:sz w:val="20"/>
                <w:szCs w:val="20"/>
                <w:lang w:val="hy-AM"/>
              </w:rPr>
              <w:t xml:space="preserve">Վճարման կատարման հիմքերը՝ </w:t>
            </w:r>
            <w:r w:rsidRPr="005E1F72">
              <w:rPr>
                <w:rFonts w:ascii="GHEA Grapalat" w:hAnsi="GHEA Grapalat" w:cs="Sylfaen"/>
                <w:sz w:val="20"/>
                <w:szCs w:val="20"/>
              </w:rPr>
              <w:t>(</w:t>
            </w:r>
            <w:r w:rsidRPr="005E1F72">
              <w:rPr>
                <w:rFonts w:ascii="GHEA Grapalat" w:hAnsi="GHEA Grapalat" w:cs="Sylfaen"/>
                <w:sz w:val="20"/>
                <w:szCs w:val="20"/>
                <w:lang w:val="hy-AM"/>
              </w:rPr>
              <w:t>Փաստաթղթերի</w:t>
            </w:r>
            <w:r w:rsidRPr="005E1F72">
              <w:rPr>
                <w:rFonts w:ascii="GHEA Grapalat" w:hAnsi="GHEA Grapalat" w:cs="Arial"/>
                <w:sz w:val="20"/>
                <w:szCs w:val="20"/>
                <w:lang w:val="hy-AM"/>
              </w:rPr>
              <w:t xml:space="preserve"> անվանումը</w:t>
            </w:r>
            <w:r w:rsidRPr="005E1F72">
              <w:rPr>
                <w:rFonts w:ascii="GHEA Grapalat" w:hAnsi="GHEA Grapalat" w:cs="Arial"/>
                <w:sz w:val="20"/>
                <w:szCs w:val="20"/>
              </w:rPr>
              <w:t>,</w:t>
            </w:r>
            <w:r w:rsidRPr="005E1F72">
              <w:rPr>
                <w:rFonts w:ascii="GHEA Grapalat" w:hAnsi="GHEA Grapalat" w:cs="Arial"/>
                <w:sz w:val="20"/>
                <w:szCs w:val="20"/>
                <w:lang w:val="hy-AM"/>
              </w:rPr>
              <w:t xml:space="preserve"> այդ թվում՝ տուժանքի մասին համաձայնագիրը, </w:t>
            </w:r>
            <w:r w:rsidRPr="005E1F72">
              <w:rPr>
                <w:rFonts w:ascii="GHEA Grapalat" w:hAnsi="GHEA Grapalat" w:cs="Sylfaen"/>
                <w:sz w:val="20"/>
                <w:szCs w:val="20"/>
                <w:lang w:val="hy-AM"/>
              </w:rPr>
              <w:t>դրանց</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համարները</w:t>
            </w:r>
            <w:r w:rsidRPr="005E1F72">
              <w:rPr>
                <w:rFonts w:ascii="GHEA Grapalat" w:hAnsi="GHEA Grapalat" w:cs="Arial"/>
                <w:sz w:val="20"/>
                <w:szCs w:val="20"/>
                <w:lang w:val="hy-AM"/>
              </w:rPr>
              <w:t>,</w:t>
            </w:r>
            <w:r w:rsidRPr="005E1F72">
              <w:rPr>
                <w:rFonts w:ascii="GHEA Grapalat" w:hAnsi="GHEA Grapalat" w:cs="Arial"/>
                <w:sz w:val="20"/>
                <w:szCs w:val="20"/>
              </w:rPr>
              <w:t xml:space="preserve"> </w:t>
            </w:r>
            <w:r w:rsidRPr="005E1F72">
              <w:rPr>
                <w:rFonts w:ascii="GHEA Grapalat" w:hAnsi="GHEA Grapalat" w:cs="Sylfaen"/>
                <w:sz w:val="20"/>
                <w:szCs w:val="20"/>
                <w:lang w:val="hy-AM"/>
              </w:rPr>
              <w:t>պ</w:t>
            </w:r>
            <w:r w:rsidRPr="005E1F72">
              <w:rPr>
                <w:rFonts w:ascii="GHEA Grapalat" w:hAnsi="GHEA Grapalat" w:cs="Sylfaen"/>
                <w:sz w:val="20"/>
                <w:szCs w:val="20"/>
              </w:rPr>
              <w:t xml:space="preserve">այմանագրի </w:t>
            </w:r>
            <w:r w:rsidRPr="005E1F72">
              <w:rPr>
                <w:rFonts w:ascii="GHEA Grapalat" w:hAnsi="GHEA Grapalat" w:cs="Arial"/>
                <w:sz w:val="20"/>
                <w:szCs w:val="20"/>
              </w:rPr>
              <w:t xml:space="preserve"> </w:t>
            </w:r>
            <w:r w:rsidRPr="005E1F72">
              <w:rPr>
                <w:rFonts w:ascii="GHEA Grapalat" w:hAnsi="GHEA Grapalat" w:cs="Sylfaen"/>
                <w:sz w:val="20"/>
                <w:szCs w:val="20"/>
              </w:rPr>
              <w:t>ծածկագիրը</w:t>
            </w:r>
            <w:r w:rsidRPr="005E1F72">
              <w:rPr>
                <w:rFonts w:ascii="GHEA Grapalat" w:hAnsi="GHEA Grapalat" w:cs="Arial"/>
                <w:sz w:val="20"/>
                <w:szCs w:val="20"/>
                <w:lang w:val="hy-AM"/>
              </w:rPr>
              <w:t xml:space="preserve"> որի հիման վրա կատարվում է  գանձումը</w:t>
            </w:r>
            <w:r w:rsidRPr="007A6BF8">
              <w:rPr>
                <w:rFonts w:ascii="GHEA Grapalat" w:hAnsi="GHEA Grapalat" w:cs="Arial"/>
                <w:sz w:val="20"/>
                <w:szCs w:val="20"/>
                <w:lang w:val="hy-AM"/>
              </w:rPr>
              <w:t xml:space="preserve">)`  </w:t>
            </w:r>
            <w:r w:rsidR="00B30459" w:rsidRPr="002F1EF7">
              <w:rPr>
                <w:rFonts w:ascii="Sylfaen" w:hAnsi="Sylfaen" w:cs="Sylfaen"/>
              </w:rPr>
              <w:t xml:space="preserve"> ՀՀ</w:t>
            </w:r>
            <w:r w:rsidR="00B30459" w:rsidRPr="002F1EF7">
              <w:rPr>
                <w:rFonts w:ascii="Sylfaen" w:hAnsi="Sylfaen" w:cs="Sylfaen"/>
                <w:lang w:val="af-ZA"/>
              </w:rPr>
              <w:t xml:space="preserve"> </w:t>
            </w:r>
            <w:r w:rsidR="00B30459" w:rsidRPr="002F1EF7">
              <w:rPr>
                <w:rFonts w:ascii="Sylfaen" w:hAnsi="Sylfaen" w:cs="Sylfaen"/>
              </w:rPr>
              <w:t>ԱՄՎՔ</w:t>
            </w:r>
            <w:r w:rsidR="00B30459" w:rsidRPr="002F1EF7">
              <w:rPr>
                <w:rFonts w:ascii="Sylfaen" w:hAnsi="Sylfaen"/>
                <w:lang w:val="af-ZA"/>
              </w:rPr>
              <w:t>- ԳՀԱՇՁԲ-</w:t>
            </w:r>
            <w:r w:rsidR="00B30459">
              <w:rPr>
                <w:rFonts w:ascii="Sylfaen" w:hAnsi="Sylfaen" w:cs="Sylfaen"/>
                <w:lang w:val="af-ZA"/>
              </w:rPr>
              <w:t>20/</w:t>
            </w:r>
            <w:r w:rsidR="00551AF7">
              <w:rPr>
                <w:rFonts w:ascii="Sylfaen" w:hAnsi="Sylfaen" w:cs="Sylfaen"/>
                <w:lang w:val="af-ZA"/>
              </w:rPr>
              <w:t>23</w:t>
            </w:r>
            <w:r w:rsidR="00B30459" w:rsidRPr="005E1F72">
              <w:rPr>
                <w:rFonts w:ascii="GHEA Grapalat" w:hAnsi="GHEA Grapalat"/>
                <w:u w:val="single"/>
                <w:lang w:val="af-ZA"/>
              </w:rPr>
              <w:t xml:space="preserve">      </w:t>
            </w:r>
          </w:p>
        </w:tc>
      </w:tr>
      <w:tr w:rsidR="009244E5" w:rsidRPr="005E1F72" w:rsidTr="009244E5">
        <w:trPr>
          <w:trHeight w:val="704"/>
        </w:trPr>
        <w:tc>
          <w:tcPr>
            <w:tcW w:w="10980" w:type="dxa"/>
            <w:gridSpan w:val="2"/>
            <w:tcBorders>
              <w:left w:val="single" w:sz="4" w:space="0" w:color="auto"/>
              <w:bottom w:val="single" w:sz="4" w:space="0" w:color="auto"/>
              <w:right w:val="single" w:sz="4" w:space="0" w:color="000000"/>
            </w:tcBorders>
            <w:noWrap/>
            <w:vAlign w:val="bottom"/>
          </w:tcPr>
          <w:p w:rsidR="009244E5" w:rsidRPr="00517F33" w:rsidRDefault="009244E5" w:rsidP="009244E5">
            <w:pPr>
              <w:rPr>
                <w:rFonts w:ascii="GHEA Grapalat" w:hAnsi="GHEA Grapalat" w:cs="Arial"/>
                <w:sz w:val="20"/>
                <w:szCs w:val="20"/>
              </w:rPr>
            </w:pPr>
          </w:p>
        </w:tc>
      </w:tr>
      <w:tr w:rsidR="009244E5" w:rsidRPr="005E1F72" w:rsidTr="009244E5">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244E5" w:rsidRPr="005E1F72" w:rsidRDefault="009244E5" w:rsidP="009244E5">
            <w:pPr>
              <w:rPr>
                <w:rFonts w:ascii="GHEA Grapalat" w:hAnsi="GHEA Grapalat" w:cs="Sylfaen"/>
                <w:sz w:val="20"/>
                <w:szCs w:val="20"/>
                <w:lang w:val="hy-AM"/>
              </w:rPr>
            </w:pPr>
            <w:r w:rsidRPr="005E1F72">
              <w:rPr>
                <w:rFonts w:ascii="GHEA Grapalat" w:hAnsi="GHEA Grapalat" w:cs="Sylfaen"/>
                <w:sz w:val="20"/>
                <w:szCs w:val="20"/>
                <w:lang w:val="hy-AM"/>
              </w:rPr>
              <w:t>19. Վճարման պայմանները՝                                &lt;ակցեպտավորված վճարում&gt;</w:t>
            </w:r>
          </w:p>
          <w:p w:rsidR="009244E5" w:rsidRPr="005E1F72" w:rsidRDefault="009244E5" w:rsidP="009244E5">
            <w:pPr>
              <w:rPr>
                <w:rFonts w:ascii="GHEA Grapalat" w:hAnsi="GHEA Grapalat" w:cs="Sylfaen"/>
                <w:sz w:val="20"/>
                <w:szCs w:val="20"/>
                <w:lang w:val="ru-RU"/>
              </w:rPr>
            </w:pPr>
          </w:p>
        </w:tc>
      </w:tr>
      <w:tr w:rsidR="009244E5" w:rsidRPr="005E1F72" w:rsidTr="009244E5">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244E5" w:rsidRPr="005E1F72" w:rsidRDefault="009244E5" w:rsidP="009244E5">
            <w:pPr>
              <w:rPr>
                <w:rFonts w:ascii="GHEA Grapalat" w:hAnsi="GHEA Grapalat" w:cs="Sylfaen"/>
                <w:sz w:val="20"/>
                <w:szCs w:val="20"/>
              </w:rPr>
            </w:pPr>
            <w:r w:rsidRPr="005E1F72">
              <w:rPr>
                <w:rFonts w:ascii="GHEA Grapalat" w:hAnsi="GHEA Grapalat" w:cs="Sylfaen"/>
                <w:sz w:val="20"/>
                <w:szCs w:val="20"/>
                <w:lang w:val="hy-AM"/>
              </w:rPr>
              <w:t xml:space="preserve">20. Առդիր էջերի քանակը՝    </w:t>
            </w:r>
            <w:r w:rsidRPr="005E1F72">
              <w:rPr>
                <w:rFonts w:ascii="GHEA Grapalat" w:hAnsi="GHEA Grapalat" w:cs="Arial"/>
                <w:sz w:val="20"/>
                <w:szCs w:val="20"/>
              </w:rPr>
              <w:t xml:space="preserve">--- </w:t>
            </w:r>
            <w:r w:rsidRPr="005E1F72">
              <w:rPr>
                <w:rFonts w:ascii="GHEA Grapalat" w:hAnsi="GHEA Grapalat" w:cs="Arial"/>
                <w:sz w:val="20"/>
                <w:szCs w:val="20"/>
                <w:lang w:val="hy-AM"/>
              </w:rPr>
              <w:t xml:space="preserve">    </w:t>
            </w:r>
            <w:r w:rsidRPr="005E1F72">
              <w:rPr>
                <w:rFonts w:ascii="GHEA Grapalat" w:hAnsi="GHEA Grapalat" w:cs="Sylfaen"/>
                <w:sz w:val="20"/>
                <w:szCs w:val="20"/>
              </w:rPr>
              <w:t>էջ</w:t>
            </w:r>
          </w:p>
          <w:p w:rsidR="009244E5" w:rsidRPr="005E1F72" w:rsidRDefault="009244E5" w:rsidP="009244E5">
            <w:pPr>
              <w:rPr>
                <w:rFonts w:ascii="GHEA Grapalat" w:hAnsi="GHEA Grapalat" w:cs="Sylfaen"/>
                <w:sz w:val="20"/>
                <w:szCs w:val="20"/>
                <w:lang w:val="hy-AM"/>
              </w:rPr>
            </w:pPr>
          </w:p>
        </w:tc>
      </w:tr>
      <w:tr w:rsidR="009244E5" w:rsidRPr="005E1F72" w:rsidTr="009244E5">
        <w:trPr>
          <w:trHeight w:val="2194"/>
        </w:trPr>
        <w:tc>
          <w:tcPr>
            <w:tcW w:w="5616" w:type="dxa"/>
            <w:tcBorders>
              <w:top w:val="nil"/>
              <w:left w:val="single" w:sz="4" w:space="0" w:color="auto"/>
              <w:bottom w:val="single" w:sz="4" w:space="0" w:color="auto"/>
              <w:right w:val="single" w:sz="4" w:space="0" w:color="auto"/>
            </w:tcBorders>
            <w:noWrap/>
            <w:vAlign w:val="bottom"/>
          </w:tcPr>
          <w:p w:rsidR="009244E5" w:rsidRPr="005E1F72" w:rsidRDefault="009244E5" w:rsidP="009244E5">
            <w:pPr>
              <w:rPr>
                <w:rFonts w:ascii="GHEA Grapalat" w:hAnsi="GHEA Grapalat" w:cs="Sylfaen"/>
                <w:sz w:val="20"/>
                <w:szCs w:val="20"/>
              </w:rPr>
            </w:pPr>
            <w:r w:rsidRPr="005E1F72">
              <w:rPr>
                <w:rFonts w:ascii="Courier New" w:hAnsi="Courier New" w:cs="Courier New"/>
                <w:sz w:val="20"/>
                <w:szCs w:val="20"/>
              </w:rPr>
              <w:t> </w:t>
            </w:r>
            <w:r w:rsidRPr="005E1F72">
              <w:rPr>
                <w:rFonts w:ascii="GHEA Grapalat" w:hAnsi="GHEA Grapalat" w:cs="Arial"/>
                <w:sz w:val="20"/>
                <w:szCs w:val="20"/>
                <w:lang w:val="hy-AM"/>
              </w:rPr>
              <w:t>22</w:t>
            </w:r>
            <w:r w:rsidRPr="005E1F72">
              <w:rPr>
                <w:rFonts w:ascii="GHEA Grapalat" w:hAnsi="GHEA Grapalat" w:cs="Arial"/>
                <w:sz w:val="20"/>
                <w:szCs w:val="20"/>
              </w:rPr>
              <w:t>.</w:t>
            </w:r>
            <w:r w:rsidRPr="005E1F72">
              <w:rPr>
                <w:rFonts w:ascii="GHEA Grapalat" w:hAnsi="GHEA Grapalat" w:cs="Sylfaen"/>
                <w:sz w:val="20"/>
                <w:szCs w:val="20"/>
              </w:rPr>
              <w:t>ա. Շահառուի ստորագրությունները</w:t>
            </w:r>
          </w:p>
          <w:p w:rsidR="009244E5" w:rsidRPr="005E1F72" w:rsidRDefault="009244E5" w:rsidP="009244E5">
            <w:pPr>
              <w:rPr>
                <w:rFonts w:ascii="GHEA Grapalat" w:hAnsi="GHEA Grapalat" w:cs="Sylfaen"/>
                <w:sz w:val="20"/>
                <w:szCs w:val="20"/>
              </w:rPr>
            </w:pPr>
          </w:p>
          <w:p w:rsidR="009244E5" w:rsidRPr="005E1F72" w:rsidRDefault="009244E5" w:rsidP="009244E5">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rsidR="009244E5" w:rsidRPr="005E1F72" w:rsidRDefault="009244E5" w:rsidP="009244E5">
            <w:pPr>
              <w:rPr>
                <w:rFonts w:ascii="GHEA Grapalat" w:hAnsi="GHEA Grapalat" w:cs="Tahoma"/>
                <w:color w:val="000000"/>
                <w:sz w:val="20"/>
                <w:szCs w:val="20"/>
              </w:rPr>
            </w:pPr>
          </w:p>
          <w:p w:rsidR="009244E5" w:rsidRPr="005E1F72" w:rsidRDefault="009244E5" w:rsidP="009244E5">
            <w:pPr>
              <w:rPr>
                <w:rFonts w:ascii="GHEA Grapalat" w:hAnsi="GHEA Grapalat" w:cs="Sylfaen"/>
                <w:sz w:val="20"/>
                <w:szCs w:val="20"/>
              </w:rPr>
            </w:pPr>
          </w:p>
          <w:p w:rsidR="009244E5" w:rsidRPr="005E1F72" w:rsidRDefault="009244E5" w:rsidP="009244E5">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rsidR="009244E5" w:rsidRPr="005E1F72" w:rsidRDefault="009244E5" w:rsidP="009244E5">
            <w:pPr>
              <w:rPr>
                <w:rFonts w:ascii="GHEA Grapalat" w:hAnsi="GHEA Grapalat" w:cs="Sylfaen"/>
                <w:sz w:val="20"/>
                <w:szCs w:val="20"/>
              </w:rPr>
            </w:pPr>
          </w:p>
          <w:p w:rsidR="009244E5" w:rsidRPr="005E1F72" w:rsidRDefault="009244E5" w:rsidP="009244E5">
            <w:pPr>
              <w:rPr>
                <w:rFonts w:ascii="GHEA Grapalat" w:hAnsi="GHEA Grapalat" w:cs="Sylfaen"/>
                <w:sz w:val="20"/>
                <w:szCs w:val="20"/>
              </w:rPr>
            </w:pPr>
            <w:r w:rsidRPr="005E1F72">
              <w:rPr>
                <w:rFonts w:ascii="GHEA Grapalat" w:hAnsi="GHEA Grapalat" w:cs="Sylfaen"/>
                <w:sz w:val="20"/>
                <w:szCs w:val="20"/>
                <w:lang w:val="hy-AM"/>
              </w:rPr>
              <w:t>22</w:t>
            </w:r>
            <w:r w:rsidRPr="005E1F72">
              <w:rPr>
                <w:rFonts w:ascii="GHEA Grapalat" w:hAnsi="GHEA Grapalat" w:cs="Sylfaen"/>
                <w:sz w:val="20"/>
                <w:szCs w:val="20"/>
              </w:rPr>
              <w:t>.բ.</w:t>
            </w:r>
          </w:p>
          <w:p w:rsidR="009244E5" w:rsidRPr="005E1F72" w:rsidRDefault="009244E5" w:rsidP="009244E5">
            <w:pPr>
              <w:rPr>
                <w:rFonts w:ascii="GHEA Grapalat" w:hAnsi="GHEA Grapalat" w:cs="Sylfaen"/>
                <w:sz w:val="20"/>
                <w:szCs w:val="20"/>
              </w:rPr>
            </w:pPr>
            <w:r w:rsidRPr="005E1F72">
              <w:rPr>
                <w:rFonts w:ascii="GHEA Grapalat" w:hAnsi="GHEA Grapalat" w:cs="Sylfaen"/>
                <w:sz w:val="20"/>
                <w:szCs w:val="20"/>
              </w:rPr>
              <w:t xml:space="preserve">                                                                             Կ.Տ.</w:t>
            </w:r>
          </w:p>
          <w:p w:rsidR="009244E5" w:rsidRPr="005E1F72" w:rsidRDefault="009244E5" w:rsidP="009244E5">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9244E5" w:rsidRPr="005E1F72" w:rsidRDefault="009244E5" w:rsidP="009244E5">
            <w:pPr>
              <w:rPr>
                <w:rFonts w:ascii="GHEA Grapalat" w:hAnsi="GHEA Grapalat" w:cs="Sylfaen"/>
                <w:sz w:val="20"/>
                <w:szCs w:val="20"/>
              </w:rPr>
            </w:pPr>
            <w:r w:rsidRPr="005E1F72">
              <w:rPr>
                <w:rFonts w:ascii="GHEA Grapalat" w:hAnsi="GHEA Grapalat" w:cs="Arial"/>
                <w:sz w:val="20"/>
                <w:szCs w:val="20"/>
                <w:lang w:val="hy-AM"/>
              </w:rPr>
              <w:t>2</w:t>
            </w:r>
            <w:r w:rsidRPr="005E1F72">
              <w:rPr>
                <w:rFonts w:ascii="GHEA Grapalat" w:hAnsi="GHEA Grapalat" w:cs="Arial"/>
                <w:sz w:val="20"/>
                <w:szCs w:val="20"/>
              </w:rPr>
              <w:t>1.</w:t>
            </w:r>
            <w:r w:rsidRPr="005E1F72">
              <w:rPr>
                <w:rFonts w:ascii="GHEA Grapalat" w:hAnsi="GHEA Grapalat" w:cs="Sylfaen"/>
                <w:sz w:val="20"/>
                <w:szCs w:val="20"/>
              </w:rPr>
              <w:t xml:space="preserve">ա. </w:t>
            </w:r>
            <w:r w:rsidRPr="005E1F72">
              <w:rPr>
                <w:rFonts w:ascii="Courier New" w:hAnsi="Courier New" w:cs="Courier New"/>
                <w:sz w:val="20"/>
                <w:szCs w:val="20"/>
              </w:rPr>
              <w:t> </w:t>
            </w:r>
            <w:r w:rsidRPr="005E1F72">
              <w:rPr>
                <w:rFonts w:ascii="GHEA Grapalat" w:hAnsi="GHEA Grapalat" w:cs="Sylfaen"/>
                <w:sz w:val="20"/>
                <w:szCs w:val="20"/>
              </w:rPr>
              <w:t>Վճարողի ստորագրությունները`</w:t>
            </w:r>
          </w:p>
          <w:p w:rsidR="009244E5" w:rsidRPr="005E1F72" w:rsidRDefault="009244E5" w:rsidP="009244E5">
            <w:pPr>
              <w:jc w:val="right"/>
              <w:rPr>
                <w:rFonts w:ascii="GHEA Grapalat" w:hAnsi="GHEA Grapalat" w:cs="Sylfaen"/>
                <w:sz w:val="20"/>
                <w:szCs w:val="20"/>
              </w:rPr>
            </w:pPr>
          </w:p>
          <w:p w:rsidR="009244E5" w:rsidRPr="005E1F72" w:rsidRDefault="009244E5" w:rsidP="009244E5">
            <w:pPr>
              <w:rPr>
                <w:rFonts w:ascii="GHEA Grapalat" w:hAnsi="GHEA Grapalat" w:cs="Sylfaen"/>
                <w:sz w:val="20"/>
                <w:szCs w:val="20"/>
              </w:rPr>
            </w:pPr>
            <w:r w:rsidRPr="005E1F72">
              <w:rPr>
                <w:rFonts w:ascii="GHEA Grapalat" w:hAnsi="GHEA Grapalat" w:cs="Tahoma"/>
                <w:color w:val="000000"/>
                <w:sz w:val="20"/>
                <w:szCs w:val="20"/>
              </w:rPr>
              <w:t xml:space="preserve">                                               /____________________/</w:t>
            </w:r>
          </w:p>
          <w:p w:rsidR="009244E5" w:rsidRPr="005E1F72" w:rsidRDefault="009244E5" w:rsidP="009244E5">
            <w:pPr>
              <w:jc w:val="right"/>
              <w:rPr>
                <w:rFonts w:ascii="GHEA Grapalat" w:hAnsi="GHEA Grapalat" w:cs="Tahoma"/>
                <w:color w:val="000000"/>
                <w:sz w:val="20"/>
                <w:szCs w:val="20"/>
              </w:rPr>
            </w:pPr>
          </w:p>
          <w:p w:rsidR="009244E5" w:rsidRPr="005E1F72" w:rsidRDefault="009244E5" w:rsidP="009244E5">
            <w:pPr>
              <w:jc w:val="right"/>
              <w:rPr>
                <w:rFonts w:ascii="GHEA Grapalat" w:hAnsi="GHEA Grapalat" w:cs="Tahoma"/>
                <w:color w:val="000000"/>
                <w:sz w:val="20"/>
                <w:szCs w:val="20"/>
              </w:rPr>
            </w:pPr>
          </w:p>
          <w:p w:rsidR="009244E5" w:rsidRPr="005E1F72" w:rsidRDefault="009244E5" w:rsidP="009244E5">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rsidR="009244E5" w:rsidRPr="005E1F72" w:rsidRDefault="009244E5" w:rsidP="009244E5">
            <w:pPr>
              <w:jc w:val="right"/>
              <w:rPr>
                <w:rFonts w:ascii="GHEA Grapalat" w:hAnsi="GHEA Grapalat" w:cs="Sylfaen"/>
                <w:sz w:val="20"/>
                <w:szCs w:val="20"/>
              </w:rPr>
            </w:pPr>
          </w:p>
          <w:p w:rsidR="009244E5" w:rsidRPr="005E1F72" w:rsidRDefault="009244E5" w:rsidP="009244E5">
            <w:pPr>
              <w:jc w:val="right"/>
              <w:rPr>
                <w:rFonts w:ascii="GHEA Grapalat" w:hAnsi="GHEA Grapalat" w:cs="Sylfaen"/>
                <w:sz w:val="20"/>
                <w:szCs w:val="20"/>
              </w:rPr>
            </w:pPr>
            <w:r w:rsidRPr="005E1F72">
              <w:rPr>
                <w:rFonts w:ascii="GHEA Grapalat" w:hAnsi="GHEA Grapalat" w:cs="Sylfaen"/>
                <w:sz w:val="20"/>
                <w:szCs w:val="20"/>
                <w:lang w:val="hy-AM"/>
              </w:rPr>
              <w:t>2</w:t>
            </w:r>
            <w:r w:rsidRPr="005E1F72">
              <w:rPr>
                <w:rFonts w:ascii="GHEA Grapalat" w:hAnsi="GHEA Grapalat" w:cs="Sylfaen"/>
                <w:sz w:val="20"/>
                <w:szCs w:val="20"/>
              </w:rPr>
              <w:t>1.բ.                                                                    Կ.Տ.</w:t>
            </w:r>
          </w:p>
          <w:p w:rsidR="009244E5" w:rsidRPr="005E1F72" w:rsidRDefault="009244E5" w:rsidP="009244E5">
            <w:pPr>
              <w:jc w:val="right"/>
              <w:rPr>
                <w:rFonts w:ascii="GHEA Grapalat" w:hAnsi="GHEA Grapalat" w:cs="Sylfaen"/>
                <w:sz w:val="20"/>
                <w:szCs w:val="20"/>
              </w:rPr>
            </w:pPr>
          </w:p>
        </w:tc>
      </w:tr>
      <w:tr w:rsidR="009244E5" w:rsidRPr="005E1F72" w:rsidTr="009244E5">
        <w:trPr>
          <w:trHeight w:val="2058"/>
        </w:trPr>
        <w:tc>
          <w:tcPr>
            <w:tcW w:w="5616" w:type="dxa"/>
            <w:tcBorders>
              <w:top w:val="single" w:sz="4" w:space="0" w:color="auto"/>
              <w:left w:val="single" w:sz="4" w:space="0" w:color="auto"/>
              <w:right w:val="single" w:sz="4" w:space="0" w:color="auto"/>
            </w:tcBorders>
            <w:noWrap/>
            <w:vAlign w:val="bottom"/>
          </w:tcPr>
          <w:p w:rsidR="009244E5" w:rsidRPr="005E1F72" w:rsidRDefault="009244E5" w:rsidP="009244E5">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4</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Շահառուին  սպասարկող ֆինանսական կազմակերպություն</w:t>
            </w:r>
            <w:r w:rsidRPr="005E1F72">
              <w:rPr>
                <w:rFonts w:ascii="GHEA Grapalat" w:hAnsi="GHEA Grapalat" w:cs="Tahoma"/>
                <w:color w:val="000000"/>
                <w:sz w:val="20"/>
                <w:szCs w:val="20"/>
              </w:rPr>
              <w:t xml:space="preserve"> </w:t>
            </w:r>
          </w:p>
          <w:p w:rsidR="009244E5" w:rsidRPr="005E1F72" w:rsidRDefault="009244E5" w:rsidP="009244E5">
            <w:pPr>
              <w:rPr>
                <w:rFonts w:ascii="GHEA Grapalat" w:hAnsi="GHEA Grapalat" w:cs="Tahoma"/>
                <w:color w:val="000000"/>
                <w:sz w:val="20"/>
                <w:szCs w:val="20"/>
                <w:lang w:val="hy-AM"/>
              </w:rPr>
            </w:pPr>
            <w:r w:rsidRPr="005E1F72">
              <w:rPr>
                <w:rFonts w:ascii="GHEA Grapalat" w:hAnsi="GHEA Grapalat" w:cs="Tahoma"/>
                <w:color w:val="000000"/>
                <w:sz w:val="20"/>
                <w:szCs w:val="20"/>
              </w:rPr>
              <w:t xml:space="preserve">                             </w:t>
            </w:r>
            <w:r w:rsidRPr="005E1F72">
              <w:rPr>
                <w:rFonts w:ascii="GHEA Grapalat" w:hAnsi="GHEA Grapalat" w:cs="Tahoma"/>
                <w:color w:val="000000"/>
                <w:sz w:val="20"/>
                <w:szCs w:val="20"/>
                <w:lang w:val="hy-AM"/>
              </w:rPr>
              <w:t xml:space="preserve">                 </w:t>
            </w:r>
          </w:p>
          <w:p w:rsidR="009244E5" w:rsidRPr="005E1F72" w:rsidRDefault="009244E5" w:rsidP="009244E5">
            <w:pPr>
              <w:rPr>
                <w:rFonts w:ascii="GHEA Grapalat" w:hAnsi="GHEA Grapalat" w:cs="Tahoma"/>
                <w:color w:val="000000"/>
                <w:sz w:val="20"/>
                <w:szCs w:val="20"/>
              </w:rPr>
            </w:pPr>
            <w:r w:rsidRPr="005E1F72">
              <w:rPr>
                <w:rFonts w:ascii="GHEA Grapalat" w:hAnsi="GHEA Grapalat" w:cs="Tahoma"/>
                <w:color w:val="000000"/>
                <w:sz w:val="20"/>
                <w:szCs w:val="20"/>
                <w:lang w:val="hy-AM"/>
              </w:rPr>
              <w:t xml:space="preserve">                                                 </w:t>
            </w:r>
            <w:r w:rsidRPr="005E1F72">
              <w:rPr>
                <w:rFonts w:ascii="GHEA Grapalat" w:hAnsi="GHEA Grapalat" w:cs="Tahoma"/>
                <w:color w:val="000000"/>
                <w:sz w:val="20"/>
                <w:szCs w:val="20"/>
              </w:rPr>
              <w:t xml:space="preserve">   /____________________/</w:t>
            </w:r>
          </w:p>
          <w:p w:rsidR="009244E5" w:rsidRPr="005E1F72" w:rsidRDefault="009244E5" w:rsidP="009244E5">
            <w:pPr>
              <w:rPr>
                <w:rFonts w:ascii="GHEA Grapalat" w:hAnsi="GHEA Grapalat" w:cs="Sylfaen"/>
                <w:sz w:val="20"/>
                <w:szCs w:val="20"/>
              </w:rPr>
            </w:pPr>
            <w:r w:rsidRPr="005E1F72">
              <w:rPr>
                <w:rFonts w:ascii="GHEA Grapalat" w:hAnsi="GHEA Grapalat" w:cs="Sylfaen"/>
                <w:sz w:val="20"/>
                <w:szCs w:val="20"/>
              </w:rPr>
              <w:t xml:space="preserve">  </w:t>
            </w:r>
          </w:p>
          <w:p w:rsidR="009244E5" w:rsidRPr="005E1F72" w:rsidRDefault="009244E5" w:rsidP="009244E5">
            <w:pPr>
              <w:rPr>
                <w:rFonts w:ascii="GHEA Grapalat" w:hAnsi="GHEA Grapalat" w:cs="Sylfaen"/>
                <w:sz w:val="20"/>
                <w:szCs w:val="20"/>
              </w:rPr>
            </w:pPr>
            <w:r w:rsidRPr="005E1F72">
              <w:rPr>
                <w:rFonts w:ascii="GHEA Grapalat" w:hAnsi="GHEA Grapalat" w:cs="Sylfaen"/>
                <w:sz w:val="20"/>
                <w:szCs w:val="20"/>
              </w:rPr>
              <w:t xml:space="preserve">                                                       /ստորագրություն/</w:t>
            </w:r>
          </w:p>
          <w:p w:rsidR="009244E5" w:rsidRPr="005E1F72" w:rsidRDefault="009244E5" w:rsidP="009244E5">
            <w:pPr>
              <w:rPr>
                <w:rFonts w:ascii="GHEA Grapalat" w:hAnsi="GHEA Grapalat" w:cs="Tahoma"/>
                <w:color w:val="000000"/>
                <w:sz w:val="20"/>
                <w:szCs w:val="20"/>
              </w:rPr>
            </w:pPr>
          </w:p>
          <w:p w:rsidR="009244E5" w:rsidRPr="005E1F72" w:rsidRDefault="009244E5" w:rsidP="009244E5">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9244E5" w:rsidRPr="005E1F72" w:rsidRDefault="009244E5" w:rsidP="009244E5">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3</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Վճարողին  սպասարկող ֆինանսական կազմակերպություն</w:t>
            </w:r>
            <w:r w:rsidRPr="005E1F72">
              <w:rPr>
                <w:rFonts w:ascii="GHEA Grapalat" w:hAnsi="GHEA Grapalat" w:cs="Tahoma"/>
                <w:color w:val="000000"/>
                <w:sz w:val="20"/>
                <w:szCs w:val="20"/>
              </w:rPr>
              <w:t xml:space="preserve"> </w:t>
            </w:r>
          </w:p>
          <w:p w:rsidR="009244E5" w:rsidRPr="005E1F72" w:rsidRDefault="009244E5" w:rsidP="009244E5">
            <w:pPr>
              <w:jc w:val="right"/>
              <w:rPr>
                <w:rFonts w:ascii="GHEA Grapalat" w:hAnsi="GHEA Grapalat" w:cs="Tahoma"/>
                <w:color w:val="000000"/>
                <w:sz w:val="20"/>
                <w:szCs w:val="20"/>
              </w:rPr>
            </w:pPr>
          </w:p>
          <w:p w:rsidR="009244E5" w:rsidRPr="005E1F72" w:rsidRDefault="009244E5" w:rsidP="009244E5">
            <w:pPr>
              <w:jc w:val="right"/>
              <w:rPr>
                <w:rFonts w:ascii="GHEA Grapalat" w:hAnsi="GHEA Grapalat" w:cs="Tahoma"/>
                <w:color w:val="000000"/>
                <w:sz w:val="20"/>
                <w:szCs w:val="20"/>
              </w:rPr>
            </w:pPr>
          </w:p>
          <w:p w:rsidR="009244E5" w:rsidRPr="005E1F72" w:rsidRDefault="009244E5" w:rsidP="009244E5">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rsidR="009244E5" w:rsidRPr="005E1F72" w:rsidRDefault="009244E5" w:rsidP="009244E5">
            <w:pPr>
              <w:jc w:val="cente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/ստորագրություն/</w:t>
            </w:r>
          </w:p>
          <w:p w:rsidR="009244E5" w:rsidRPr="005E1F72" w:rsidRDefault="009244E5" w:rsidP="009244E5">
            <w:pPr>
              <w:jc w:val="right"/>
              <w:rPr>
                <w:rFonts w:ascii="GHEA Grapalat" w:hAnsi="GHEA Grapalat" w:cs="Arial"/>
                <w:sz w:val="20"/>
                <w:szCs w:val="20"/>
                <w:lang w:val="hy-AM"/>
              </w:rPr>
            </w:pPr>
          </w:p>
        </w:tc>
      </w:tr>
      <w:tr w:rsidR="009244E5" w:rsidRPr="005E1F72" w:rsidTr="009244E5">
        <w:trPr>
          <w:trHeight w:val="2194"/>
        </w:trPr>
        <w:tc>
          <w:tcPr>
            <w:tcW w:w="5616" w:type="dxa"/>
            <w:tcBorders>
              <w:top w:val="nil"/>
              <w:left w:val="single" w:sz="4" w:space="0" w:color="auto"/>
              <w:bottom w:val="single" w:sz="4" w:space="0" w:color="auto"/>
              <w:right w:val="single" w:sz="4" w:space="0" w:color="auto"/>
            </w:tcBorders>
            <w:noWrap/>
            <w:vAlign w:val="bottom"/>
          </w:tcPr>
          <w:p w:rsidR="009244E5" w:rsidRPr="005E1F72" w:rsidRDefault="009244E5" w:rsidP="009244E5">
            <w:pPr>
              <w:rPr>
                <w:rFonts w:ascii="GHEA Grapalat" w:hAnsi="GHEA Grapalat" w:cs="Sylfaen"/>
                <w:sz w:val="20"/>
                <w:szCs w:val="20"/>
              </w:rPr>
            </w:pPr>
            <w:r w:rsidRPr="005E1F72">
              <w:rPr>
                <w:rFonts w:ascii="GHEA Grapalat" w:hAnsi="GHEA Grapalat" w:cs="Sylfaen"/>
                <w:sz w:val="20"/>
                <w:szCs w:val="20"/>
              </w:rPr>
              <w:lastRenderedPageBreak/>
              <w:t>24.բ.                                                       Կ.Տ.</w:t>
            </w:r>
          </w:p>
          <w:p w:rsidR="009244E5" w:rsidRPr="005E1F72" w:rsidRDefault="009244E5" w:rsidP="009244E5">
            <w:pPr>
              <w:rPr>
                <w:rFonts w:ascii="GHEA Grapalat" w:hAnsi="GHEA Grapalat" w:cs="Sylfaen"/>
                <w:sz w:val="20"/>
                <w:szCs w:val="20"/>
              </w:rPr>
            </w:pPr>
          </w:p>
          <w:p w:rsidR="009244E5" w:rsidRPr="005E1F72" w:rsidRDefault="009244E5" w:rsidP="009244E5">
            <w:pPr>
              <w:rPr>
                <w:rFonts w:ascii="GHEA Grapalat" w:hAnsi="GHEA Grapalat" w:cs="Sylfaen"/>
                <w:sz w:val="20"/>
                <w:szCs w:val="20"/>
              </w:rPr>
            </w:pPr>
          </w:p>
          <w:p w:rsidR="009244E5" w:rsidRPr="005E1F72" w:rsidRDefault="009244E5" w:rsidP="009244E5">
            <w:pP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2</w:t>
            </w:r>
            <w:r w:rsidRPr="005E1F72">
              <w:rPr>
                <w:rFonts w:ascii="GHEA Grapalat" w:hAnsi="GHEA Grapalat" w:cs="Sylfaen"/>
                <w:sz w:val="20"/>
                <w:szCs w:val="20"/>
                <w:lang w:val="hy-AM"/>
              </w:rPr>
              <w:t>4</w:t>
            </w:r>
            <w:r w:rsidRPr="005E1F72">
              <w:rPr>
                <w:rFonts w:ascii="GHEA Grapalat" w:hAnsi="GHEA Grapalat" w:cs="Sylfaen"/>
                <w:sz w:val="20"/>
                <w:szCs w:val="20"/>
              </w:rPr>
              <w:t>.</w:t>
            </w:r>
            <w:r w:rsidRPr="005E1F72">
              <w:rPr>
                <w:rFonts w:ascii="GHEA Grapalat" w:hAnsi="GHEA Grapalat" w:cs="Sylfaen"/>
                <w:sz w:val="20"/>
                <w:szCs w:val="20"/>
                <w:lang w:val="hy-AM"/>
              </w:rPr>
              <w:t>գ</w:t>
            </w:r>
            <w:r w:rsidRPr="005E1F72">
              <w:rPr>
                <w:rFonts w:ascii="GHEA Grapalat" w:hAnsi="GHEA Grapalat" w:cs="Tahoma"/>
                <w:color w:val="000000"/>
                <w:sz w:val="20"/>
                <w:szCs w:val="20"/>
              </w:rPr>
              <w:t xml:space="preserve">                                                 "___"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 xml:space="preserve">20___ </w:t>
            </w:r>
            <w:r w:rsidRPr="005E1F72">
              <w:rPr>
                <w:rFonts w:ascii="GHEA Grapalat" w:hAnsi="GHEA Grapalat" w:cs="Sylfaen"/>
                <w:color w:val="000000"/>
                <w:sz w:val="20"/>
                <w:szCs w:val="20"/>
              </w:rPr>
              <w:t>թ.</w:t>
            </w:r>
            <w:r w:rsidRPr="005E1F72">
              <w:rPr>
                <w:rFonts w:ascii="GHEA Grapalat" w:hAnsi="GHEA Grapalat" w:cs="Sylfaen"/>
                <w:sz w:val="20"/>
                <w:szCs w:val="20"/>
              </w:rPr>
              <w:t xml:space="preserve"> </w:t>
            </w:r>
          </w:p>
          <w:p w:rsidR="009244E5" w:rsidRPr="005E1F72" w:rsidRDefault="009244E5" w:rsidP="009244E5">
            <w:pPr>
              <w:rPr>
                <w:rFonts w:ascii="GHEA Grapalat" w:hAnsi="GHEA Grapalat" w:cs="Sylfaen"/>
                <w:sz w:val="20"/>
                <w:szCs w:val="20"/>
              </w:rPr>
            </w:pPr>
          </w:p>
          <w:p w:rsidR="009244E5" w:rsidRPr="005E1F72" w:rsidRDefault="009244E5" w:rsidP="009244E5">
            <w:pPr>
              <w:rPr>
                <w:rFonts w:ascii="GHEA Grapalat" w:hAnsi="GHEA Grapalat" w:cs="Sylfaen"/>
                <w:sz w:val="20"/>
                <w:szCs w:val="20"/>
              </w:rPr>
            </w:pPr>
            <w:r w:rsidRPr="005E1F72">
              <w:rPr>
                <w:rFonts w:ascii="GHEA Grapalat" w:hAnsi="GHEA Grapalat" w:cs="Sylfaen"/>
                <w:sz w:val="20"/>
                <w:szCs w:val="20"/>
              </w:rPr>
              <w:t xml:space="preserve">  </w:t>
            </w:r>
          </w:p>
          <w:p w:rsidR="009244E5" w:rsidRPr="005E1F72" w:rsidRDefault="009244E5" w:rsidP="009244E5">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9244E5" w:rsidRPr="005E1F72" w:rsidRDefault="009244E5" w:rsidP="009244E5">
            <w:pPr>
              <w:rPr>
                <w:rFonts w:ascii="GHEA Grapalat" w:hAnsi="GHEA Grapalat" w:cs="Sylfaen"/>
                <w:sz w:val="20"/>
                <w:szCs w:val="20"/>
              </w:rPr>
            </w:pPr>
            <w:r w:rsidRPr="005E1F72">
              <w:rPr>
                <w:rFonts w:ascii="GHEA Grapalat" w:hAnsi="GHEA Grapalat" w:cs="Sylfaen"/>
                <w:sz w:val="20"/>
                <w:szCs w:val="20"/>
              </w:rPr>
              <w:t xml:space="preserve">23.բ.                                                                 Կ.Տ.    </w:t>
            </w:r>
          </w:p>
          <w:p w:rsidR="009244E5" w:rsidRPr="005E1F72" w:rsidRDefault="009244E5" w:rsidP="009244E5">
            <w:pPr>
              <w:rPr>
                <w:rFonts w:ascii="GHEA Grapalat" w:hAnsi="GHEA Grapalat" w:cs="Sylfaen"/>
                <w:sz w:val="20"/>
                <w:szCs w:val="20"/>
              </w:rPr>
            </w:pPr>
          </w:p>
          <w:p w:rsidR="009244E5" w:rsidRPr="005E1F72" w:rsidRDefault="009244E5" w:rsidP="009244E5">
            <w:pPr>
              <w:rPr>
                <w:rFonts w:ascii="GHEA Grapalat" w:hAnsi="GHEA Grapalat" w:cs="Sylfaen"/>
                <w:sz w:val="20"/>
                <w:szCs w:val="20"/>
              </w:rPr>
            </w:pPr>
            <w:r w:rsidRPr="005E1F72">
              <w:rPr>
                <w:rFonts w:ascii="GHEA Grapalat" w:hAnsi="GHEA Grapalat" w:cs="Sylfaen"/>
                <w:sz w:val="20"/>
                <w:szCs w:val="20"/>
              </w:rPr>
              <w:t xml:space="preserve">                     </w:t>
            </w:r>
          </w:p>
          <w:p w:rsidR="009244E5" w:rsidRPr="005E1F72" w:rsidRDefault="009244E5" w:rsidP="009244E5">
            <w:pPr>
              <w:rPr>
                <w:rFonts w:ascii="GHEA Grapalat" w:hAnsi="GHEA Grapalat" w:cs="Sylfaen"/>
                <w:color w:val="000000"/>
                <w:sz w:val="20"/>
                <w:szCs w:val="20"/>
              </w:rPr>
            </w:pPr>
            <w:r w:rsidRPr="005E1F72">
              <w:rPr>
                <w:rFonts w:ascii="GHEA Grapalat" w:hAnsi="GHEA Grapalat" w:cs="Sylfaen"/>
                <w:sz w:val="20"/>
                <w:szCs w:val="20"/>
              </w:rPr>
              <w:t>23.</w:t>
            </w:r>
            <w:r w:rsidRPr="005E1F72">
              <w:rPr>
                <w:rFonts w:ascii="GHEA Grapalat" w:hAnsi="GHEA Grapalat" w:cs="Sylfaen"/>
                <w:sz w:val="20"/>
                <w:szCs w:val="20"/>
                <w:lang w:val="hy-AM"/>
              </w:rPr>
              <w:t>գ</w:t>
            </w:r>
            <w:r w:rsidRPr="005E1F72">
              <w:rPr>
                <w:rFonts w:ascii="GHEA Grapalat" w:hAnsi="GHEA Grapalat" w:cs="Sylfaen"/>
                <w:sz w:val="20"/>
                <w:szCs w:val="20"/>
              </w:rPr>
              <w:t xml:space="preserve">.Կատարման ամսաթիվը`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p w:rsidR="009244E5" w:rsidRPr="005E1F72" w:rsidRDefault="009244E5" w:rsidP="009244E5">
            <w:pPr>
              <w:rPr>
                <w:rFonts w:ascii="GHEA Grapalat" w:hAnsi="GHEA Grapalat" w:cs="Sylfaen"/>
                <w:color w:val="000000"/>
                <w:sz w:val="20"/>
                <w:szCs w:val="20"/>
              </w:rPr>
            </w:pPr>
          </w:p>
          <w:p w:rsidR="009244E5" w:rsidRPr="005E1F72" w:rsidRDefault="009244E5" w:rsidP="009244E5">
            <w:pPr>
              <w:rPr>
                <w:rFonts w:ascii="GHEA Grapalat" w:hAnsi="GHEA Grapalat" w:cs="Sylfaen"/>
                <w:sz w:val="20"/>
                <w:szCs w:val="20"/>
              </w:rPr>
            </w:pPr>
          </w:p>
          <w:p w:rsidR="009244E5" w:rsidRPr="005E1F72" w:rsidRDefault="009244E5" w:rsidP="009244E5">
            <w:pPr>
              <w:jc w:val="right"/>
              <w:rPr>
                <w:rFonts w:ascii="GHEA Grapalat" w:hAnsi="GHEA Grapalat" w:cs="Arial"/>
                <w:sz w:val="20"/>
                <w:szCs w:val="20"/>
              </w:rPr>
            </w:pPr>
          </w:p>
        </w:tc>
      </w:tr>
    </w:tbl>
    <w:p w:rsidR="009244E5" w:rsidRDefault="009244E5" w:rsidP="009244E5">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9244E5" w:rsidRDefault="009244E5" w:rsidP="009244E5">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9244E5" w:rsidRDefault="009244E5" w:rsidP="009244E5">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9244E5" w:rsidRDefault="009244E5" w:rsidP="009244E5">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9244E5" w:rsidRDefault="009244E5" w:rsidP="009244E5">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9244E5" w:rsidRPr="004B2068" w:rsidRDefault="009244E5" w:rsidP="009244E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4B2068">
        <w:rPr>
          <w:rFonts w:ascii="GHEA Grapalat" w:hAnsi="GHEA Grapalat"/>
          <w:i/>
          <w:sz w:val="16"/>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rsidR="009244E5" w:rsidRPr="005E1F72" w:rsidRDefault="009244E5" w:rsidP="009244E5">
      <w:pPr>
        <w:jc w:val="center"/>
        <w:rPr>
          <w:rFonts w:ascii="GHEA Grapalat" w:hAnsi="GHEA Grapalat"/>
          <w:b/>
          <w:sz w:val="22"/>
          <w:szCs w:val="22"/>
          <w:lang w:val="nl-NL"/>
        </w:rPr>
      </w:pPr>
      <w:r>
        <w:rPr>
          <w:rFonts w:ascii="GHEA Grapalat" w:hAnsi="GHEA Grapalat"/>
          <w:b/>
          <w:lang w:val="hy-AM"/>
        </w:rPr>
        <w:br w:type="page"/>
      </w:r>
      <w:r w:rsidRPr="004B2068">
        <w:rPr>
          <w:rFonts w:ascii="GHEA Grapalat" w:hAnsi="GHEA Grapalat"/>
          <w:b/>
          <w:sz w:val="22"/>
          <w:szCs w:val="22"/>
          <w:lang w:val="hy-AM"/>
        </w:rPr>
        <w:lastRenderedPageBreak/>
        <w:t>Վճարման</w:t>
      </w:r>
      <w:r w:rsidRPr="005E1F72">
        <w:rPr>
          <w:rFonts w:ascii="GHEA Grapalat" w:hAnsi="GHEA Grapalat"/>
          <w:b/>
          <w:sz w:val="22"/>
          <w:szCs w:val="22"/>
          <w:lang w:val="nl-NL"/>
        </w:rPr>
        <w:t xml:space="preserve"> </w:t>
      </w:r>
      <w:r w:rsidRPr="004B2068">
        <w:rPr>
          <w:rFonts w:ascii="GHEA Grapalat" w:hAnsi="GHEA Grapalat"/>
          <w:b/>
          <w:sz w:val="22"/>
          <w:szCs w:val="22"/>
          <w:lang w:val="hy-AM"/>
        </w:rPr>
        <w:t>պահանջագրի</w:t>
      </w:r>
      <w:r w:rsidRPr="005E1F72">
        <w:rPr>
          <w:rFonts w:ascii="GHEA Grapalat" w:hAnsi="GHEA Grapalat"/>
          <w:b/>
          <w:sz w:val="22"/>
          <w:szCs w:val="22"/>
          <w:lang w:val="nl-NL"/>
        </w:rPr>
        <w:t xml:space="preserve"> </w:t>
      </w:r>
      <w:r w:rsidRPr="004B2068">
        <w:rPr>
          <w:rFonts w:ascii="GHEA Grapalat" w:hAnsi="GHEA Grapalat"/>
          <w:b/>
          <w:sz w:val="22"/>
          <w:szCs w:val="22"/>
          <w:lang w:val="hy-AM"/>
        </w:rPr>
        <w:t>պարտադիր</w:t>
      </w:r>
      <w:r w:rsidRPr="005E1F72">
        <w:rPr>
          <w:rFonts w:ascii="GHEA Grapalat" w:hAnsi="GHEA Grapalat"/>
          <w:b/>
          <w:sz w:val="22"/>
          <w:szCs w:val="22"/>
          <w:lang w:val="nl-NL"/>
        </w:rPr>
        <w:t xml:space="preserve"> </w:t>
      </w:r>
      <w:r w:rsidRPr="004B2068">
        <w:rPr>
          <w:rFonts w:ascii="GHEA Grapalat" w:hAnsi="GHEA Grapalat"/>
          <w:b/>
          <w:sz w:val="22"/>
          <w:szCs w:val="22"/>
          <w:lang w:val="hy-AM"/>
        </w:rPr>
        <w:t>վավերապայմանները</w:t>
      </w:r>
      <w:r w:rsidRPr="005E1F72">
        <w:rPr>
          <w:rFonts w:ascii="GHEA Grapalat" w:hAnsi="GHEA Grapalat"/>
          <w:b/>
          <w:sz w:val="22"/>
          <w:szCs w:val="22"/>
          <w:lang w:val="nl-NL"/>
        </w:rPr>
        <w:t xml:space="preserve"> </w:t>
      </w:r>
      <w:r w:rsidRPr="004B2068">
        <w:rPr>
          <w:rFonts w:ascii="GHEA Grapalat" w:hAnsi="GHEA Grapalat"/>
          <w:b/>
          <w:sz w:val="22"/>
          <w:szCs w:val="22"/>
          <w:lang w:val="hy-AM"/>
        </w:rPr>
        <w:t>և</w:t>
      </w:r>
      <w:r w:rsidRPr="005E1F72">
        <w:rPr>
          <w:rFonts w:ascii="GHEA Grapalat" w:hAnsi="GHEA Grapalat"/>
          <w:b/>
          <w:sz w:val="22"/>
          <w:szCs w:val="22"/>
          <w:lang w:val="nl-NL"/>
        </w:rPr>
        <w:t xml:space="preserve"> </w:t>
      </w:r>
      <w:r w:rsidRPr="004B2068">
        <w:rPr>
          <w:rFonts w:ascii="GHEA Grapalat" w:hAnsi="GHEA Grapalat"/>
          <w:b/>
          <w:sz w:val="22"/>
          <w:szCs w:val="22"/>
          <w:lang w:val="hy-AM"/>
        </w:rPr>
        <w:t>լրացման</w:t>
      </w:r>
      <w:r w:rsidRPr="005E1F72">
        <w:rPr>
          <w:rFonts w:ascii="GHEA Grapalat" w:hAnsi="GHEA Grapalat"/>
          <w:b/>
          <w:sz w:val="22"/>
          <w:szCs w:val="22"/>
          <w:lang w:val="nl-NL"/>
        </w:rPr>
        <w:t xml:space="preserve"> </w:t>
      </w:r>
      <w:r w:rsidRPr="005E1F72">
        <w:rPr>
          <w:rFonts w:ascii="GHEA Grapalat" w:hAnsi="GHEA Grapalat"/>
          <w:b/>
          <w:sz w:val="22"/>
          <w:szCs w:val="22"/>
          <w:lang w:val="hy-AM"/>
        </w:rPr>
        <w:t>ուղեցույց</w:t>
      </w:r>
      <w:r w:rsidRPr="004B2068">
        <w:rPr>
          <w:rFonts w:ascii="GHEA Grapalat" w:hAnsi="GHEA Grapalat"/>
          <w:b/>
          <w:sz w:val="22"/>
          <w:szCs w:val="22"/>
          <w:lang w:val="hy-AM"/>
        </w:rPr>
        <w:t>ը</w:t>
      </w:r>
    </w:p>
    <w:p w:rsidR="009244E5" w:rsidRPr="005E1F72" w:rsidRDefault="009244E5" w:rsidP="009244E5">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9244E5" w:rsidRPr="005E1F72" w:rsidTr="009244E5">
        <w:tc>
          <w:tcPr>
            <w:tcW w:w="720" w:type="dxa"/>
            <w:tcBorders>
              <w:top w:val="single" w:sz="4" w:space="0" w:color="auto"/>
              <w:left w:val="single" w:sz="4" w:space="0" w:color="auto"/>
              <w:bottom w:val="single" w:sz="4" w:space="0" w:color="auto"/>
              <w:right w:val="single" w:sz="4" w:space="0" w:color="auto"/>
            </w:tcBorders>
          </w:tcPr>
          <w:p w:rsidR="009244E5" w:rsidRPr="005E1F72" w:rsidRDefault="009244E5" w:rsidP="009244E5">
            <w:pPr>
              <w:jc w:val="both"/>
              <w:rPr>
                <w:rFonts w:ascii="GHEA Grapalat" w:hAnsi="GHEA Grapalat"/>
                <w:sz w:val="20"/>
                <w:szCs w:val="20"/>
              </w:rPr>
            </w:pPr>
            <w:r w:rsidRPr="005E1F72">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9244E5" w:rsidRPr="005E1F72" w:rsidRDefault="009244E5" w:rsidP="009244E5">
            <w:pPr>
              <w:jc w:val="center"/>
              <w:rPr>
                <w:rFonts w:ascii="GHEA Grapalat" w:hAnsi="GHEA Grapalat"/>
                <w:b/>
                <w:sz w:val="20"/>
                <w:szCs w:val="20"/>
              </w:rPr>
            </w:pPr>
            <w:r w:rsidRPr="005E1F72">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9244E5" w:rsidRPr="005E1F72" w:rsidRDefault="009244E5" w:rsidP="009244E5">
            <w:pPr>
              <w:jc w:val="center"/>
              <w:rPr>
                <w:rFonts w:ascii="GHEA Grapalat" w:hAnsi="GHEA Grapalat"/>
                <w:b/>
                <w:sz w:val="20"/>
                <w:szCs w:val="20"/>
              </w:rPr>
            </w:pPr>
            <w:r w:rsidRPr="005E1F72">
              <w:rPr>
                <w:rFonts w:ascii="GHEA Grapalat" w:hAnsi="GHEA Grapalat"/>
                <w:b/>
                <w:sz w:val="20"/>
                <w:szCs w:val="20"/>
              </w:rPr>
              <w:t>Նշված դաշտի/</w:t>
            </w:r>
          </w:p>
          <w:p w:rsidR="009244E5" w:rsidRPr="005E1F72" w:rsidRDefault="009244E5" w:rsidP="009244E5">
            <w:pPr>
              <w:jc w:val="center"/>
              <w:rPr>
                <w:rFonts w:ascii="GHEA Grapalat" w:hAnsi="GHEA Grapalat"/>
                <w:b/>
                <w:sz w:val="20"/>
                <w:szCs w:val="20"/>
              </w:rPr>
            </w:pPr>
            <w:r w:rsidRPr="005E1F72">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9244E5" w:rsidRPr="005E1F72" w:rsidRDefault="009244E5" w:rsidP="009244E5">
            <w:pPr>
              <w:jc w:val="center"/>
              <w:rPr>
                <w:rFonts w:ascii="GHEA Grapalat" w:hAnsi="GHEA Grapalat"/>
                <w:b/>
                <w:sz w:val="20"/>
                <w:szCs w:val="20"/>
                <w:lang w:val="hy-AM"/>
              </w:rPr>
            </w:pPr>
            <w:r w:rsidRPr="005E1F72">
              <w:rPr>
                <w:rFonts w:ascii="GHEA Grapalat" w:hAnsi="GHEA Grapalat"/>
                <w:b/>
                <w:sz w:val="20"/>
                <w:szCs w:val="20"/>
              </w:rPr>
              <w:t>Վավերապայմանի լրացման պահանջը</w:t>
            </w:r>
            <w:r w:rsidRPr="005E1F72">
              <w:rPr>
                <w:rFonts w:ascii="GHEA Grapalat" w:hAnsi="GHEA Grapalat"/>
                <w:b/>
                <w:sz w:val="20"/>
                <w:szCs w:val="20"/>
                <w:lang w:val="hy-AM"/>
              </w:rPr>
              <w:t xml:space="preserve"> </w:t>
            </w:r>
          </w:p>
          <w:p w:rsidR="009244E5" w:rsidRPr="005E1F72" w:rsidRDefault="009244E5" w:rsidP="009244E5">
            <w:pPr>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9244E5" w:rsidRPr="005E1F72" w:rsidRDefault="009244E5" w:rsidP="009244E5">
            <w:pPr>
              <w:ind w:left="-588" w:firstLine="588"/>
              <w:jc w:val="center"/>
              <w:rPr>
                <w:rFonts w:ascii="GHEA Grapalat" w:hAnsi="GHEA Grapalat"/>
                <w:b/>
                <w:sz w:val="20"/>
                <w:szCs w:val="20"/>
              </w:rPr>
            </w:pPr>
            <w:r w:rsidRPr="005E1F72">
              <w:rPr>
                <w:rFonts w:ascii="GHEA Grapalat" w:hAnsi="GHEA Grapalat"/>
                <w:b/>
                <w:sz w:val="20"/>
                <w:szCs w:val="20"/>
              </w:rPr>
              <w:t>Վավերապայմանը</w:t>
            </w:r>
          </w:p>
          <w:p w:rsidR="009244E5" w:rsidRPr="005E1F72" w:rsidRDefault="009244E5" w:rsidP="009244E5">
            <w:pPr>
              <w:ind w:left="-588" w:firstLine="588"/>
              <w:jc w:val="center"/>
              <w:rPr>
                <w:rFonts w:ascii="GHEA Grapalat" w:hAnsi="GHEA Grapalat"/>
                <w:b/>
                <w:sz w:val="20"/>
                <w:szCs w:val="20"/>
              </w:rPr>
            </w:pPr>
            <w:r w:rsidRPr="005E1F72">
              <w:rPr>
                <w:rFonts w:ascii="GHEA Grapalat" w:hAnsi="GHEA Grapalat"/>
                <w:b/>
                <w:sz w:val="20"/>
                <w:szCs w:val="20"/>
              </w:rPr>
              <w:t xml:space="preserve">լրացնող կողմը` </w:t>
            </w:r>
          </w:p>
          <w:p w:rsidR="009244E5" w:rsidRPr="005E1F72" w:rsidRDefault="009244E5" w:rsidP="009244E5">
            <w:pPr>
              <w:ind w:left="-588" w:firstLine="588"/>
              <w:jc w:val="center"/>
              <w:rPr>
                <w:rFonts w:ascii="GHEA Grapalat" w:hAnsi="GHEA Grapalat"/>
                <w:b/>
                <w:sz w:val="20"/>
                <w:szCs w:val="20"/>
              </w:rPr>
            </w:pPr>
            <w:r w:rsidRPr="005E1F72">
              <w:rPr>
                <w:rFonts w:ascii="GHEA Grapalat" w:hAnsi="GHEA Grapalat"/>
                <w:b/>
                <w:sz w:val="20"/>
                <w:szCs w:val="20"/>
              </w:rPr>
              <w:t>շահառուն կամ վճարողը</w:t>
            </w:r>
          </w:p>
          <w:p w:rsidR="009244E5" w:rsidRPr="005E1F72" w:rsidRDefault="009244E5" w:rsidP="009244E5">
            <w:pPr>
              <w:ind w:left="-588" w:firstLine="588"/>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r>
      <w:tr w:rsidR="009244E5" w:rsidRPr="005E1F72" w:rsidTr="009244E5">
        <w:tc>
          <w:tcPr>
            <w:tcW w:w="720" w:type="dxa"/>
            <w:tcBorders>
              <w:top w:val="single" w:sz="4" w:space="0" w:color="auto"/>
              <w:left w:val="single" w:sz="4" w:space="0" w:color="auto"/>
              <w:bottom w:val="single" w:sz="4" w:space="0" w:color="auto"/>
              <w:right w:val="single" w:sz="4" w:space="0" w:color="auto"/>
            </w:tcBorders>
          </w:tcPr>
          <w:p w:rsidR="009244E5" w:rsidRPr="005E1F72" w:rsidRDefault="009244E5" w:rsidP="009244E5">
            <w:pPr>
              <w:jc w:val="center"/>
              <w:rPr>
                <w:rFonts w:ascii="GHEA Grapalat" w:hAnsi="GHEA Grapalat"/>
                <w:b/>
                <w:sz w:val="20"/>
                <w:szCs w:val="20"/>
              </w:rPr>
            </w:pPr>
            <w:r w:rsidRPr="005E1F72">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9244E5" w:rsidRPr="005E1F72" w:rsidRDefault="009244E5" w:rsidP="009244E5">
            <w:pPr>
              <w:jc w:val="center"/>
              <w:rPr>
                <w:rFonts w:ascii="GHEA Grapalat" w:hAnsi="GHEA Grapalat"/>
                <w:b/>
                <w:sz w:val="20"/>
                <w:szCs w:val="20"/>
              </w:rPr>
            </w:pPr>
            <w:r w:rsidRPr="005E1F72">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9244E5" w:rsidRPr="005E1F72" w:rsidRDefault="009244E5" w:rsidP="009244E5">
            <w:pPr>
              <w:jc w:val="center"/>
              <w:rPr>
                <w:rFonts w:ascii="GHEA Grapalat" w:hAnsi="GHEA Grapalat"/>
                <w:b/>
                <w:sz w:val="20"/>
                <w:szCs w:val="20"/>
              </w:rPr>
            </w:pPr>
            <w:r w:rsidRPr="005E1F72">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9244E5" w:rsidRPr="005E1F72" w:rsidRDefault="009244E5" w:rsidP="009244E5">
            <w:pPr>
              <w:jc w:val="center"/>
              <w:rPr>
                <w:rFonts w:ascii="GHEA Grapalat" w:hAnsi="GHEA Grapalat"/>
                <w:b/>
                <w:sz w:val="20"/>
                <w:szCs w:val="20"/>
              </w:rPr>
            </w:pPr>
            <w:r w:rsidRPr="005E1F72">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9244E5" w:rsidRPr="005E1F72" w:rsidRDefault="009244E5" w:rsidP="009244E5">
            <w:pPr>
              <w:jc w:val="center"/>
              <w:rPr>
                <w:rFonts w:ascii="GHEA Grapalat" w:hAnsi="GHEA Grapalat"/>
                <w:b/>
                <w:sz w:val="20"/>
                <w:szCs w:val="20"/>
              </w:rPr>
            </w:pPr>
            <w:r w:rsidRPr="005E1F72">
              <w:rPr>
                <w:rFonts w:ascii="GHEA Grapalat" w:hAnsi="GHEA Grapalat"/>
                <w:b/>
                <w:sz w:val="20"/>
                <w:szCs w:val="20"/>
              </w:rPr>
              <w:t>5</w:t>
            </w:r>
          </w:p>
        </w:tc>
      </w:tr>
      <w:tr w:rsidR="009244E5" w:rsidRPr="005E1F72" w:rsidTr="009244E5">
        <w:tc>
          <w:tcPr>
            <w:tcW w:w="720" w:type="dxa"/>
            <w:tcBorders>
              <w:top w:val="single" w:sz="4" w:space="0" w:color="auto"/>
              <w:left w:val="single" w:sz="4" w:space="0" w:color="auto"/>
              <w:bottom w:val="single" w:sz="4" w:space="0" w:color="auto"/>
              <w:right w:val="single" w:sz="4" w:space="0" w:color="auto"/>
            </w:tcBorders>
          </w:tcPr>
          <w:p w:rsidR="009244E5" w:rsidRPr="005E1F72" w:rsidRDefault="009244E5" w:rsidP="009244E5">
            <w:pPr>
              <w:jc w:val="center"/>
              <w:rPr>
                <w:rFonts w:ascii="GHEA Grapalat" w:hAnsi="GHEA Grapalat"/>
                <w:sz w:val="20"/>
                <w:szCs w:val="20"/>
                <w:lang w:val="hy-AM"/>
              </w:rPr>
            </w:pPr>
            <w:r w:rsidRPr="005E1F72">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9244E5" w:rsidRPr="005E1F72" w:rsidRDefault="009244E5" w:rsidP="009244E5">
            <w:pPr>
              <w:jc w:val="center"/>
              <w:rPr>
                <w:rFonts w:ascii="GHEA Grapalat" w:hAnsi="GHEA Grapalat"/>
                <w:sz w:val="20"/>
                <w:szCs w:val="20"/>
                <w:lang w:val="hy-AM"/>
              </w:rPr>
            </w:pPr>
            <w:r w:rsidRPr="005E1F72">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9244E5" w:rsidRPr="005E1F72" w:rsidRDefault="009244E5" w:rsidP="009244E5">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244E5" w:rsidRPr="005E1F72" w:rsidRDefault="009244E5" w:rsidP="009244E5">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9244E5" w:rsidRPr="005E1F72" w:rsidRDefault="009244E5" w:rsidP="009244E5">
            <w:pPr>
              <w:jc w:val="center"/>
              <w:rPr>
                <w:rFonts w:ascii="GHEA Grapalat" w:hAnsi="GHEA Grapalat"/>
                <w:sz w:val="20"/>
                <w:szCs w:val="20"/>
                <w:lang w:val="hy-AM"/>
              </w:rPr>
            </w:pPr>
            <w:r w:rsidRPr="005E1F72">
              <w:rPr>
                <w:rFonts w:ascii="GHEA Grapalat" w:hAnsi="GHEA Grapalat"/>
                <w:sz w:val="20"/>
                <w:szCs w:val="20"/>
                <w:lang w:val="hy-AM"/>
              </w:rPr>
              <w:t>Փաստաթղթի վրա նախապես լրացված է &lt;Վճարման պահանջագիր&gt;</w:t>
            </w:r>
          </w:p>
        </w:tc>
      </w:tr>
      <w:tr w:rsidR="009244E5" w:rsidRPr="005E1F72" w:rsidTr="009244E5">
        <w:tc>
          <w:tcPr>
            <w:tcW w:w="720" w:type="dxa"/>
            <w:tcBorders>
              <w:top w:val="single" w:sz="4" w:space="0" w:color="auto"/>
              <w:left w:val="single" w:sz="4" w:space="0" w:color="auto"/>
              <w:bottom w:val="single" w:sz="4" w:space="0" w:color="auto"/>
              <w:right w:val="single" w:sz="4" w:space="0" w:color="auto"/>
            </w:tcBorders>
          </w:tcPr>
          <w:p w:rsidR="009244E5" w:rsidRPr="005E1F72" w:rsidRDefault="009244E5" w:rsidP="009244E5">
            <w:pPr>
              <w:pStyle w:val="aff3"/>
              <w:numPr>
                <w:ilvl w:val="0"/>
                <w:numId w:val="17"/>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9244E5" w:rsidRPr="005E1F72" w:rsidRDefault="009244E5" w:rsidP="009244E5">
            <w:pPr>
              <w:jc w:val="both"/>
              <w:rPr>
                <w:rFonts w:ascii="GHEA Grapalat" w:hAnsi="GHEA Grapalat"/>
                <w:sz w:val="20"/>
                <w:szCs w:val="20"/>
              </w:rPr>
            </w:pPr>
            <w:r w:rsidRPr="005E1F72">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9244E5" w:rsidRPr="005E1F72" w:rsidRDefault="009244E5" w:rsidP="009244E5">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244E5" w:rsidRPr="005E1F72" w:rsidRDefault="009244E5" w:rsidP="009244E5">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9244E5" w:rsidRPr="005E1F72" w:rsidRDefault="009244E5" w:rsidP="009244E5">
            <w:pPr>
              <w:jc w:val="center"/>
              <w:rPr>
                <w:rFonts w:ascii="GHEA Grapalat" w:hAnsi="GHEA Grapalat"/>
                <w:sz w:val="20"/>
                <w:szCs w:val="20"/>
              </w:rPr>
            </w:pPr>
            <w:r w:rsidRPr="005E1F72">
              <w:rPr>
                <w:rFonts w:ascii="GHEA Grapalat" w:hAnsi="GHEA Grapalat"/>
                <w:sz w:val="20"/>
                <w:szCs w:val="20"/>
              </w:rPr>
              <w:t>լրացվում է շահառուի կողմից` վճարողի բանկին վճարման պահանջագիրը ներկայացնելիս</w:t>
            </w:r>
          </w:p>
        </w:tc>
      </w:tr>
      <w:tr w:rsidR="009244E5" w:rsidRPr="005E1F72" w:rsidTr="009244E5">
        <w:tc>
          <w:tcPr>
            <w:tcW w:w="720" w:type="dxa"/>
            <w:tcBorders>
              <w:top w:val="single" w:sz="4" w:space="0" w:color="auto"/>
              <w:left w:val="single" w:sz="4" w:space="0" w:color="auto"/>
              <w:bottom w:val="single" w:sz="4" w:space="0" w:color="auto"/>
              <w:right w:val="single" w:sz="4" w:space="0" w:color="auto"/>
            </w:tcBorders>
          </w:tcPr>
          <w:p w:rsidR="009244E5" w:rsidRPr="005E1F72" w:rsidRDefault="009244E5" w:rsidP="009244E5">
            <w:pPr>
              <w:pStyle w:val="aff3"/>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9244E5" w:rsidRPr="005E1F72" w:rsidRDefault="009244E5" w:rsidP="009244E5">
            <w:pPr>
              <w:jc w:val="both"/>
              <w:rPr>
                <w:rFonts w:ascii="GHEA Grapalat" w:hAnsi="GHEA Grapalat"/>
                <w:sz w:val="20"/>
                <w:szCs w:val="20"/>
              </w:rPr>
            </w:pPr>
            <w:r w:rsidRPr="005E1F72">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9244E5" w:rsidRPr="005E1F72" w:rsidRDefault="009244E5" w:rsidP="009244E5">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244E5" w:rsidRPr="005E1F72" w:rsidRDefault="009244E5" w:rsidP="009244E5">
            <w:pPr>
              <w:jc w:val="center"/>
              <w:rPr>
                <w:rFonts w:ascii="GHEA Grapalat" w:hAnsi="GHEA Grapalat"/>
                <w:sz w:val="20"/>
                <w:szCs w:val="20"/>
              </w:rPr>
            </w:pPr>
            <w:r w:rsidRPr="005E1F72">
              <w:rPr>
                <w:rFonts w:ascii="GHEA Grapalat" w:hAnsi="GHEA Grapalat"/>
                <w:sz w:val="20"/>
                <w:szCs w:val="20"/>
              </w:rPr>
              <w:t>պարտադիր</w:t>
            </w:r>
          </w:p>
          <w:p w:rsidR="009244E5" w:rsidRPr="005E1F72" w:rsidRDefault="009244E5" w:rsidP="009244E5">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9244E5" w:rsidRPr="005E1F72" w:rsidRDefault="009244E5" w:rsidP="009244E5">
            <w:pPr>
              <w:ind w:left="132" w:hanging="132"/>
              <w:jc w:val="center"/>
              <w:rPr>
                <w:rFonts w:ascii="GHEA Grapalat" w:hAnsi="GHEA Grapalat"/>
                <w:sz w:val="20"/>
                <w:szCs w:val="20"/>
                <w:lang w:val="hy-AM"/>
              </w:rPr>
            </w:pPr>
            <w:r w:rsidRPr="005E1F72">
              <w:rPr>
                <w:rFonts w:ascii="GHEA Grapalat" w:hAnsi="GHEA Grapalat"/>
                <w:sz w:val="20"/>
                <w:szCs w:val="20"/>
              </w:rPr>
              <w:t>լրացվում է շահառուի կողմից` վճարողի բանկին վճարման պահանջագրի ներկայացման օրը</w:t>
            </w:r>
            <w:r w:rsidRPr="005E1F72">
              <w:rPr>
                <w:rFonts w:ascii="GHEA Grapalat" w:hAnsi="GHEA Grapalat"/>
                <w:sz w:val="20"/>
                <w:szCs w:val="20"/>
                <w:lang w:val="hy-AM"/>
              </w:rPr>
              <w:t xml:space="preserve">: </w:t>
            </w:r>
          </w:p>
        </w:tc>
      </w:tr>
      <w:tr w:rsidR="009244E5" w:rsidRPr="005E1F72" w:rsidTr="009244E5">
        <w:tc>
          <w:tcPr>
            <w:tcW w:w="720" w:type="dxa"/>
            <w:tcBorders>
              <w:top w:val="single" w:sz="4" w:space="0" w:color="auto"/>
              <w:left w:val="single" w:sz="4" w:space="0" w:color="auto"/>
              <w:bottom w:val="single" w:sz="4" w:space="0" w:color="auto"/>
              <w:right w:val="single" w:sz="4" w:space="0" w:color="auto"/>
            </w:tcBorders>
          </w:tcPr>
          <w:p w:rsidR="009244E5" w:rsidRPr="005E1F72" w:rsidRDefault="009244E5" w:rsidP="009244E5">
            <w:pPr>
              <w:pStyle w:val="aff3"/>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9244E5" w:rsidRPr="005E1F72" w:rsidRDefault="009244E5" w:rsidP="009244E5">
            <w:pPr>
              <w:jc w:val="both"/>
              <w:rPr>
                <w:rFonts w:ascii="GHEA Grapalat" w:hAnsi="GHEA Grapalat"/>
                <w:sz w:val="20"/>
                <w:szCs w:val="20"/>
              </w:rPr>
            </w:pP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9244E5" w:rsidRPr="005E1F72" w:rsidRDefault="009244E5" w:rsidP="009244E5">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244E5" w:rsidRPr="005E1F72" w:rsidRDefault="009244E5" w:rsidP="009244E5">
            <w:pPr>
              <w:jc w:val="center"/>
              <w:rPr>
                <w:rFonts w:ascii="GHEA Grapalat" w:hAnsi="GHEA Grapalat"/>
                <w:sz w:val="20"/>
                <w:szCs w:val="20"/>
              </w:rPr>
            </w:pPr>
            <w:r w:rsidRPr="005E1F72">
              <w:rPr>
                <w:rFonts w:ascii="GHEA Grapalat" w:hAnsi="GHEA Grapalat"/>
                <w:sz w:val="20"/>
                <w:szCs w:val="20"/>
              </w:rPr>
              <w:t>պարտադիր</w:t>
            </w:r>
          </w:p>
          <w:p w:rsidR="009244E5" w:rsidRPr="005E1F72" w:rsidRDefault="009244E5" w:rsidP="009244E5">
            <w:pPr>
              <w:jc w:val="center"/>
              <w:rPr>
                <w:rFonts w:ascii="GHEA Grapalat" w:hAnsi="GHEA Grapalat"/>
                <w:sz w:val="20"/>
                <w:szCs w:val="20"/>
              </w:rPr>
            </w:pPr>
            <w:r w:rsidRPr="005E1F72">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E1F72">
              <w:rPr>
                <w:rFonts w:ascii="GHEA Grapalat" w:hAnsi="GHEA Grapalat"/>
                <w:sz w:val="20"/>
                <w:szCs w:val="20"/>
                <w:lang w:val="hy-AM"/>
              </w:rPr>
              <w:t xml:space="preserve"> </w:t>
            </w:r>
            <w:r w:rsidRPr="005E1F72">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9244E5" w:rsidRPr="005E1F72" w:rsidRDefault="009244E5" w:rsidP="009244E5">
            <w:pPr>
              <w:ind w:left="252" w:hanging="252"/>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9244E5" w:rsidRPr="005E1F72" w:rsidTr="009244E5">
        <w:tc>
          <w:tcPr>
            <w:tcW w:w="720" w:type="dxa"/>
            <w:tcBorders>
              <w:top w:val="single" w:sz="4" w:space="0" w:color="auto"/>
              <w:left w:val="single" w:sz="4" w:space="0" w:color="auto"/>
              <w:bottom w:val="single" w:sz="4" w:space="0" w:color="auto"/>
              <w:right w:val="single" w:sz="4" w:space="0" w:color="auto"/>
            </w:tcBorders>
          </w:tcPr>
          <w:p w:rsidR="009244E5" w:rsidRPr="005E1F72" w:rsidRDefault="009244E5" w:rsidP="009244E5">
            <w:pPr>
              <w:jc w:val="center"/>
              <w:rPr>
                <w:rFonts w:ascii="GHEA Grapalat" w:hAnsi="GHEA Grapalat"/>
                <w:sz w:val="20"/>
                <w:szCs w:val="20"/>
              </w:rPr>
            </w:pPr>
            <w:r w:rsidRPr="005E1F72">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9244E5" w:rsidRPr="005E1F72" w:rsidRDefault="009244E5" w:rsidP="009244E5">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9244E5" w:rsidRPr="005E1F72" w:rsidRDefault="009244E5" w:rsidP="009244E5">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244E5" w:rsidRPr="005E1F72" w:rsidRDefault="009244E5" w:rsidP="009244E5">
            <w:pPr>
              <w:jc w:val="center"/>
              <w:rPr>
                <w:rFonts w:ascii="GHEA Grapalat" w:hAnsi="GHEA Grapalat"/>
                <w:sz w:val="20"/>
                <w:szCs w:val="20"/>
              </w:rPr>
            </w:pPr>
            <w:r w:rsidRPr="005E1F72">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9244E5" w:rsidRPr="005E1F72" w:rsidRDefault="009244E5" w:rsidP="009244E5">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9244E5" w:rsidRPr="005E1F72" w:rsidTr="009244E5">
        <w:tc>
          <w:tcPr>
            <w:tcW w:w="720" w:type="dxa"/>
            <w:tcBorders>
              <w:top w:val="single" w:sz="4" w:space="0" w:color="auto"/>
              <w:left w:val="single" w:sz="4" w:space="0" w:color="auto"/>
              <w:bottom w:val="single" w:sz="4" w:space="0" w:color="auto"/>
              <w:right w:val="single" w:sz="4" w:space="0" w:color="auto"/>
            </w:tcBorders>
          </w:tcPr>
          <w:p w:rsidR="009244E5" w:rsidRPr="005E1F72" w:rsidRDefault="009244E5" w:rsidP="009244E5">
            <w:pPr>
              <w:jc w:val="center"/>
              <w:rPr>
                <w:rFonts w:ascii="GHEA Grapalat" w:hAnsi="GHEA Grapalat"/>
                <w:sz w:val="20"/>
                <w:szCs w:val="20"/>
              </w:rPr>
            </w:pPr>
            <w:r w:rsidRPr="005E1F72">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9244E5" w:rsidRPr="005E1F72" w:rsidRDefault="009244E5" w:rsidP="009244E5">
            <w:pPr>
              <w:jc w:val="center"/>
              <w:rPr>
                <w:rFonts w:ascii="GHEA Grapalat" w:hAnsi="GHEA Grapalat"/>
                <w:sz w:val="20"/>
                <w:szCs w:val="20"/>
              </w:rPr>
            </w:pPr>
            <w:r w:rsidRPr="005E1F72">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9244E5" w:rsidRPr="005E1F72" w:rsidRDefault="009244E5" w:rsidP="009244E5">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244E5" w:rsidRPr="005E1F72" w:rsidRDefault="009244E5" w:rsidP="009244E5">
            <w:pPr>
              <w:jc w:val="center"/>
              <w:rPr>
                <w:rFonts w:ascii="GHEA Grapalat" w:hAnsi="GHEA Grapalat"/>
                <w:sz w:val="20"/>
                <w:szCs w:val="20"/>
              </w:rPr>
            </w:pPr>
            <w:r w:rsidRPr="005E1F72">
              <w:rPr>
                <w:rFonts w:ascii="GHEA Grapalat" w:hAnsi="GHEA Grapalat"/>
                <w:sz w:val="20"/>
                <w:szCs w:val="20"/>
              </w:rPr>
              <w:t>պարտադիր</w:t>
            </w:r>
          </w:p>
          <w:p w:rsidR="009244E5" w:rsidRPr="005E1F72" w:rsidRDefault="009244E5" w:rsidP="009244E5">
            <w:pPr>
              <w:jc w:val="center"/>
              <w:rPr>
                <w:rFonts w:ascii="GHEA Grapalat" w:hAnsi="GHEA Grapalat"/>
                <w:sz w:val="20"/>
                <w:szCs w:val="20"/>
              </w:rPr>
            </w:pPr>
            <w:r w:rsidRPr="005E1F72">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9244E5" w:rsidRPr="005E1F72" w:rsidRDefault="009244E5" w:rsidP="009244E5">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9244E5" w:rsidRPr="005E1F72" w:rsidTr="009244E5">
        <w:tc>
          <w:tcPr>
            <w:tcW w:w="720" w:type="dxa"/>
            <w:tcBorders>
              <w:top w:val="single" w:sz="4" w:space="0" w:color="auto"/>
              <w:left w:val="single" w:sz="4" w:space="0" w:color="auto"/>
              <w:bottom w:val="single" w:sz="4" w:space="0" w:color="auto"/>
              <w:right w:val="single" w:sz="4" w:space="0" w:color="auto"/>
            </w:tcBorders>
          </w:tcPr>
          <w:p w:rsidR="009244E5" w:rsidRPr="005E1F72" w:rsidRDefault="009244E5" w:rsidP="009244E5">
            <w:pPr>
              <w:jc w:val="center"/>
              <w:rPr>
                <w:rFonts w:ascii="GHEA Grapalat" w:hAnsi="GHEA Grapalat"/>
                <w:sz w:val="20"/>
                <w:szCs w:val="20"/>
              </w:rPr>
            </w:pPr>
            <w:r w:rsidRPr="005E1F72">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9244E5" w:rsidRPr="005E1F72" w:rsidRDefault="009244E5" w:rsidP="009244E5">
            <w:pPr>
              <w:jc w:val="center"/>
              <w:rPr>
                <w:rFonts w:ascii="GHEA Grapalat" w:hAnsi="GHEA Grapalat"/>
                <w:sz w:val="20"/>
                <w:szCs w:val="20"/>
              </w:rPr>
            </w:pPr>
            <w:r w:rsidRPr="005E1F72">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9244E5" w:rsidRPr="005E1F72" w:rsidRDefault="009244E5" w:rsidP="009244E5">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244E5" w:rsidRPr="005E1F72" w:rsidRDefault="009244E5" w:rsidP="009244E5">
            <w:pPr>
              <w:jc w:val="center"/>
              <w:rPr>
                <w:rFonts w:ascii="GHEA Grapalat" w:hAnsi="GHEA Grapalat"/>
                <w:sz w:val="20"/>
                <w:szCs w:val="20"/>
              </w:rPr>
            </w:pPr>
            <w:r w:rsidRPr="005E1F72">
              <w:rPr>
                <w:rFonts w:ascii="GHEA Grapalat" w:hAnsi="GHEA Grapalat"/>
                <w:sz w:val="20"/>
                <w:szCs w:val="20"/>
              </w:rPr>
              <w:t>ոչ պարտադիր</w:t>
            </w:r>
          </w:p>
          <w:p w:rsidR="009244E5" w:rsidRPr="005E1F72" w:rsidRDefault="009244E5" w:rsidP="009244E5">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իրավական ակտերով սահմաված դեպքերում, երբ վճարողը </w:t>
            </w:r>
            <w:r w:rsidRPr="005E1F72">
              <w:rPr>
                <w:rFonts w:ascii="GHEA Grapalat" w:hAnsi="GHEA Grapalat"/>
                <w:sz w:val="20"/>
                <w:szCs w:val="20"/>
              </w:rPr>
              <w:lastRenderedPageBreak/>
              <w:t>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9244E5" w:rsidRPr="005E1F72" w:rsidRDefault="009244E5" w:rsidP="009244E5">
            <w:pPr>
              <w:jc w:val="center"/>
              <w:rPr>
                <w:rFonts w:ascii="GHEA Grapalat" w:hAnsi="GHEA Grapalat"/>
                <w:sz w:val="20"/>
                <w:szCs w:val="20"/>
              </w:rPr>
            </w:pPr>
            <w:r w:rsidRPr="005E1F72">
              <w:rPr>
                <w:rFonts w:ascii="GHEA Grapalat" w:hAnsi="GHEA Grapalat"/>
                <w:sz w:val="20"/>
                <w:szCs w:val="20"/>
              </w:rPr>
              <w:lastRenderedPageBreak/>
              <w:t>լրացվում է վճարողի կողմից</w:t>
            </w:r>
          </w:p>
        </w:tc>
      </w:tr>
      <w:tr w:rsidR="009244E5" w:rsidRPr="005E1F72" w:rsidTr="009244E5">
        <w:tc>
          <w:tcPr>
            <w:tcW w:w="720" w:type="dxa"/>
            <w:tcBorders>
              <w:top w:val="single" w:sz="4" w:space="0" w:color="auto"/>
              <w:left w:val="single" w:sz="4" w:space="0" w:color="auto"/>
              <w:bottom w:val="single" w:sz="4" w:space="0" w:color="auto"/>
              <w:right w:val="single" w:sz="4" w:space="0" w:color="auto"/>
            </w:tcBorders>
          </w:tcPr>
          <w:p w:rsidR="009244E5" w:rsidRPr="005E1F72" w:rsidRDefault="009244E5" w:rsidP="009244E5">
            <w:pPr>
              <w:jc w:val="center"/>
              <w:rPr>
                <w:rFonts w:ascii="GHEA Grapalat" w:hAnsi="GHEA Grapalat"/>
                <w:sz w:val="20"/>
                <w:szCs w:val="20"/>
              </w:rPr>
            </w:pPr>
            <w:r w:rsidRPr="005E1F72">
              <w:rPr>
                <w:rFonts w:ascii="GHEA Grapalat" w:hAnsi="GHEA Grapalat"/>
                <w:sz w:val="20"/>
                <w:szCs w:val="20"/>
                <w:lang w:val="hy-AM"/>
              </w:rPr>
              <w:lastRenderedPageBreak/>
              <w:t>8.</w:t>
            </w:r>
          </w:p>
        </w:tc>
        <w:tc>
          <w:tcPr>
            <w:tcW w:w="1938" w:type="dxa"/>
            <w:tcBorders>
              <w:top w:val="single" w:sz="4" w:space="0" w:color="auto"/>
              <w:left w:val="single" w:sz="4" w:space="0" w:color="auto"/>
              <w:bottom w:val="single" w:sz="4" w:space="0" w:color="auto"/>
              <w:right w:val="single" w:sz="4" w:space="0" w:color="auto"/>
            </w:tcBorders>
          </w:tcPr>
          <w:p w:rsidR="009244E5" w:rsidRPr="005E1F72" w:rsidRDefault="009244E5" w:rsidP="009244E5">
            <w:pPr>
              <w:jc w:val="center"/>
              <w:rPr>
                <w:rFonts w:ascii="GHEA Grapalat" w:hAnsi="GHEA Grapalat"/>
                <w:sz w:val="20"/>
                <w:szCs w:val="20"/>
              </w:rPr>
            </w:pPr>
            <w:r w:rsidRPr="005E1F72">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9244E5" w:rsidRPr="005E1F72" w:rsidRDefault="009244E5" w:rsidP="009244E5">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244E5" w:rsidRPr="005E1F72" w:rsidRDefault="009244E5" w:rsidP="009244E5">
            <w:pPr>
              <w:jc w:val="center"/>
              <w:rPr>
                <w:rFonts w:ascii="GHEA Grapalat" w:hAnsi="GHEA Grapalat"/>
                <w:sz w:val="20"/>
                <w:szCs w:val="20"/>
              </w:rPr>
            </w:pPr>
            <w:r w:rsidRPr="005E1F72">
              <w:rPr>
                <w:rFonts w:ascii="GHEA Grapalat" w:hAnsi="GHEA Grapalat"/>
                <w:sz w:val="20"/>
                <w:szCs w:val="20"/>
              </w:rPr>
              <w:t>ոչ պարտադիր</w:t>
            </w:r>
          </w:p>
          <w:p w:rsidR="009244E5" w:rsidRPr="005E1F72" w:rsidRDefault="009244E5" w:rsidP="009244E5">
            <w:pPr>
              <w:jc w:val="center"/>
              <w:rPr>
                <w:rFonts w:ascii="GHEA Grapalat" w:hAnsi="GHEA Grapalat"/>
                <w:sz w:val="20"/>
                <w:szCs w:val="20"/>
              </w:rPr>
            </w:pPr>
            <w:r w:rsidRPr="005E1F72">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9244E5" w:rsidRPr="005E1F72" w:rsidRDefault="009244E5" w:rsidP="009244E5">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9244E5" w:rsidRPr="005E1F72" w:rsidTr="009244E5">
        <w:tc>
          <w:tcPr>
            <w:tcW w:w="720" w:type="dxa"/>
            <w:tcBorders>
              <w:top w:val="single" w:sz="4" w:space="0" w:color="auto"/>
              <w:left w:val="single" w:sz="4" w:space="0" w:color="auto"/>
              <w:bottom w:val="single" w:sz="4" w:space="0" w:color="auto"/>
              <w:right w:val="single" w:sz="4" w:space="0" w:color="auto"/>
            </w:tcBorders>
          </w:tcPr>
          <w:p w:rsidR="009244E5" w:rsidRPr="005E1F72" w:rsidRDefault="009244E5" w:rsidP="009244E5">
            <w:pPr>
              <w:jc w:val="center"/>
              <w:rPr>
                <w:rFonts w:ascii="GHEA Grapalat" w:hAnsi="GHEA Grapalat"/>
                <w:sz w:val="20"/>
                <w:szCs w:val="20"/>
              </w:rPr>
            </w:pPr>
            <w:r w:rsidRPr="005E1F72">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9244E5" w:rsidRPr="005E1F72" w:rsidRDefault="009244E5" w:rsidP="009244E5">
            <w:pPr>
              <w:jc w:val="center"/>
              <w:rPr>
                <w:rFonts w:ascii="GHEA Grapalat" w:hAnsi="GHEA Grapalat"/>
                <w:sz w:val="20"/>
                <w:szCs w:val="20"/>
              </w:rPr>
            </w:pPr>
            <w:r w:rsidRPr="005E1F72">
              <w:rPr>
                <w:rFonts w:ascii="GHEA Grapalat" w:hAnsi="GHEA Grapalat"/>
                <w:sz w:val="20"/>
                <w:szCs w:val="20"/>
              </w:rPr>
              <w:t>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9244E5" w:rsidRPr="005E1F72" w:rsidRDefault="009244E5" w:rsidP="009244E5">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244E5" w:rsidRPr="005E1F72" w:rsidRDefault="009244E5" w:rsidP="009244E5">
            <w:pPr>
              <w:jc w:val="center"/>
              <w:rPr>
                <w:rFonts w:ascii="GHEA Grapalat" w:hAnsi="GHEA Grapalat"/>
                <w:sz w:val="20"/>
                <w:szCs w:val="20"/>
              </w:rPr>
            </w:pPr>
            <w:r w:rsidRPr="005E1F72">
              <w:rPr>
                <w:rFonts w:ascii="GHEA Grapalat" w:hAnsi="GHEA Grapalat"/>
                <w:sz w:val="20"/>
                <w:szCs w:val="20"/>
              </w:rPr>
              <w:t>պարտադիր</w:t>
            </w:r>
          </w:p>
          <w:p w:rsidR="009244E5" w:rsidRPr="005E1F72" w:rsidRDefault="009244E5" w:rsidP="009244E5">
            <w:pPr>
              <w:jc w:val="center"/>
              <w:rPr>
                <w:rFonts w:ascii="GHEA Grapalat" w:hAnsi="GHEA Grapalat"/>
                <w:sz w:val="20"/>
                <w:szCs w:val="20"/>
              </w:rPr>
            </w:pPr>
            <w:r w:rsidRPr="005E1F72">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9244E5" w:rsidRPr="005E1F72" w:rsidRDefault="009244E5" w:rsidP="009244E5">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9244E5" w:rsidRPr="005E1F72" w:rsidTr="009244E5">
        <w:tc>
          <w:tcPr>
            <w:tcW w:w="720" w:type="dxa"/>
            <w:tcBorders>
              <w:top w:val="single" w:sz="4" w:space="0" w:color="auto"/>
              <w:left w:val="single" w:sz="4" w:space="0" w:color="auto"/>
              <w:bottom w:val="single" w:sz="4" w:space="0" w:color="auto"/>
              <w:right w:val="single" w:sz="4" w:space="0" w:color="auto"/>
            </w:tcBorders>
          </w:tcPr>
          <w:p w:rsidR="009244E5" w:rsidRPr="005E1F72" w:rsidRDefault="009244E5" w:rsidP="009244E5">
            <w:pPr>
              <w:jc w:val="center"/>
              <w:rPr>
                <w:rFonts w:ascii="GHEA Grapalat" w:hAnsi="GHEA Grapalat"/>
                <w:sz w:val="20"/>
                <w:szCs w:val="20"/>
                <w:lang w:val="hy-AM"/>
              </w:rPr>
            </w:pPr>
            <w:r w:rsidRPr="005E1F72">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9244E5" w:rsidRPr="005E1F72" w:rsidRDefault="009244E5" w:rsidP="009244E5">
            <w:pPr>
              <w:jc w:val="center"/>
              <w:rPr>
                <w:rFonts w:ascii="GHEA Grapalat" w:hAnsi="GHEA Grapalat"/>
                <w:sz w:val="20"/>
                <w:szCs w:val="20"/>
              </w:rPr>
            </w:pPr>
            <w:r w:rsidRPr="005E1F72">
              <w:rPr>
                <w:rFonts w:ascii="GHEA Grapalat" w:hAnsi="GHEA Grapalat"/>
                <w:sz w:val="20"/>
                <w:szCs w:val="20"/>
              </w:rPr>
              <w:t>շահառուի Հ</w:t>
            </w:r>
            <w:r w:rsidRPr="005E1F72">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9244E5" w:rsidRPr="005E1F72" w:rsidRDefault="009244E5" w:rsidP="009244E5">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244E5" w:rsidRPr="005E1F72" w:rsidRDefault="009244E5" w:rsidP="009244E5">
            <w:pPr>
              <w:jc w:val="center"/>
              <w:rPr>
                <w:rFonts w:ascii="GHEA Grapalat" w:hAnsi="GHEA Grapalat"/>
                <w:sz w:val="20"/>
                <w:szCs w:val="20"/>
              </w:rPr>
            </w:pPr>
            <w:r w:rsidRPr="005E1F72">
              <w:rPr>
                <w:rFonts w:ascii="GHEA Grapalat" w:hAnsi="GHEA Grapalat"/>
                <w:sz w:val="20"/>
                <w:szCs w:val="20"/>
              </w:rPr>
              <w:t>ոչ պարտադիր</w:t>
            </w:r>
          </w:p>
          <w:p w:rsidR="009244E5" w:rsidRPr="005E1F72" w:rsidRDefault="009244E5" w:rsidP="009244E5">
            <w:pPr>
              <w:jc w:val="center"/>
              <w:rPr>
                <w:rFonts w:ascii="GHEA Grapalat" w:hAnsi="GHEA Grapalat"/>
                <w:sz w:val="20"/>
                <w:szCs w:val="20"/>
              </w:rPr>
            </w:pPr>
            <w:r w:rsidRPr="005E1F72">
              <w:rPr>
                <w:rFonts w:ascii="GHEA Grapalat" w:hAnsi="GHEA Grapalat" w:cs="Sylfaen"/>
                <w:sz w:val="20"/>
                <w:szCs w:val="20"/>
              </w:rPr>
              <w:t xml:space="preserve"> (</w:t>
            </w:r>
            <w:r w:rsidRPr="005E1F72">
              <w:rPr>
                <w:rFonts w:ascii="GHEA Grapalat" w:hAnsi="GHEA Grapalat" w:cs="Sylfaen"/>
                <w:sz w:val="20"/>
                <w:szCs w:val="20"/>
                <w:lang w:val="hy-AM"/>
              </w:rPr>
              <w:t>գնումների հետ կապված գործընթացում չի լրացվում</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9244E5" w:rsidRPr="005E1F72" w:rsidRDefault="009244E5" w:rsidP="009244E5">
            <w:pPr>
              <w:jc w:val="center"/>
              <w:rPr>
                <w:rFonts w:ascii="GHEA Grapalat" w:hAnsi="GHEA Grapalat"/>
                <w:sz w:val="20"/>
                <w:szCs w:val="20"/>
              </w:rPr>
            </w:pPr>
            <w:r w:rsidRPr="005E1F72">
              <w:rPr>
                <w:rFonts w:ascii="GHEA Grapalat" w:hAnsi="GHEA Grapalat" w:cs="Sylfaen"/>
                <w:sz w:val="20"/>
                <w:szCs w:val="20"/>
                <w:lang w:val="ru-RU"/>
              </w:rPr>
              <w:t>(</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9244E5" w:rsidRPr="005E1F72" w:rsidTr="009244E5">
        <w:tc>
          <w:tcPr>
            <w:tcW w:w="720" w:type="dxa"/>
            <w:tcBorders>
              <w:top w:val="single" w:sz="4" w:space="0" w:color="auto"/>
              <w:left w:val="single" w:sz="4" w:space="0" w:color="auto"/>
              <w:bottom w:val="single" w:sz="4" w:space="0" w:color="auto"/>
              <w:right w:val="single" w:sz="4" w:space="0" w:color="auto"/>
            </w:tcBorders>
          </w:tcPr>
          <w:p w:rsidR="009244E5" w:rsidRPr="005E1F72" w:rsidRDefault="009244E5" w:rsidP="009244E5">
            <w:pPr>
              <w:jc w:val="center"/>
              <w:rPr>
                <w:rFonts w:ascii="GHEA Grapalat" w:hAnsi="GHEA Grapalat"/>
                <w:sz w:val="20"/>
                <w:szCs w:val="20"/>
              </w:rPr>
            </w:pPr>
            <w:r w:rsidRPr="005E1F72">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9244E5" w:rsidRPr="005E1F72" w:rsidRDefault="009244E5" w:rsidP="009244E5">
            <w:pPr>
              <w:jc w:val="center"/>
              <w:rPr>
                <w:rFonts w:ascii="GHEA Grapalat" w:hAnsi="GHEA Grapalat"/>
                <w:sz w:val="20"/>
                <w:szCs w:val="20"/>
              </w:rPr>
            </w:pPr>
            <w:r w:rsidRPr="005E1F72">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9244E5" w:rsidRPr="005E1F72" w:rsidRDefault="009244E5" w:rsidP="009244E5">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244E5" w:rsidRPr="005E1F72" w:rsidRDefault="009244E5" w:rsidP="009244E5">
            <w:pPr>
              <w:jc w:val="center"/>
              <w:rPr>
                <w:rFonts w:ascii="GHEA Grapalat" w:hAnsi="GHEA Grapalat"/>
                <w:sz w:val="20"/>
                <w:szCs w:val="20"/>
              </w:rPr>
            </w:pPr>
            <w:r w:rsidRPr="005E1F72">
              <w:rPr>
                <w:rFonts w:ascii="GHEA Grapalat" w:hAnsi="GHEA Grapalat"/>
                <w:sz w:val="20"/>
                <w:szCs w:val="20"/>
              </w:rPr>
              <w:t>ոչ պարտադիր</w:t>
            </w:r>
          </w:p>
          <w:p w:rsidR="009244E5" w:rsidRPr="005E1F72" w:rsidRDefault="009244E5" w:rsidP="009244E5">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9244E5" w:rsidRPr="005E1F72" w:rsidRDefault="009244E5" w:rsidP="009244E5">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9244E5" w:rsidRPr="005E1F72" w:rsidTr="009244E5">
        <w:tc>
          <w:tcPr>
            <w:tcW w:w="720" w:type="dxa"/>
            <w:tcBorders>
              <w:top w:val="single" w:sz="4" w:space="0" w:color="auto"/>
              <w:left w:val="single" w:sz="4" w:space="0" w:color="auto"/>
              <w:bottom w:val="single" w:sz="4" w:space="0" w:color="auto"/>
              <w:right w:val="single" w:sz="4" w:space="0" w:color="auto"/>
            </w:tcBorders>
          </w:tcPr>
          <w:p w:rsidR="009244E5" w:rsidRPr="005E1F72" w:rsidRDefault="009244E5" w:rsidP="009244E5">
            <w:pPr>
              <w:jc w:val="center"/>
              <w:rPr>
                <w:rFonts w:ascii="GHEA Grapalat" w:hAnsi="GHEA Grapalat"/>
                <w:sz w:val="20"/>
                <w:szCs w:val="20"/>
              </w:rPr>
            </w:pPr>
            <w:r w:rsidRPr="005E1F72">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9244E5" w:rsidRPr="005E1F72" w:rsidRDefault="009244E5" w:rsidP="009244E5">
            <w:pPr>
              <w:jc w:val="center"/>
              <w:rPr>
                <w:rFonts w:ascii="GHEA Grapalat" w:hAnsi="GHEA Grapalat"/>
                <w:sz w:val="20"/>
                <w:szCs w:val="20"/>
              </w:rPr>
            </w:pPr>
            <w:r w:rsidRPr="005E1F72">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9244E5" w:rsidRPr="005E1F72" w:rsidRDefault="009244E5" w:rsidP="009244E5">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244E5" w:rsidRPr="005E1F72" w:rsidRDefault="009244E5" w:rsidP="009244E5">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9244E5" w:rsidRPr="005E1F72" w:rsidRDefault="009244E5" w:rsidP="009244E5">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9244E5" w:rsidRPr="005E1F72" w:rsidTr="009244E5">
        <w:tc>
          <w:tcPr>
            <w:tcW w:w="720" w:type="dxa"/>
            <w:tcBorders>
              <w:top w:val="single" w:sz="4" w:space="0" w:color="auto"/>
              <w:left w:val="single" w:sz="4" w:space="0" w:color="auto"/>
              <w:bottom w:val="single" w:sz="4" w:space="0" w:color="auto"/>
              <w:right w:val="single" w:sz="4" w:space="0" w:color="auto"/>
            </w:tcBorders>
          </w:tcPr>
          <w:p w:rsidR="009244E5" w:rsidRPr="005E1F72" w:rsidRDefault="009244E5" w:rsidP="009244E5">
            <w:pPr>
              <w:jc w:val="center"/>
              <w:rPr>
                <w:rFonts w:ascii="GHEA Grapalat" w:hAnsi="GHEA Grapalat"/>
                <w:sz w:val="20"/>
                <w:szCs w:val="20"/>
              </w:rPr>
            </w:pPr>
            <w:r w:rsidRPr="005E1F72">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9244E5" w:rsidRPr="005E1F72" w:rsidRDefault="009244E5" w:rsidP="009244E5">
            <w:pPr>
              <w:jc w:val="center"/>
              <w:rPr>
                <w:rFonts w:ascii="GHEA Grapalat" w:hAnsi="GHEA Grapalat"/>
                <w:sz w:val="20"/>
                <w:szCs w:val="20"/>
              </w:rPr>
            </w:pPr>
            <w:r w:rsidRPr="005E1F72">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9244E5" w:rsidRPr="005E1F72" w:rsidRDefault="009244E5" w:rsidP="009244E5">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244E5" w:rsidRPr="005E1F72" w:rsidRDefault="009244E5" w:rsidP="009244E5">
            <w:pPr>
              <w:jc w:val="center"/>
              <w:rPr>
                <w:rFonts w:ascii="GHEA Grapalat" w:hAnsi="GHEA Grapalat"/>
                <w:sz w:val="20"/>
                <w:szCs w:val="20"/>
              </w:rPr>
            </w:pPr>
            <w:r w:rsidRPr="005E1F72">
              <w:rPr>
                <w:rFonts w:ascii="GHEA Grapalat" w:hAnsi="GHEA Grapalat"/>
                <w:sz w:val="20"/>
                <w:szCs w:val="20"/>
              </w:rPr>
              <w:t>պարտադիր</w:t>
            </w:r>
          </w:p>
          <w:p w:rsidR="009244E5" w:rsidRPr="005E1F72" w:rsidRDefault="009244E5" w:rsidP="009244E5">
            <w:pPr>
              <w:jc w:val="center"/>
              <w:rPr>
                <w:rFonts w:ascii="GHEA Grapalat" w:hAnsi="GHEA Grapalat"/>
                <w:sz w:val="20"/>
                <w:szCs w:val="20"/>
              </w:rPr>
            </w:pPr>
            <w:r w:rsidRPr="005E1F72">
              <w:rPr>
                <w:rFonts w:ascii="GHEA Grapalat" w:hAnsi="GHEA Grapalat"/>
                <w:sz w:val="20"/>
                <w:szCs w:val="20"/>
              </w:rPr>
              <w:t>լրացվում է շահառուի այն բանկային (</w:t>
            </w:r>
            <w:r w:rsidRPr="005E1F72">
              <w:rPr>
                <w:rFonts w:ascii="GHEA Grapalat" w:hAnsi="GHEA Grapalat"/>
                <w:sz w:val="20"/>
                <w:szCs w:val="20"/>
                <w:lang w:val="hy-AM"/>
              </w:rPr>
              <w:t>գանձապետական</w:t>
            </w:r>
            <w:r w:rsidRPr="005E1F72">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9244E5" w:rsidRPr="005E1F72" w:rsidRDefault="009244E5" w:rsidP="009244E5">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9244E5" w:rsidRPr="005E1F72" w:rsidTr="009244E5">
        <w:tc>
          <w:tcPr>
            <w:tcW w:w="720" w:type="dxa"/>
            <w:tcBorders>
              <w:top w:val="single" w:sz="4" w:space="0" w:color="auto"/>
              <w:left w:val="single" w:sz="4" w:space="0" w:color="auto"/>
              <w:bottom w:val="single" w:sz="4" w:space="0" w:color="auto"/>
              <w:right w:val="single" w:sz="4" w:space="0" w:color="auto"/>
            </w:tcBorders>
          </w:tcPr>
          <w:p w:rsidR="009244E5" w:rsidRPr="005E1F72" w:rsidRDefault="009244E5" w:rsidP="009244E5">
            <w:pPr>
              <w:jc w:val="center"/>
              <w:rPr>
                <w:rFonts w:ascii="GHEA Grapalat" w:hAnsi="GHEA Grapalat"/>
                <w:sz w:val="20"/>
                <w:szCs w:val="20"/>
              </w:rPr>
            </w:pPr>
            <w:r w:rsidRPr="005E1F72">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9244E5" w:rsidRPr="005E1F72" w:rsidRDefault="009244E5" w:rsidP="009244E5">
            <w:pPr>
              <w:jc w:val="center"/>
              <w:rPr>
                <w:rFonts w:ascii="GHEA Grapalat" w:hAnsi="GHEA Grapalat"/>
                <w:sz w:val="20"/>
                <w:szCs w:val="20"/>
              </w:rPr>
            </w:pPr>
            <w:r w:rsidRPr="005E1F72">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9244E5" w:rsidRPr="005E1F72" w:rsidRDefault="009244E5" w:rsidP="009244E5">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244E5" w:rsidRPr="005E1F72" w:rsidRDefault="009244E5" w:rsidP="009244E5">
            <w:pPr>
              <w:jc w:val="center"/>
              <w:rPr>
                <w:rFonts w:ascii="GHEA Grapalat" w:hAnsi="GHEA Grapalat"/>
                <w:sz w:val="20"/>
                <w:szCs w:val="20"/>
              </w:rPr>
            </w:pPr>
            <w:r w:rsidRPr="005E1F72">
              <w:rPr>
                <w:rFonts w:ascii="GHEA Grapalat" w:hAnsi="GHEA Grapalat"/>
                <w:sz w:val="20"/>
                <w:szCs w:val="20"/>
              </w:rPr>
              <w:t>պարտադիր</w:t>
            </w:r>
          </w:p>
          <w:p w:rsidR="009244E5" w:rsidRPr="005E1F72" w:rsidRDefault="009244E5" w:rsidP="009244E5">
            <w:pPr>
              <w:jc w:val="center"/>
              <w:rPr>
                <w:rFonts w:ascii="GHEA Grapalat" w:hAnsi="GHEA Grapalat"/>
                <w:sz w:val="20"/>
                <w:szCs w:val="20"/>
              </w:rPr>
            </w:pPr>
            <w:r w:rsidRPr="005E1F72">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9244E5" w:rsidRPr="005E1F72" w:rsidRDefault="009244E5" w:rsidP="009244E5">
            <w:pPr>
              <w:jc w:val="center"/>
              <w:rPr>
                <w:rFonts w:ascii="GHEA Grapalat" w:hAnsi="GHEA Grapalat"/>
                <w:sz w:val="20"/>
                <w:szCs w:val="20"/>
                <w:lang w:val="hy-AM"/>
              </w:rPr>
            </w:pPr>
            <w:r w:rsidRPr="005E1F72">
              <w:rPr>
                <w:rFonts w:ascii="GHEA Grapalat" w:hAnsi="GHEA Grapalat"/>
                <w:sz w:val="20"/>
                <w:szCs w:val="20"/>
              </w:rPr>
              <w:t>լրացվում է վճարողի կողմից</w:t>
            </w:r>
            <w:r w:rsidRPr="005E1F72">
              <w:rPr>
                <w:rFonts w:ascii="GHEA Grapalat" w:hAnsi="GHEA Grapalat"/>
                <w:sz w:val="20"/>
                <w:szCs w:val="20"/>
                <w:lang w:val="hy-AM"/>
              </w:rPr>
              <w:t xml:space="preserve"> </w:t>
            </w:r>
          </w:p>
        </w:tc>
      </w:tr>
      <w:tr w:rsidR="009244E5" w:rsidRPr="001C5634" w:rsidTr="009244E5">
        <w:tc>
          <w:tcPr>
            <w:tcW w:w="720" w:type="dxa"/>
            <w:tcBorders>
              <w:top w:val="single" w:sz="4" w:space="0" w:color="auto"/>
              <w:left w:val="single" w:sz="4" w:space="0" w:color="auto"/>
              <w:bottom w:val="single" w:sz="4" w:space="0" w:color="auto"/>
              <w:right w:val="single" w:sz="4" w:space="0" w:color="auto"/>
            </w:tcBorders>
          </w:tcPr>
          <w:p w:rsidR="009244E5" w:rsidRPr="005E1F72" w:rsidRDefault="009244E5" w:rsidP="009244E5">
            <w:pPr>
              <w:jc w:val="center"/>
              <w:rPr>
                <w:rFonts w:ascii="GHEA Grapalat" w:hAnsi="GHEA Grapalat"/>
                <w:sz w:val="20"/>
                <w:szCs w:val="20"/>
                <w:lang w:val="hy-AM"/>
              </w:rPr>
            </w:pPr>
            <w:r w:rsidRPr="005E1F72">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9244E5" w:rsidRPr="005E1F72" w:rsidRDefault="009244E5" w:rsidP="009244E5">
            <w:pPr>
              <w:jc w:val="center"/>
              <w:rPr>
                <w:rFonts w:ascii="GHEA Grapalat" w:hAnsi="GHEA Grapalat"/>
                <w:sz w:val="20"/>
                <w:szCs w:val="20"/>
                <w:lang w:val="hy-AM"/>
              </w:rPr>
            </w:pPr>
            <w:r w:rsidRPr="005E1F72">
              <w:rPr>
                <w:rFonts w:ascii="GHEA Grapalat" w:hAnsi="GHEA Grapalat" w:cs="Sylfaen"/>
                <w:sz w:val="20"/>
                <w:szCs w:val="20"/>
                <w:lang w:val="hy-AM"/>
              </w:rPr>
              <w:t>Ակցեպտավորված գումարը՝  (թվերով</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և</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9244E5" w:rsidRPr="005E1F72" w:rsidRDefault="009244E5" w:rsidP="009244E5">
            <w:pPr>
              <w:jc w:val="center"/>
              <w:rPr>
                <w:rFonts w:ascii="GHEA Grapalat" w:hAnsi="GHEA Grapalat"/>
                <w:sz w:val="20"/>
                <w:szCs w:val="20"/>
                <w:lang w:val="hy-AM"/>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244E5" w:rsidRPr="005E1F72" w:rsidRDefault="009244E5" w:rsidP="009244E5">
            <w:pPr>
              <w:jc w:val="center"/>
              <w:rPr>
                <w:rFonts w:ascii="GHEA Grapalat" w:hAnsi="GHEA Grapalat"/>
                <w:sz w:val="20"/>
                <w:szCs w:val="20"/>
                <w:lang w:val="hy-AM"/>
              </w:rPr>
            </w:pPr>
            <w:r w:rsidRPr="005E1F72">
              <w:rPr>
                <w:rFonts w:ascii="GHEA Grapalat" w:hAnsi="GHEA Grapalat"/>
                <w:sz w:val="20"/>
                <w:szCs w:val="20"/>
                <w:lang w:val="hy-AM"/>
              </w:rPr>
              <w:t>ոչ պարտադիր</w:t>
            </w:r>
          </w:p>
          <w:p w:rsidR="009244E5" w:rsidRPr="005E1F72" w:rsidRDefault="009244E5" w:rsidP="009244E5">
            <w:pPr>
              <w:jc w:val="center"/>
              <w:rPr>
                <w:rFonts w:ascii="GHEA Grapalat" w:hAnsi="GHEA Grapalat"/>
                <w:sz w:val="20"/>
                <w:szCs w:val="20"/>
                <w:lang w:val="hy-AM"/>
              </w:rPr>
            </w:pPr>
            <w:r w:rsidRPr="005E1F72">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9244E5" w:rsidRPr="005E1F72" w:rsidRDefault="009244E5" w:rsidP="009244E5">
            <w:pPr>
              <w:jc w:val="center"/>
              <w:rPr>
                <w:rFonts w:ascii="GHEA Grapalat" w:hAnsi="GHEA Grapalat"/>
                <w:sz w:val="20"/>
                <w:szCs w:val="20"/>
                <w:lang w:val="hy-AM"/>
              </w:rPr>
            </w:pPr>
            <w:r w:rsidRPr="005E1F72">
              <w:rPr>
                <w:rFonts w:ascii="GHEA Grapalat" w:hAnsi="GHEA Grapalat" w:cs="Sylfaen"/>
                <w:sz w:val="20"/>
                <w:szCs w:val="20"/>
                <w:lang w:val="hy-AM"/>
              </w:rPr>
              <w:t>(չի լրացվում եւ չի կիրառվում)</w:t>
            </w:r>
          </w:p>
        </w:tc>
      </w:tr>
      <w:tr w:rsidR="009244E5" w:rsidRPr="005E1F72" w:rsidTr="009244E5">
        <w:tc>
          <w:tcPr>
            <w:tcW w:w="720" w:type="dxa"/>
            <w:tcBorders>
              <w:top w:val="single" w:sz="4" w:space="0" w:color="auto"/>
              <w:left w:val="single" w:sz="4" w:space="0" w:color="auto"/>
              <w:bottom w:val="single" w:sz="4" w:space="0" w:color="auto"/>
              <w:right w:val="single" w:sz="4" w:space="0" w:color="auto"/>
            </w:tcBorders>
          </w:tcPr>
          <w:p w:rsidR="009244E5" w:rsidRPr="005E1F72" w:rsidRDefault="009244E5" w:rsidP="009244E5">
            <w:pPr>
              <w:jc w:val="center"/>
              <w:rPr>
                <w:rFonts w:ascii="GHEA Grapalat" w:hAnsi="GHEA Grapalat"/>
                <w:sz w:val="20"/>
                <w:szCs w:val="20"/>
                <w:lang w:val="hy-AM"/>
              </w:rPr>
            </w:pPr>
            <w:r w:rsidRPr="005E1F72">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9244E5" w:rsidRPr="005E1F72" w:rsidRDefault="009244E5" w:rsidP="009244E5">
            <w:pPr>
              <w:jc w:val="center"/>
              <w:rPr>
                <w:rFonts w:ascii="GHEA Grapalat" w:hAnsi="GHEA Grapalat"/>
                <w:sz w:val="20"/>
                <w:szCs w:val="20"/>
              </w:rPr>
            </w:pPr>
            <w:r w:rsidRPr="005E1F72">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9244E5" w:rsidRPr="005E1F72" w:rsidRDefault="009244E5" w:rsidP="009244E5">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244E5" w:rsidRPr="005E1F72" w:rsidRDefault="009244E5" w:rsidP="009244E5">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9244E5" w:rsidRPr="005E1F72" w:rsidRDefault="009244E5" w:rsidP="009244E5">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9244E5" w:rsidRPr="001C5634" w:rsidTr="009244E5">
        <w:tc>
          <w:tcPr>
            <w:tcW w:w="720" w:type="dxa"/>
            <w:tcBorders>
              <w:top w:val="single" w:sz="4" w:space="0" w:color="auto"/>
              <w:left w:val="single" w:sz="4" w:space="0" w:color="auto"/>
              <w:bottom w:val="single" w:sz="4" w:space="0" w:color="auto"/>
              <w:right w:val="single" w:sz="4" w:space="0" w:color="auto"/>
            </w:tcBorders>
          </w:tcPr>
          <w:p w:rsidR="009244E5" w:rsidRPr="005E1F72" w:rsidRDefault="009244E5" w:rsidP="009244E5">
            <w:pPr>
              <w:jc w:val="center"/>
              <w:rPr>
                <w:rFonts w:ascii="GHEA Grapalat" w:hAnsi="GHEA Grapalat"/>
                <w:sz w:val="20"/>
                <w:szCs w:val="20"/>
              </w:rPr>
            </w:pPr>
            <w:r w:rsidRPr="005E1F72">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9244E5" w:rsidRPr="005E1F72" w:rsidRDefault="009244E5" w:rsidP="009244E5">
            <w:pPr>
              <w:jc w:val="center"/>
              <w:rPr>
                <w:rFonts w:ascii="GHEA Grapalat" w:hAnsi="GHEA Grapalat"/>
                <w:sz w:val="20"/>
                <w:szCs w:val="20"/>
              </w:rPr>
            </w:pPr>
            <w:r w:rsidRPr="005E1F72">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9244E5" w:rsidRPr="005E1F72" w:rsidRDefault="009244E5" w:rsidP="009244E5">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244E5" w:rsidRPr="005E1F72" w:rsidRDefault="009244E5" w:rsidP="009244E5">
            <w:pPr>
              <w:jc w:val="center"/>
              <w:rPr>
                <w:rFonts w:ascii="GHEA Grapalat" w:hAnsi="GHEA Grapalat"/>
                <w:sz w:val="20"/>
                <w:szCs w:val="20"/>
                <w:lang w:val="hy-AM"/>
              </w:rPr>
            </w:pPr>
            <w:r w:rsidRPr="005E1F72">
              <w:rPr>
                <w:rFonts w:ascii="GHEA Grapalat" w:hAnsi="GHEA Grapalat"/>
                <w:sz w:val="20"/>
                <w:szCs w:val="20"/>
              </w:rPr>
              <w:t xml:space="preserve">Պարտադիր </w:t>
            </w:r>
            <w:r w:rsidRPr="005E1F72">
              <w:rPr>
                <w:rFonts w:ascii="GHEA Grapalat" w:hAnsi="GHEA Grapalat"/>
                <w:sz w:val="20"/>
                <w:szCs w:val="20"/>
                <w:lang w:val="hy-AM"/>
              </w:rPr>
              <w:t xml:space="preserve">լրացվում է </w:t>
            </w:r>
            <w:r w:rsidRPr="005E1F72">
              <w:rPr>
                <w:rFonts w:ascii="GHEA Grapalat" w:hAnsi="GHEA Grapalat"/>
                <w:sz w:val="20"/>
                <w:szCs w:val="20"/>
              </w:rPr>
              <w:t>«</w:t>
            </w:r>
            <w:r w:rsidRPr="005E1F72">
              <w:rPr>
                <w:rFonts w:ascii="GHEA Grapalat" w:hAnsi="GHEA Grapalat"/>
                <w:sz w:val="20"/>
                <w:szCs w:val="20"/>
                <w:lang w:val="hy-AM"/>
              </w:rPr>
              <w:t>պայմանագրի կատարման ապահովման համար</w:t>
            </w:r>
            <w:r w:rsidRPr="005E1F72">
              <w:rPr>
                <w:rFonts w:ascii="GHEA Grapalat" w:hAnsi="GHEA Grapalat"/>
                <w:sz w:val="20"/>
                <w:szCs w:val="20"/>
              </w:rPr>
              <w:t>»</w:t>
            </w:r>
            <w:r w:rsidRPr="005E1F72">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9244E5" w:rsidRPr="002A4619" w:rsidRDefault="009244E5" w:rsidP="009244E5">
            <w:pPr>
              <w:jc w:val="center"/>
              <w:rPr>
                <w:rFonts w:ascii="GHEA Grapalat" w:hAnsi="GHEA Grapalat"/>
                <w:sz w:val="20"/>
                <w:szCs w:val="20"/>
                <w:lang w:val="hy-AM"/>
              </w:rPr>
            </w:pPr>
            <w:r w:rsidRPr="002A4619">
              <w:rPr>
                <w:rFonts w:ascii="GHEA Grapalat" w:hAnsi="GHEA Grapalat"/>
                <w:sz w:val="20"/>
                <w:szCs w:val="20"/>
                <w:lang w:val="hy-AM"/>
              </w:rPr>
              <w:t>նախապես լրացվում է շահառուի կողմից` հրավերով</w:t>
            </w:r>
          </w:p>
        </w:tc>
      </w:tr>
      <w:tr w:rsidR="009244E5" w:rsidRPr="005E1F72" w:rsidTr="009244E5">
        <w:tc>
          <w:tcPr>
            <w:tcW w:w="720" w:type="dxa"/>
            <w:tcBorders>
              <w:top w:val="single" w:sz="4" w:space="0" w:color="auto"/>
              <w:left w:val="single" w:sz="4" w:space="0" w:color="auto"/>
              <w:bottom w:val="single" w:sz="4" w:space="0" w:color="auto"/>
              <w:right w:val="single" w:sz="4" w:space="0" w:color="auto"/>
            </w:tcBorders>
          </w:tcPr>
          <w:p w:rsidR="009244E5" w:rsidRPr="005E1F72" w:rsidRDefault="009244E5" w:rsidP="009244E5">
            <w:pPr>
              <w:jc w:val="center"/>
              <w:rPr>
                <w:rFonts w:ascii="GHEA Grapalat" w:hAnsi="GHEA Grapalat"/>
                <w:sz w:val="20"/>
                <w:szCs w:val="20"/>
              </w:rPr>
            </w:pPr>
            <w:r w:rsidRPr="005E1F72">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9244E5" w:rsidRPr="005E1F72" w:rsidRDefault="009244E5" w:rsidP="009244E5">
            <w:pPr>
              <w:jc w:val="center"/>
              <w:rPr>
                <w:rFonts w:ascii="GHEA Grapalat" w:hAnsi="GHEA Grapalat"/>
                <w:sz w:val="20"/>
                <w:szCs w:val="20"/>
              </w:rPr>
            </w:pPr>
            <w:r w:rsidRPr="005E1F72">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9244E5" w:rsidRPr="005E1F72" w:rsidRDefault="009244E5" w:rsidP="009244E5">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244E5" w:rsidRPr="005E1F72" w:rsidRDefault="009244E5" w:rsidP="009244E5">
            <w:pPr>
              <w:jc w:val="center"/>
              <w:rPr>
                <w:rFonts w:ascii="GHEA Grapalat" w:hAnsi="GHEA Grapalat"/>
                <w:sz w:val="20"/>
                <w:szCs w:val="20"/>
              </w:rPr>
            </w:pPr>
            <w:r w:rsidRPr="005E1F72">
              <w:rPr>
                <w:rFonts w:ascii="GHEA Grapalat" w:hAnsi="GHEA Grapalat"/>
                <w:sz w:val="20"/>
                <w:szCs w:val="20"/>
              </w:rPr>
              <w:t>պարտադիր</w:t>
            </w:r>
          </w:p>
          <w:p w:rsidR="009244E5" w:rsidRPr="005E1F72" w:rsidRDefault="009244E5" w:rsidP="009244E5">
            <w:pPr>
              <w:jc w:val="center"/>
              <w:rPr>
                <w:rFonts w:ascii="GHEA Grapalat" w:hAnsi="GHEA Grapalat"/>
                <w:sz w:val="20"/>
                <w:szCs w:val="20"/>
              </w:rPr>
            </w:pPr>
            <w:r w:rsidRPr="005E1F72">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w:t>
            </w:r>
            <w:r w:rsidRPr="005E1F72">
              <w:rPr>
                <w:rFonts w:ascii="GHEA Grapalat" w:hAnsi="GHEA Grapalat"/>
                <w:sz w:val="20"/>
                <w:szCs w:val="20"/>
              </w:rPr>
              <w:lastRenderedPageBreak/>
              <w:t>պահանջագիր է ներկայացնում վճարողին սպասարկող բանկին լրացվում է պահանջագրի ներկայացման համար հիմք հանդիսացող պայմանագրի համարը</w:t>
            </w:r>
            <w:r w:rsidRPr="005E1F72">
              <w:rPr>
                <w:rFonts w:ascii="GHEA Grapalat" w:hAnsi="GHEA Grapalat"/>
                <w:sz w:val="20"/>
                <w:szCs w:val="20"/>
                <w:lang w:val="hy-AM"/>
              </w:rPr>
              <w:t>,</w:t>
            </w:r>
            <w:r w:rsidRPr="005E1F72">
              <w:rPr>
                <w:rFonts w:ascii="GHEA Grapalat" w:hAnsi="GHEA Grapalat" w:cs="Arial"/>
                <w:sz w:val="20"/>
                <w:szCs w:val="20"/>
                <w:lang w:val="hy-AM"/>
              </w:rPr>
              <w:t xml:space="preserve"> </w:t>
            </w:r>
            <w:r w:rsidRPr="005E1F72">
              <w:rPr>
                <w:rFonts w:ascii="GHEA Grapalat" w:hAnsi="GHEA Grapalat"/>
                <w:sz w:val="20"/>
                <w:szCs w:val="20"/>
              </w:rPr>
              <w:t xml:space="preserve"> գնման ընթացակարգի ծածկագիրը</w:t>
            </w:r>
            <w:r w:rsidRPr="005E1F72">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9244E5" w:rsidRPr="005E1F72" w:rsidRDefault="009244E5" w:rsidP="009244E5">
            <w:pPr>
              <w:jc w:val="center"/>
              <w:rPr>
                <w:rFonts w:ascii="GHEA Grapalat" w:hAnsi="GHEA Grapalat"/>
                <w:sz w:val="20"/>
                <w:szCs w:val="20"/>
                <w:lang w:val="hy-AM"/>
              </w:rPr>
            </w:pPr>
            <w:r w:rsidRPr="005E1F72">
              <w:rPr>
                <w:rFonts w:ascii="GHEA Grapalat" w:hAnsi="GHEA Grapalat"/>
                <w:sz w:val="20"/>
                <w:szCs w:val="20"/>
              </w:rPr>
              <w:lastRenderedPageBreak/>
              <w:t xml:space="preserve">լրացվում է </w:t>
            </w:r>
            <w:r w:rsidRPr="005E1F72">
              <w:rPr>
                <w:rFonts w:ascii="GHEA Grapalat" w:hAnsi="GHEA Grapalat"/>
                <w:sz w:val="20"/>
                <w:szCs w:val="20"/>
                <w:lang w:val="hy-AM"/>
              </w:rPr>
              <w:t>շահառու</w:t>
            </w:r>
            <w:r w:rsidRPr="005E1F72">
              <w:rPr>
                <w:rFonts w:ascii="GHEA Grapalat" w:hAnsi="GHEA Grapalat"/>
                <w:sz w:val="20"/>
                <w:szCs w:val="20"/>
              </w:rPr>
              <w:t>ի կողմից</w:t>
            </w:r>
          </w:p>
        </w:tc>
      </w:tr>
      <w:tr w:rsidR="009244E5" w:rsidRPr="001C5634" w:rsidTr="009244E5">
        <w:tc>
          <w:tcPr>
            <w:tcW w:w="720" w:type="dxa"/>
            <w:tcBorders>
              <w:top w:val="single" w:sz="4" w:space="0" w:color="auto"/>
              <w:left w:val="single" w:sz="4" w:space="0" w:color="auto"/>
              <w:bottom w:val="single" w:sz="4" w:space="0" w:color="auto"/>
              <w:right w:val="single" w:sz="4" w:space="0" w:color="auto"/>
            </w:tcBorders>
          </w:tcPr>
          <w:p w:rsidR="009244E5" w:rsidRPr="005E1F72" w:rsidDel="0010680B" w:rsidRDefault="009244E5" w:rsidP="009244E5">
            <w:pPr>
              <w:jc w:val="center"/>
              <w:rPr>
                <w:rFonts w:ascii="GHEA Grapalat" w:hAnsi="GHEA Grapalat"/>
                <w:sz w:val="20"/>
                <w:szCs w:val="20"/>
                <w:lang w:val="hy-AM"/>
              </w:rPr>
            </w:pPr>
            <w:r w:rsidRPr="005E1F72">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9244E5" w:rsidRPr="005E1F72" w:rsidRDefault="009244E5" w:rsidP="009244E5">
            <w:pPr>
              <w:jc w:val="center"/>
              <w:rPr>
                <w:rFonts w:ascii="GHEA Grapalat" w:hAnsi="GHEA Grapalat"/>
                <w:sz w:val="20"/>
                <w:szCs w:val="20"/>
              </w:rPr>
            </w:pPr>
            <w:r w:rsidRPr="005E1F72">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9244E5" w:rsidRPr="005E1F72" w:rsidRDefault="009244E5" w:rsidP="009244E5">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244E5" w:rsidRPr="005E1F72" w:rsidRDefault="009244E5" w:rsidP="009244E5">
            <w:pPr>
              <w:jc w:val="center"/>
              <w:rPr>
                <w:rFonts w:ascii="GHEA Grapalat" w:hAnsi="GHEA Grapalat" w:cs="Sylfaen"/>
                <w:sz w:val="20"/>
                <w:szCs w:val="20"/>
                <w:lang w:val="hy-AM"/>
              </w:rPr>
            </w:pPr>
            <w:r w:rsidRPr="005E1F72">
              <w:rPr>
                <w:rFonts w:ascii="GHEA Grapalat" w:hAnsi="GHEA Grapalat"/>
                <w:sz w:val="20"/>
                <w:szCs w:val="20"/>
              </w:rPr>
              <w:t>պարտադիր</w:t>
            </w:r>
            <w:r w:rsidRPr="005E1F72">
              <w:rPr>
                <w:rFonts w:ascii="GHEA Grapalat" w:hAnsi="GHEA Grapalat" w:cs="Sylfaen"/>
                <w:sz w:val="20"/>
                <w:szCs w:val="20"/>
                <w:lang w:val="hy-AM"/>
              </w:rPr>
              <w:t xml:space="preserve"> </w:t>
            </w:r>
          </w:p>
          <w:p w:rsidR="009244E5" w:rsidRPr="005E1F72" w:rsidRDefault="009244E5" w:rsidP="009244E5">
            <w:pPr>
              <w:jc w:val="center"/>
              <w:rPr>
                <w:rFonts w:ascii="GHEA Grapalat" w:hAnsi="GHEA Grapalat" w:cs="Sylfaen"/>
                <w:sz w:val="20"/>
                <w:szCs w:val="20"/>
                <w:lang w:val="hy-AM"/>
              </w:rPr>
            </w:pPr>
            <w:r w:rsidRPr="005E1F72">
              <w:rPr>
                <w:rFonts w:ascii="GHEA Grapalat" w:hAnsi="GHEA Grapalat" w:cs="Sylfaen"/>
                <w:sz w:val="20"/>
                <w:szCs w:val="20"/>
                <w:lang w:val="hy-AM"/>
              </w:rPr>
              <w:t xml:space="preserve">լրացվում է &lt;ակցեպտավորված վճարում&gt; բառերը, </w:t>
            </w:r>
          </w:p>
          <w:p w:rsidR="009244E5" w:rsidRPr="005E1F72" w:rsidRDefault="009244E5" w:rsidP="009244E5">
            <w:pPr>
              <w:jc w:val="center"/>
              <w:rPr>
                <w:rFonts w:ascii="GHEA Grapalat" w:hAnsi="GHEA Grapalat"/>
                <w:sz w:val="20"/>
                <w:szCs w:val="20"/>
                <w:lang w:val="hy-AM"/>
              </w:rPr>
            </w:pPr>
            <w:r w:rsidRPr="005E1F72">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9244E5" w:rsidRPr="005E1F72" w:rsidRDefault="009244E5" w:rsidP="009244E5">
            <w:pPr>
              <w:jc w:val="center"/>
              <w:rPr>
                <w:rFonts w:ascii="GHEA Grapalat" w:hAnsi="GHEA Grapalat"/>
                <w:sz w:val="20"/>
                <w:szCs w:val="20"/>
                <w:lang w:val="hy-AM"/>
              </w:rPr>
            </w:pPr>
            <w:r w:rsidRPr="005E1F72">
              <w:rPr>
                <w:rFonts w:ascii="GHEA Grapalat" w:hAnsi="GHEA Grapalat"/>
                <w:sz w:val="20"/>
                <w:szCs w:val="20"/>
                <w:lang w:val="hy-AM"/>
              </w:rPr>
              <w:t xml:space="preserve">նախապես լրացվում է շահառուի կողմից </w:t>
            </w:r>
          </w:p>
        </w:tc>
      </w:tr>
      <w:tr w:rsidR="009244E5" w:rsidRPr="005E1F72" w:rsidTr="009244E5">
        <w:tc>
          <w:tcPr>
            <w:tcW w:w="720" w:type="dxa"/>
            <w:tcBorders>
              <w:top w:val="single" w:sz="4" w:space="0" w:color="auto"/>
              <w:left w:val="single" w:sz="4" w:space="0" w:color="auto"/>
              <w:bottom w:val="single" w:sz="4" w:space="0" w:color="auto"/>
              <w:right w:val="single" w:sz="4" w:space="0" w:color="auto"/>
            </w:tcBorders>
          </w:tcPr>
          <w:p w:rsidR="009244E5" w:rsidRPr="005E1F72" w:rsidRDefault="009244E5" w:rsidP="009244E5">
            <w:pPr>
              <w:jc w:val="center"/>
              <w:rPr>
                <w:rFonts w:ascii="GHEA Grapalat" w:hAnsi="GHEA Grapalat"/>
                <w:sz w:val="20"/>
                <w:szCs w:val="20"/>
                <w:lang w:val="hy-AM"/>
              </w:rPr>
            </w:pPr>
            <w:r w:rsidRPr="005E1F72">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9244E5" w:rsidRPr="005E1F72" w:rsidRDefault="009244E5" w:rsidP="009244E5">
            <w:pPr>
              <w:jc w:val="center"/>
              <w:rPr>
                <w:rFonts w:ascii="GHEA Grapalat" w:hAnsi="GHEA Grapalat"/>
                <w:sz w:val="20"/>
                <w:szCs w:val="20"/>
              </w:rPr>
            </w:pPr>
            <w:r w:rsidRPr="005E1F72">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9244E5" w:rsidRPr="005E1F72" w:rsidRDefault="009244E5" w:rsidP="009244E5">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244E5" w:rsidRPr="005E1F72" w:rsidRDefault="009244E5" w:rsidP="009244E5">
            <w:pPr>
              <w:jc w:val="center"/>
              <w:rPr>
                <w:rFonts w:ascii="GHEA Grapalat" w:hAnsi="GHEA Grapalat"/>
                <w:sz w:val="20"/>
                <w:szCs w:val="20"/>
              </w:rPr>
            </w:pPr>
            <w:r w:rsidRPr="005E1F72">
              <w:rPr>
                <w:rFonts w:ascii="GHEA Grapalat" w:hAnsi="GHEA Grapalat"/>
                <w:sz w:val="20"/>
                <w:szCs w:val="20"/>
              </w:rPr>
              <w:t>ոչ պարտադիր</w:t>
            </w:r>
          </w:p>
          <w:p w:rsidR="009244E5" w:rsidRPr="005E1F72" w:rsidRDefault="009244E5" w:rsidP="009244E5">
            <w:pPr>
              <w:jc w:val="center"/>
              <w:rPr>
                <w:rFonts w:ascii="GHEA Grapalat" w:hAnsi="GHEA Grapalat"/>
                <w:sz w:val="20"/>
                <w:szCs w:val="20"/>
              </w:rPr>
            </w:pPr>
            <w:r w:rsidRPr="005E1F72">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E1F72">
              <w:rPr>
                <w:rFonts w:ascii="GHEA Grapalat" w:hAnsi="GHEA Grapalat"/>
                <w:sz w:val="20"/>
                <w:szCs w:val="20"/>
                <w:lang w:val="hy-AM"/>
              </w:rPr>
              <w:t xml:space="preserve"> </w:t>
            </w:r>
            <w:r w:rsidRPr="005E1F72">
              <w:rPr>
                <w:rFonts w:ascii="GHEA Grapalat" w:hAnsi="GHEA Grapalat"/>
                <w:sz w:val="20"/>
                <w:szCs w:val="20"/>
              </w:rPr>
              <w:t>(</w:t>
            </w:r>
            <w:r w:rsidRPr="005E1F72">
              <w:rPr>
                <w:rFonts w:ascii="GHEA Grapalat" w:hAnsi="GHEA Grapalat"/>
                <w:sz w:val="20"/>
                <w:szCs w:val="20"/>
                <w:lang w:val="hy-AM"/>
              </w:rPr>
              <w:t>վճարողի բանկին</w:t>
            </w:r>
            <w:r w:rsidRPr="005E1F72">
              <w:rPr>
                <w:rFonts w:ascii="GHEA Grapalat" w:hAnsi="GHEA Grapalat"/>
                <w:sz w:val="20"/>
                <w:szCs w:val="20"/>
              </w:rPr>
              <w:t>)</w:t>
            </w:r>
          </w:p>
          <w:p w:rsidR="009244E5" w:rsidRPr="005E1F72" w:rsidRDefault="009244E5" w:rsidP="009244E5">
            <w:pPr>
              <w:jc w:val="center"/>
              <w:rPr>
                <w:rFonts w:ascii="GHEA Grapalat" w:hAnsi="GHEA Grapalat"/>
                <w:sz w:val="20"/>
                <w:szCs w:val="20"/>
              </w:rPr>
            </w:pPr>
            <w:r w:rsidRPr="005E1F72">
              <w:rPr>
                <w:rFonts w:ascii="GHEA Grapalat" w:hAnsi="GHEA Grapalat"/>
                <w:sz w:val="20"/>
                <w:szCs w:val="20"/>
                <w:lang w:val="hy-AM"/>
              </w:rPr>
              <w:t>Եթ ե լրացվել է &lt;</w:t>
            </w:r>
            <w:r w:rsidRPr="005E1F72">
              <w:rPr>
                <w:rFonts w:ascii="GHEA Grapalat" w:hAnsi="GHEA Grapalat" w:cs="Sylfaen"/>
                <w:sz w:val="20"/>
                <w:szCs w:val="20"/>
                <w:lang w:val="hy-AM"/>
              </w:rPr>
              <w:t>Վճարման կատարման հիմքեր&gt; դաշտը ապա այս տվյալը պարտադիր լրացվում է</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9244E5" w:rsidRPr="005E1F72" w:rsidRDefault="009244E5" w:rsidP="009244E5">
            <w:pPr>
              <w:jc w:val="center"/>
              <w:rPr>
                <w:rFonts w:ascii="GHEA Grapalat" w:hAnsi="GHEA Grapalat"/>
                <w:sz w:val="20"/>
                <w:szCs w:val="20"/>
              </w:rPr>
            </w:pPr>
            <w:r w:rsidRPr="005E1F72">
              <w:rPr>
                <w:rFonts w:ascii="GHEA Grapalat" w:hAnsi="GHEA Grapalat"/>
                <w:sz w:val="20"/>
                <w:szCs w:val="20"/>
              </w:rPr>
              <w:t>լրացվում է շահառուի</w:t>
            </w:r>
            <w:r w:rsidRPr="005E1F72">
              <w:rPr>
                <w:rFonts w:ascii="GHEA Grapalat" w:hAnsi="GHEA Grapalat"/>
                <w:sz w:val="20"/>
                <w:szCs w:val="20"/>
                <w:lang w:val="hy-AM"/>
              </w:rPr>
              <w:t xml:space="preserve"> </w:t>
            </w:r>
            <w:r w:rsidRPr="005E1F72">
              <w:rPr>
                <w:rFonts w:ascii="GHEA Grapalat" w:hAnsi="GHEA Grapalat"/>
                <w:sz w:val="20"/>
                <w:szCs w:val="20"/>
              </w:rPr>
              <w:t>կողմից</w:t>
            </w:r>
          </w:p>
        </w:tc>
      </w:tr>
      <w:tr w:rsidR="009244E5" w:rsidRPr="001C5634" w:rsidTr="009244E5">
        <w:tc>
          <w:tcPr>
            <w:tcW w:w="720" w:type="dxa"/>
            <w:tcBorders>
              <w:top w:val="single" w:sz="4" w:space="0" w:color="auto"/>
              <w:left w:val="single" w:sz="4" w:space="0" w:color="auto"/>
              <w:bottom w:val="single" w:sz="4" w:space="0" w:color="auto"/>
              <w:right w:val="single" w:sz="4" w:space="0" w:color="auto"/>
            </w:tcBorders>
          </w:tcPr>
          <w:p w:rsidR="009244E5" w:rsidRPr="005E1F72" w:rsidRDefault="009244E5" w:rsidP="009244E5">
            <w:pPr>
              <w:jc w:val="cente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9244E5" w:rsidRPr="005E1F72" w:rsidRDefault="009244E5" w:rsidP="009244E5">
            <w:pPr>
              <w:jc w:val="center"/>
              <w:rPr>
                <w:rFonts w:ascii="GHEA Grapalat" w:hAnsi="GHEA Grapalat"/>
                <w:sz w:val="20"/>
                <w:szCs w:val="20"/>
              </w:rPr>
            </w:pPr>
            <w:r w:rsidRPr="005E1F72">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9244E5" w:rsidRPr="005E1F72" w:rsidRDefault="009244E5" w:rsidP="009244E5">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244E5" w:rsidRPr="005E1F72" w:rsidRDefault="009244E5" w:rsidP="009244E5">
            <w:pPr>
              <w:jc w:val="center"/>
              <w:rPr>
                <w:rFonts w:ascii="GHEA Grapalat" w:hAnsi="GHEA Grapalat"/>
                <w:sz w:val="20"/>
                <w:szCs w:val="20"/>
              </w:rPr>
            </w:pPr>
            <w:r w:rsidRPr="005E1F72">
              <w:rPr>
                <w:rFonts w:ascii="GHEA Grapalat" w:hAnsi="GHEA Grapalat"/>
                <w:sz w:val="20"/>
                <w:szCs w:val="20"/>
              </w:rPr>
              <w:t>պարտադիր</w:t>
            </w:r>
          </w:p>
          <w:p w:rsidR="009244E5" w:rsidRPr="005E1F72" w:rsidRDefault="009244E5" w:rsidP="009244E5">
            <w:pPr>
              <w:jc w:val="center"/>
              <w:rPr>
                <w:rFonts w:ascii="GHEA Grapalat" w:hAnsi="GHEA Grapalat"/>
                <w:sz w:val="20"/>
                <w:szCs w:val="20"/>
                <w:lang w:val="hy-AM"/>
              </w:rPr>
            </w:pPr>
            <w:r w:rsidRPr="005E1F72">
              <w:rPr>
                <w:rFonts w:ascii="GHEA Grapalat" w:hAnsi="GHEA Grapalat"/>
                <w:sz w:val="20"/>
                <w:szCs w:val="20"/>
              </w:rPr>
              <w:t>այս դաշտը լրացվում</w:t>
            </w:r>
            <w:r w:rsidRPr="005E1F72">
              <w:rPr>
                <w:rFonts w:ascii="GHEA Grapalat" w:hAnsi="GHEA Grapalat"/>
                <w:sz w:val="20"/>
                <w:szCs w:val="20"/>
                <w:lang w:val="hy-AM"/>
              </w:rPr>
              <w:t xml:space="preserve"> է վճարողի կողմից պահանջագրի ներկայացման դեպքում: Ընդ որում</w:t>
            </w:r>
            <w:r w:rsidRPr="005E1F72">
              <w:rPr>
                <w:rFonts w:ascii="GHEA Grapalat" w:hAnsi="GHEA Grapalat"/>
                <w:sz w:val="20"/>
                <w:szCs w:val="20"/>
              </w:rPr>
              <w:t xml:space="preserve"> եթե </w:t>
            </w:r>
            <w:r w:rsidRPr="005E1F72">
              <w:rPr>
                <w:rFonts w:ascii="GHEA Grapalat" w:hAnsi="GHEA Grapalat" w:cs="Sylfaen"/>
                <w:sz w:val="20"/>
                <w:szCs w:val="20"/>
                <w:lang w:val="hy-AM"/>
              </w:rPr>
              <w:t xml:space="preserve">Վճարման պայմաններ դաշտում </w:t>
            </w:r>
            <w:r w:rsidRPr="005E1F72">
              <w:rPr>
                <w:rFonts w:ascii="GHEA Grapalat" w:hAnsi="GHEA Grapalat"/>
                <w:sz w:val="20"/>
                <w:szCs w:val="20"/>
                <w:lang w:val="hy-AM"/>
              </w:rPr>
              <w:t>նշված է &lt;ակցեպտավորված վճարում&gt; ապա</w:t>
            </w:r>
            <w:r w:rsidRPr="005E1F72">
              <w:rPr>
                <w:rFonts w:ascii="GHEA Grapalat" w:hAnsi="GHEA Grapalat" w:cs="Sylfaen"/>
                <w:sz w:val="20"/>
                <w:szCs w:val="20"/>
                <w:lang w:val="hy-AM"/>
              </w:rPr>
              <w:t xml:space="preserve"> </w:t>
            </w:r>
            <w:r w:rsidRPr="005E1F72">
              <w:rPr>
                <w:rFonts w:ascii="GHEA Grapalat" w:hAnsi="GHEA Grapalat"/>
                <w:sz w:val="20"/>
                <w:szCs w:val="20"/>
              </w:rPr>
              <w:t>վճարող</w:t>
            </w:r>
            <w:r w:rsidRPr="005E1F72">
              <w:rPr>
                <w:rFonts w:ascii="GHEA Grapalat" w:hAnsi="GHEA Grapalat"/>
                <w:sz w:val="20"/>
                <w:szCs w:val="20"/>
                <w:lang w:val="hy-AM"/>
              </w:rPr>
              <w:t xml:space="preserve">ը ստորագրելով՝ </w:t>
            </w:r>
            <w:r w:rsidRPr="005E1F72">
              <w:rPr>
                <w:rFonts w:ascii="GHEA Grapalat" w:hAnsi="GHEA Grapalat" w:cs="Sylfaen"/>
                <w:sz w:val="20"/>
                <w:szCs w:val="20"/>
                <w:lang w:val="hy-AM"/>
              </w:rPr>
              <w:t xml:space="preserve">նախապես </w:t>
            </w:r>
            <w:r w:rsidRPr="005E1F72">
              <w:rPr>
                <w:rFonts w:ascii="GHEA Grapalat" w:hAnsi="GHEA Grapalat"/>
                <w:sz w:val="20"/>
                <w:szCs w:val="20"/>
                <w:lang w:val="hy-AM"/>
              </w:rPr>
              <w:t xml:space="preserve">համաձայնվում  </w:t>
            </w:r>
            <w:r w:rsidRPr="005E1F72">
              <w:rPr>
                <w:rFonts w:ascii="GHEA Grapalat" w:hAnsi="GHEA Grapalat" w:cs="Sylfaen"/>
                <w:sz w:val="20"/>
                <w:szCs w:val="20"/>
                <w:lang w:val="hy-AM"/>
              </w:rPr>
              <w:t xml:space="preserve">  </w:t>
            </w:r>
            <w:r w:rsidRPr="005E1F72">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9244E5" w:rsidRPr="005E1F72" w:rsidRDefault="009244E5" w:rsidP="009244E5">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9244E5" w:rsidRPr="005E1F72" w:rsidRDefault="009244E5" w:rsidP="009244E5">
            <w:pPr>
              <w:jc w:val="center"/>
              <w:rPr>
                <w:rFonts w:ascii="GHEA Grapalat" w:hAnsi="GHEA Grapalat"/>
                <w:sz w:val="20"/>
                <w:szCs w:val="20"/>
                <w:lang w:val="hy-AM"/>
              </w:rPr>
            </w:pPr>
            <w:r w:rsidRPr="005E1F72">
              <w:rPr>
                <w:rFonts w:ascii="GHEA Grapalat" w:hAnsi="GHEA Grapalat"/>
                <w:sz w:val="20"/>
                <w:szCs w:val="20"/>
                <w:lang w:val="hy-AM"/>
              </w:rPr>
              <w:t xml:space="preserve">ստորագրվում է վճարողի կողմից կամ </w:t>
            </w:r>
          </w:p>
          <w:p w:rsidR="009244E5" w:rsidRPr="005E1F72" w:rsidRDefault="009244E5" w:rsidP="009244E5">
            <w:pPr>
              <w:jc w:val="center"/>
              <w:rPr>
                <w:rFonts w:ascii="GHEA Grapalat" w:hAnsi="GHEA Grapalat"/>
                <w:sz w:val="20"/>
                <w:szCs w:val="20"/>
                <w:lang w:val="hy-AM"/>
              </w:rPr>
            </w:pPr>
            <w:r w:rsidRPr="005E1F72">
              <w:rPr>
                <w:rFonts w:ascii="GHEA Grapalat" w:hAnsi="GHEA Grapalat"/>
                <w:sz w:val="20"/>
                <w:szCs w:val="20"/>
                <w:lang w:val="hy-AM"/>
              </w:rPr>
              <w:t>դրվում է վճարողի էլեկտրոնային ստորագրությունը</w:t>
            </w:r>
          </w:p>
          <w:p w:rsidR="009244E5" w:rsidRPr="005E1F72" w:rsidRDefault="009244E5" w:rsidP="009244E5">
            <w:pPr>
              <w:jc w:val="center"/>
              <w:rPr>
                <w:rFonts w:ascii="GHEA Grapalat" w:hAnsi="GHEA Grapalat"/>
                <w:sz w:val="20"/>
                <w:szCs w:val="20"/>
                <w:lang w:val="hy-AM"/>
              </w:rPr>
            </w:pPr>
          </w:p>
        </w:tc>
      </w:tr>
      <w:tr w:rsidR="009244E5" w:rsidRPr="001C5634" w:rsidTr="009244E5">
        <w:tc>
          <w:tcPr>
            <w:tcW w:w="720" w:type="dxa"/>
            <w:tcBorders>
              <w:top w:val="single" w:sz="4" w:space="0" w:color="auto"/>
              <w:left w:val="single" w:sz="4" w:space="0" w:color="auto"/>
              <w:bottom w:val="single" w:sz="4" w:space="0" w:color="auto"/>
              <w:right w:val="single" w:sz="4" w:space="0" w:color="auto"/>
            </w:tcBorders>
            <w:vAlign w:val="center"/>
          </w:tcPr>
          <w:p w:rsidR="009244E5" w:rsidRPr="005E1F72" w:rsidRDefault="009244E5" w:rsidP="009244E5">
            <w:pP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9244E5" w:rsidRPr="005E1F72" w:rsidRDefault="009244E5" w:rsidP="009244E5">
            <w:pPr>
              <w:jc w:val="center"/>
              <w:rPr>
                <w:rFonts w:ascii="GHEA Grapalat" w:hAnsi="GHEA Grapalat"/>
                <w:sz w:val="20"/>
                <w:szCs w:val="20"/>
              </w:rPr>
            </w:pPr>
            <w:r w:rsidRPr="005E1F72">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9244E5" w:rsidRPr="005E1F72" w:rsidRDefault="009244E5" w:rsidP="009244E5">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244E5" w:rsidRPr="005E1F72" w:rsidRDefault="009244E5" w:rsidP="009244E5">
            <w:pPr>
              <w:jc w:val="center"/>
              <w:rPr>
                <w:rFonts w:ascii="GHEA Grapalat" w:hAnsi="GHEA Grapalat"/>
                <w:sz w:val="20"/>
                <w:szCs w:val="20"/>
              </w:rPr>
            </w:pPr>
            <w:r w:rsidRPr="005E1F72">
              <w:rPr>
                <w:rFonts w:ascii="GHEA Grapalat" w:hAnsi="GHEA Grapalat"/>
                <w:sz w:val="20"/>
                <w:szCs w:val="20"/>
              </w:rPr>
              <w:t xml:space="preserve">պարտադիր` </w:t>
            </w:r>
          </w:p>
          <w:p w:rsidR="009244E5" w:rsidRPr="005E1F72" w:rsidRDefault="009244E5" w:rsidP="009244E5">
            <w:pPr>
              <w:jc w:val="center"/>
              <w:rPr>
                <w:rFonts w:ascii="GHEA Grapalat" w:hAnsi="GHEA Grapalat"/>
                <w:sz w:val="20"/>
                <w:szCs w:val="20"/>
                <w:lang w:val="hy-AM"/>
              </w:rPr>
            </w:pPr>
            <w:r w:rsidRPr="005E1F72">
              <w:rPr>
                <w:rFonts w:ascii="GHEA Grapalat" w:hAnsi="GHEA Grapalat"/>
                <w:sz w:val="20"/>
                <w:szCs w:val="20"/>
              </w:rPr>
              <w:t>կնիքի առկայության դեպքում</w:t>
            </w:r>
            <w:r w:rsidRPr="005E1F72">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9244E5" w:rsidRPr="005E1F72" w:rsidRDefault="009244E5" w:rsidP="009244E5">
            <w:pPr>
              <w:jc w:val="center"/>
              <w:rPr>
                <w:rFonts w:ascii="GHEA Grapalat" w:hAnsi="GHEA Grapalat"/>
                <w:sz w:val="20"/>
                <w:szCs w:val="20"/>
                <w:lang w:val="hy-AM"/>
              </w:rPr>
            </w:pPr>
            <w:r w:rsidRPr="005E1F72">
              <w:rPr>
                <w:rFonts w:ascii="GHEA Grapalat" w:hAnsi="GHEA Grapalat"/>
                <w:sz w:val="20"/>
                <w:szCs w:val="20"/>
                <w:lang w:val="hy-AM"/>
              </w:rPr>
              <w:t xml:space="preserve">կնքվում է վճարողի կողմից </w:t>
            </w:r>
          </w:p>
          <w:p w:rsidR="009244E5" w:rsidRPr="005E1F72" w:rsidRDefault="009244E5" w:rsidP="009244E5">
            <w:pPr>
              <w:jc w:val="center"/>
              <w:rPr>
                <w:rFonts w:ascii="GHEA Grapalat" w:hAnsi="GHEA Grapalat"/>
                <w:sz w:val="20"/>
                <w:szCs w:val="20"/>
                <w:lang w:val="hy-AM"/>
              </w:rPr>
            </w:pPr>
            <w:r w:rsidRPr="005E1F72">
              <w:rPr>
                <w:rFonts w:ascii="GHEA Grapalat" w:hAnsi="GHEA Grapalat"/>
                <w:sz w:val="20"/>
                <w:szCs w:val="20"/>
                <w:lang w:val="hy-AM"/>
              </w:rPr>
              <w:t>թղթային եղանակով ներկայացնելիս</w:t>
            </w:r>
          </w:p>
        </w:tc>
      </w:tr>
      <w:tr w:rsidR="009244E5" w:rsidRPr="005E1F72" w:rsidTr="009244E5">
        <w:tc>
          <w:tcPr>
            <w:tcW w:w="720" w:type="dxa"/>
            <w:tcBorders>
              <w:top w:val="single" w:sz="4" w:space="0" w:color="auto"/>
              <w:left w:val="single" w:sz="4" w:space="0" w:color="auto"/>
              <w:bottom w:val="single" w:sz="4" w:space="0" w:color="auto"/>
              <w:right w:val="single" w:sz="4" w:space="0" w:color="auto"/>
            </w:tcBorders>
          </w:tcPr>
          <w:p w:rsidR="009244E5" w:rsidRPr="005E1F72" w:rsidRDefault="009244E5" w:rsidP="009244E5">
            <w:pPr>
              <w:jc w:val="cente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9244E5" w:rsidRPr="005E1F72" w:rsidRDefault="009244E5" w:rsidP="009244E5">
            <w:pPr>
              <w:jc w:val="center"/>
              <w:rPr>
                <w:rFonts w:ascii="GHEA Grapalat" w:hAnsi="GHEA Grapalat"/>
                <w:sz w:val="20"/>
                <w:szCs w:val="20"/>
              </w:rPr>
            </w:pPr>
            <w:r w:rsidRPr="005E1F72">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9244E5" w:rsidRPr="005E1F72" w:rsidRDefault="009244E5" w:rsidP="009244E5">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244E5" w:rsidRPr="005E1F72" w:rsidRDefault="009244E5" w:rsidP="009244E5">
            <w:pPr>
              <w:jc w:val="center"/>
              <w:rPr>
                <w:rFonts w:ascii="GHEA Grapalat" w:hAnsi="GHEA Grapalat"/>
                <w:sz w:val="20"/>
                <w:szCs w:val="20"/>
              </w:rPr>
            </w:pPr>
            <w:r w:rsidRPr="005E1F72">
              <w:rPr>
                <w:rFonts w:ascii="GHEA Grapalat" w:hAnsi="GHEA Grapalat"/>
                <w:sz w:val="20"/>
                <w:szCs w:val="20"/>
              </w:rPr>
              <w:t>Պարտադիր</w:t>
            </w:r>
            <w:r w:rsidRPr="005E1F72">
              <w:rPr>
                <w:rFonts w:ascii="GHEA Grapalat" w:hAnsi="GHEA Grapalat"/>
                <w:sz w:val="20"/>
                <w:szCs w:val="20"/>
                <w:lang w:val="hy-AM"/>
              </w:rPr>
              <w:t>՝</w:t>
            </w:r>
            <w:r w:rsidRPr="005E1F72">
              <w:rPr>
                <w:rFonts w:ascii="GHEA Grapalat" w:hAnsi="GHEA Grapalat"/>
                <w:sz w:val="20"/>
                <w:szCs w:val="20"/>
              </w:rPr>
              <w:t xml:space="preserve"> </w:t>
            </w:r>
          </w:p>
          <w:p w:rsidR="009244E5" w:rsidRPr="005E1F72" w:rsidRDefault="009244E5" w:rsidP="009244E5">
            <w:pPr>
              <w:jc w:val="center"/>
              <w:rPr>
                <w:rFonts w:ascii="GHEA Grapalat" w:hAnsi="GHEA Grapalat"/>
                <w:sz w:val="20"/>
                <w:szCs w:val="20"/>
              </w:rPr>
            </w:pPr>
            <w:r w:rsidRPr="005E1F72">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9244E5" w:rsidRPr="005E1F72" w:rsidRDefault="009244E5" w:rsidP="009244E5">
            <w:pPr>
              <w:jc w:val="center"/>
              <w:rPr>
                <w:rFonts w:ascii="GHEA Grapalat" w:hAnsi="GHEA Grapalat"/>
                <w:sz w:val="20"/>
                <w:szCs w:val="20"/>
              </w:rPr>
            </w:pPr>
            <w:r w:rsidRPr="005E1F72">
              <w:rPr>
                <w:rFonts w:ascii="GHEA Grapalat" w:hAnsi="GHEA Grapalat"/>
                <w:sz w:val="20"/>
                <w:szCs w:val="20"/>
              </w:rPr>
              <w:t>ստորագրվում է շահառուի կողմից</w:t>
            </w:r>
          </w:p>
        </w:tc>
      </w:tr>
      <w:tr w:rsidR="009244E5" w:rsidRPr="005E1F72" w:rsidTr="009244E5">
        <w:tc>
          <w:tcPr>
            <w:tcW w:w="720" w:type="dxa"/>
            <w:tcBorders>
              <w:top w:val="single" w:sz="4" w:space="0" w:color="auto"/>
              <w:left w:val="single" w:sz="4" w:space="0" w:color="auto"/>
              <w:bottom w:val="single" w:sz="4" w:space="0" w:color="auto"/>
              <w:right w:val="single" w:sz="4" w:space="0" w:color="auto"/>
            </w:tcBorders>
            <w:vAlign w:val="center"/>
          </w:tcPr>
          <w:p w:rsidR="009244E5" w:rsidRPr="005E1F72" w:rsidRDefault="009244E5" w:rsidP="009244E5">
            <w:pP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9244E5" w:rsidRPr="005E1F72" w:rsidRDefault="009244E5" w:rsidP="009244E5">
            <w:pPr>
              <w:jc w:val="center"/>
              <w:rPr>
                <w:rFonts w:ascii="GHEA Grapalat" w:hAnsi="GHEA Grapalat"/>
                <w:sz w:val="20"/>
                <w:szCs w:val="20"/>
              </w:rPr>
            </w:pPr>
            <w:r w:rsidRPr="005E1F72">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9244E5" w:rsidRPr="005E1F72" w:rsidRDefault="009244E5" w:rsidP="009244E5">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244E5" w:rsidRPr="005E1F72" w:rsidRDefault="009244E5" w:rsidP="009244E5">
            <w:pPr>
              <w:jc w:val="center"/>
              <w:rPr>
                <w:rFonts w:ascii="GHEA Grapalat" w:hAnsi="GHEA Grapalat"/>
                <w:sz w:val="20"/>
                <w:szCs w:val="20"/>
              </w:rPr>
            </w:pPr>
            <w:r w:rsidRPr="005E1F72">
              <w:rPr>
                <w:rFonts w:ascii="GHEA Grapalat" w:hAnsi="GHEA Grapalat"/>
                <w:sz w:val="20"/>
                <w:szCs w:val="20"/>
              </w:rPr>
              <w:t xml:space="preserve">պարտադիր` </w:t>
            </w:r>
          </w:p>
          <w:p w:rsidR="009244E5" w:rsidRPr="005E1F72" w:rsidRDefault="009244E5" w:rsidP="009244E5">
            <w:pPr>
              <w:jc w:val="center"/>
              <w:rPr>
                <w:rFonts w:ascii="GHEA Grapalat" w:hAnsi="GHEA Grapalat"/>
                <w:sz w:val="20"/>
                <w:szCs w:val="20"/>
              </w:rPr>
            </w:pPr>
            <w:r w:rsidRPr="005E1F72">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9244E5" w:rsidRPr="005E1F72" w:rsidRDefault="009244E5" w:rsidP="009244E5">
            <w:pPr>
              <w:jc w:val="center"/>
              <w:rPr>
                <w:rFonts w:ascii="GHEA Grapalat" w:hAnsi="GHEA Grapalat"/>
                <w:sz w:val="20"/>
                <w:szCs w:val="20"/>
                <w:lang w:val="hy-AM"/>
              </w:rPr>
            </w:pPr>
            <w:r w:rsidRPr="005E1F72">
              <w:rPr>
                <w:rFonts w:ascii="GHEA Grapalat" w:hAnsi="GHEA Grapalat"/>
                <w:sz w:val="20"/>
                <w:szCs w:val="20"/>
              </w:rPr>
              <w:t>կնքվում է շահառուի կողմից</w:t>
            </w:r>
            <w:r w:rsidRPr="005E1F72">
              <w:rPr>
                <w:rFonts w:ascii="GHEA Grapalat" w:hAnsi="GHEA Grapalat"/>
                <w:sz w:val="20"/>
                <w:szCs w:val="20"/>
                <w:lang w:val="hy-AM"/>
              </w:rPr>
              <w:t xml:space="preserve"> </w:t>
            </w:r>
          </w:p>
          <w:p w:rsidR="009244E5" w:rsidRPr="005E1F72" w:rsidRDefault="009244E5" w:rsidP="009244E5">
            <w:pPr>
              <w:jc w:val="center"/>
              <w:rPr>
                <w:rFonts w:ascii="GHEA Grapalat" w:hAnsi="GHEA Grapalat"/>
                <w:sz w:val="20"/>
                <w:szCs w:val="20"/>
                <w:lang w:val="hy-AM"/>
              </w:rPr>
            </w:pPr>
            <w:r w:rsidRPr="005E1F72">
              <w:rPr>
                <w:rFonts w:ascii="GHEA Grapalat" w:hAnsi="GHEA Grapalat"/>
                <w:sz w:val="20"/>
                <w:szCs w:val="20"/>
                <w:lang w:val="hy-AM"/>
              </w:rPr>
              <w:t>թղթային եղանակով բանկ ներկայացնելիս</w:t>
            </w:r>
          </w:p>
        </w:tc>
      </w:tr>
      <w:tr w:rsidR="009244E5" w:rsidRPr="005E1F72" w:rsidTr="009244E5">
        <w:tc>
          <w:tcPr>
            <w:tcW w:w="720" w:type="dxa"/>
            <w:tcBorders>
              <w:top w:val="single" w:sz="4" w:space="0" w:color="auto"/>
              <w:left w:val="single" w:sz="4" w:space="0" w:color="auto"/>
              <w:bottom w:val="single" w:sz="4" w:space="0" w:color="auto"/>
              <w:right w:val="single" w:sz="4" w:space="0" w:color="auto"/>
            </w:tcBorders>
          </w:tcPr>
          <w:p w:rsidR="009244E5" w:rsidRPr="005E1F72" w:rsidRDefault="009244E5" w:rsidP="009244E5">
            <w:pPr>
              <w:jc w:val="center"/>
              <w:rPr>
                <w:rFonts w:ascii="GHEA Grapalat" w:hAnsi="GHEA Grapalat"/>
                <w:sz w:val="20"/>
                <w:szCs w:val="20"/>
              </w:rPr>
            </w:pPr>
            <w:r w:rsidRPr="005E1F72">
              <w:rPr>
                <w:rFonts w:ascii="GHEA Grapalat" w:hAnsi="GHEA Grapalat"/>
                <w:sz w:val="20"/>
                <w:szCs w:val="20"/>
              </w:rPr>
              <w:lastRenderedPageBreak/>
              <w:t>2</w:t>
            </w:r>
            <w:r w:rsidRPr="005E1F72">
              <w:rPr>
                <w:rFonts w:ascii="GHEA Grapalat" w:hAnsi="GHEA Grapalat"/>
                <w:sz w:val="20"/>
                <w:szCs w:val="20"/>
                <w:lang w:val="hy-AM"/>
              </w:rPr>
              <w:t>3</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9244E5" w:rsidRPr="005E1F72" w:rsidRDefault="009244E5" w:rsidP="009244E5">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9244E5" w:rsidRPr="005E1F72" w:rsidRDefault="009244E5" w:rsidP="009244E5">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244E5" w:rsidRPr="005E1F72" w:rsidRDefault="009244E5" w:rsidP="009244E5">
            <w:pPr>
              <w:jc w:val="center"/>
              <w:rPr>
                <w:rFonts w:ascii="GHEA Grapalat" w:hAnsi="GHEA Grapalat"/>
                <w:sz w:val="20"/>
                <w:szCs w:val="20"/>
              </w:rPr>
            </w:pPr>
            <w:r w:rsidRPr="005E1F72">
              <w:rPr>
                <w:rFonts w:ascii="GHEA Grapalat" w:hAnsi="GHEA Grapalat"/>
                <w:sz w:val="20"/>
                <w:szCs w:val="20"/>
              </w:rPr>
              <w:t>պարտադիր</w:t>
            </w:r>
          </w:p>
          <w:p w:rsidR="009244E5" w:rsidRPr="005E1F72" w:rsidRDefault="009244E5" w:rsidP="009244E5">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w:t>
            </w:r>
            <w:r w:rsidRPr="005E1F72">
              <w:rPr>
                <w:rFonts w:ascii="GHEA Grapalat" w:hAnsi="GHEA Grapalat"/>
                <w:sz w:val="20"/>
                <w:szCs w:val="20"/>
                <w:lang w:val="hy-AM"/>
              </w:rPr>
              <w:t xml:space="preserve"> </w:t>
            </w:r>
            <w:r w:rsidRPr="005E1F72">
              <w:rPr>
                <w:rFonts w:ascii="GHEA Grapalat" w:hAnsi="GHEA Grapalat"/>
                <w:sz w:val="20"/>
                <w:szCs w:val="20"/>
              </w:rPr>
              <w:t>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9244E5" w:rsidRPr="005E1F72" w:rsidRDefault="009244E5" w:rsidP="009244E5">
            <w:pPr>
              <w:jc w:val="center"/>
              <w:rPr>
                <w:rFonts w:ascii="GHEA Grapalat" w:hAnsi="GHEA Grapalat"/>
                <w:sz w:val="20"/>
                <w:szCs w:val="20"/>
              </w:rPr>
            </w:pPr>
          </w:p>
        </w:tc>
      </w:tr>
      <w:tr w:rsidR="009244E5" w:rsidRPr="005E1F72" w:rsidTr="009244E5">
        <w:tc>
          <w:tcPr>
            <w:tcW w:w="720" w:type="dxa"/>
            <w:tcBorders>
              <w:top w:val="single" w:sz="4" w:space="0" w:color="auto"/>
              <w:left w:val="single" w:sz="4" w:space="0" w:color="auto"/>
              <w:bottom w:val="single" w:sz="4" w:space="0" w:color="auto"/>
              <w:right w:val="single" w:sz="4" w:space="0" w:color="auto"/>
            </w:tcBorders>
            <w:vAlign w:val="center"/>
          </w:tcPr>
          <w:p w:rsidR="009244E5" w:rsidRPr="005E1F72" w:rsidRDefault="009244E5" w:rsidP="009244E5">
            <w:pP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9244E5" w:rsidRPr="005E1F72" w:rsidRDefault="009244E5" w:rsidP="009244E5">
            <w:pPr>
              <w:jc w:val="center"/>
              <w:rPr>
                <w:rFonts w:ascii="GHEA Grapalat" w:hAnsi="GHEA Grapalat"/>
                <w:sz w:val="20"/>
                <w:szCs w:val="20"/>
              </w:rPr>
            </w:pPr>
            <w:r w:rsidRPr="005E1F72">
              <w:rPr>
                <w:rFonts w:ascii="GHEA Grapalat" w:hAnsi="GHEA Grapalat"/>
                <w:sz w:val="20"/>
                <w:szCs w:val="20"/>
              </w:rPr>
              <w:t xml:space="preserve">վճարողին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9244E5" w:rsidRPr="005E1F72" w:rsidRDefault="009244E5" w:rsidP="009244E5">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244E5" w:rsidRPr="005E1F72" w:rsidRDefault="009244E5" w:rsidP="009244E5">
            <w:pPr>
              <w:jc w:val="center"/>
              <w:rPr>
                <w:rFonts w:ascii="GHEA Grapalat" w:hAnsi="GHEA Grapalat"/>
                <w:sz w:val="20"/>
                <w:szCs w:val="20"/>
              </w:rPr>
            </w:pPr>
            <w:r w:rsidRPr="005E1F72">
              <w:rPr>
                <w:rFonts w:ascii="GHEA Grapalat" w:hAnsi="GHEA Grapalat"/>
                <w:sz w:val="20"/>
                <w:szCs w:val="20"/>
              </w:rPr>
              <w:t>պարտադիր</w:t>
            </w:r>
          </w:p>
          <w:p w:rsidR="009244E5" w:rsidRPr="005E1F72" w:rsidRDefault="009244E5" w:rsidP="009244E5">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9244E5" w:rsidRPr="005E1F72" w:rsidRDefault="009244E5" w:rsidP="009244E5">
            <w:pPr>
              <w:jc w:val="center"/>
              <w:rPr>
                <w:rFonts w:ascii="GHEA Grapalat" w:hAnsi="GHEA Grapalat"/>
                <w:sz w:val="20"/>
                <w:szCs w:val="20"/>
              </w:rPr>
            </w:pPr>
          </w:p>
        </w:tc>
      </w:tr>
      <w:tr w:rsidR="009244E5" w:rsidRPr="005E1F72" w:rsidTr="009244E5">
        <w:tc>
          <w:tcPr>
            <w:tcW w:w="720" w:type="dxa"/>
            <w:tcBorders>
              <w:top w:val="single" w:sz="4" w:space="0" w:color="auto"/>
              <w:left w:val="single" w:sz="4" w:space="0" w:color="auto"/>
              <w:bottom w:val="single" w:sz="4" w:space="0" w:color="auto"/>
              <w:right w:val="single" w:sz="4" w:space="0" w:color="auto"/>
            </w:tcBorders>
          </w:tcPr>
          <w:p w:rsidR="009244E5" w:rsidRPr="005E1F72" w:rsidRDefault="009244E5" w:rsidP="009244E5">
            <w:pPr>
              <w:jc w:val="center"/>
              <w:rPr>
                <w:rFonts w:ascii="GHEA Grapalat" w:hAnsi="GHEA Grapalat"/>
                <w:sz w:val="20"/>
                <w:szCs w:val="20"/>
                <w:lang w:val="hy-AM"/>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w:t>
            </w:r>
            <w:r w:rsidRPr="005E1F72">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9244E5" w:rsidRPr="005E1F72" w:rsidRDefault="009244E5" w:rsidP="009244E5">
            <w:pPr>
              <w:jc w:val="center"/>
              <w:rPr>
                <w:rFonts w:ascii="GHEA Grapalat" w:hAnsi="GHEA Grapalat"/>
                <w:sz w:val="20"/>
                <w:szCs w:val="20"/>
                <w:lang w:val="hy-AM"/>
              </w:rPr>
            </w:pPr>
            <w:r w:rsidRPr="005E1F72">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9244E5" w:rsidRPr="005E1F72" w:rsidRDefault="009244E5" w:rsidP="009244E5">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244E5" w:rsidRPr="005E1F72" w:rsidRDefault="009244E5" w:rsidP="009244E5">
            <w:pPr>
              <w:jc w:val="center"/>
              <w:rPr>
                <w:rFonts w:ascii="GHEA Grapalat" w:hAnsi="GHEA Grapalat"/>
                <w:sz w:val="20"/>
                <w:szCs w:val="20"/>
              </w:rPr>
            </w:pPr>
            <w:r w:rsidRPr="005E1F72">
              <w:rPr>
                <w:rFonts w:ascii="GHEA Grapalat" w:hAnsi="GHEA Grapalat"/>
                <w:sz w:val="20"/>
                <w:szCs w:val="20"/>
              </w:rPr>
              <w:t>պարտադիր</w:t>
            </w:r>
          </w:p>
          <w:p w:rsidR="009244E5" w:rsidRPr="005E1F72" w:rsidRDefault="009244E5" w:rsidP="009244E5">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9244E5" w:rsidRPr="005E1F72" w:rsidRDefault="009244E5" w:rsidP="009244E5">
            <w:pPr>
              <w:jc w:val="center"/>
              <w:rPr>
                <w:rFonts w:ascii="GHEA Grapalat" w:hAnsi="GHEA Grapalat"/>
                <w:sz w:val="20"/>
                <w:szCs w:val="20"/>
              </w:rPr>
            </w:pPr>
          </w:p>
        </w:tc>
      </w:tr>
      <w:tr w:rsidR="009244E5" w:rsidRPr="005E1F72" w:rsidTr="009244E5">
        <w:tc>
          <w:tcPr>
            <w:tcW w:w="720" w:type="dxa"/>
            <w:tcBorders>
              <w:top w:val="single" w:sz="4" w:space="0" w:color="auto"/>
              <w:left w:val="single" w:sz="4" w:space="0" w:color="auto"/>
              <w:bottom w:val="single" w:sz="4" w:space="0" w:color="auto"/>
              <w:right w:val="single" w:sz="4" w:space="0" w:color="auto"/>
            </w:tcBorders>
          </w:tcPr>
          <w:p w:rsidR="009244E5" w:rsidRPr="005E1F72" w:rsidRDefault="009244E5" w:rsidP="009244E5">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9244E5" w:rsidRPr="005E1F72" w:rsidRDefault="009244E5" w:rsidP="009244E5">
            <w:pPr>
              <w:jc w:val="center"/>
              <w:rPr>
                <w:rFonts w:ascii="GHEA Grapalat" w:hAnsi="GHEA Grapalat"/>
                <w:sz w:val="20"/>
                <w:szCs w:val="20"/>
              </w:rPr>
            </w:pPr>
            <w:r w:rsidRPr="005E1F72">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9244E5" w:rsidRPr="005E1F72" w:rsidRDefault="009244E5" w:rsidP="009244E5">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244E5" w:rsidRPr="005E1F72" w:rsidRDefault="009244E5" w:rsidP="009244E5">
            <w:pPr>
              <w:jc w:val="center"/>
              <w:rPr>
                <w:rFonts w:ascii="GHEA Grapalat" w:hAnsi="GHEA Grapalat"/>
                <w:sz w:val="20"/>
                <w:szCs w:val="20"/>
              </w:rPr>
            </w:pPr>
            <w:r w:rsidRPr="005E1F72">
              <w:rPr>
                <w:rFonts w:ascii="GHEA Grapalat" w:hAnsi="GHEA Grapalat"/>
                <w:sz w:val="20"/>
                <w:szCs w:val="20"/>
              </w:rPr>
              <w:t>ոչ պարտադիր</w:t>
            </w:r>
          </w:p>
          <w:p w:rsidR="009244E5" w:rsidRPr="005E1F72" w:rsidRDefault="009244E5" w:rsidP="009244E5">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վճարման պահանջագիրը շահառուին սպասարկող ֆինանսական կազմակերպության</w:t>
            </w:r>
            <w:r w:rsidRPr="005E1F72">
              <w:rPr>
                <w:rFonts w:ascii="GHEA Grapalat" w:hAnsi="GHEA Grapalat"/>
                <w:sz w:val="20"/>
                <w:szCs w:val="20"/>
                <w:lang w:val="hy-AM"/>
              </w:rPr>
              <w:t xml:space="preserve">ը </w:t>
            </w:r>
            <w:r w:rsidRPr="005E1F72">
              <w:rPr>
                <w:rFonts w:ascii="GHEA Grapalat" w:hAnsi="GHEA Grapalat"/>
                <w:sz w:val="20"/>
                <w:szCs w:val="20"/>
              </w:rPr>
              <w:t xml:space="preserve"> 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w:t>
            </w:r>
            <w:r w:rsidRPr="005E1F72">
              <w:rPr>
                <w:rFonts w:ascii="GHEA Grapalat" w:hAnsi="GHEA Grapalat"/>
                <w:sz w:val="20"/>
                <w:szCs w:val="20"/>
              </w:rPr>
              <w:t xml:space="preserve">աշխատակցի ստորագրությունը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9244E5" w:rsidRPr="005E1F72" w:rsidRDefault="009244E5" w:rsidP="009244E5">
            <w:pPr>
              <w:jc w:val="center"/>
              <w:rPr>
                <w:rFonts w:ascii="GHEA Grapalat" w:hAnsi="GHEA Grapalat"/>
                <w:sz w:val="20"/>
                <w:szCs w:val="20"/>
              </w:rPr>
            </w:pPr>
          </w:p>
        </w:tc>
      </w:tr>
      <w:tr w:rsidR="009244E5" w:rsidRPr="005E1F72" w:rsidTr="009244E5">
        <w:tc>
          <w:tcPr>
            <w:tcW w:w="720" w:type="dxa"/>
            <w:tcBorders>
              <w:top w:val="single" w:sz="4" w:space="0" w:color="auto"/>
              <w:left w:val="single" w:sz="4" w:space="0" w:color="auto"/>
              <w:bottom w:val="single" w:sz="4" w:space="0" w:color="auto"/>
              <w:right w:val="single" w:sz="4" w:space="0" w:color="auto"/>
            </w:tcBorders>
          </w:tcPr>
          <w:p w:rsidR="009244E5" w:rsidRPr="005E1F72" w:rsidRDefault="009244E5" w:rsidP="009244E5">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9244E5" w:rsidRPr="005E1F72" w:rsidRDefault="009244E5" w:rsidP="009244E5">
            <w:pPr>
              <w:jc w:val="center"/>
              <w:rPr>
                <w:rFonts w:ascii="GHEA Grapalat" w:hAnsi="GHEA Grapalat"/>
                <w:sz w:val="20"/>
                <w:szCs w:val="20"/>
              </w:rPr>
            </w:pPr>
            <w:r w:rsidRPr="005E1F72">
              <w:rPr>
                <w:rFonts w:ascii="GHEA Grapalat" w:hAnsi="GHEA Grapalat"/>
                <w:sz w:val="20"/>
                <w:szCs w:val="20"/>
              </w:rPr>
              <w:t xml:space="preserve">շահառռւին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9244E5" w:rsidRPr="005E1F72" w:rsidRDefault="009244E5" w:rsidP="009244E5">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244E5" w:rsidRPr="005E1F72" w:rsidRDefault="009244E5" w:rsidP="009244E5">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rsidR="009244E5" w:rsidRPr="005E1F72" w:rsidRDefault="009244E5" w:rsidP="009244E5">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դրոշմակնիքը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9244E5" w:rsidRPr="005E1F72" w:rsidRDefault="009244E5" w:rsidP="009244E5">
            <w:pPr>
              <w:jc w:val="center"/>
              <w:rPr>
                <w:rFonts w:ascii="GHEA Grapalat" w:hAnsi="GHEA Grapalat"/>
                <w:sz w:val="20"/>
                <w:szCs w:val="20"/>
              </w:rPr>
            </w:pPr>
          </w:p>
        </w:tc>
      </w:tr>
      <w:tr w:rsidR="009244E5" w:rsidRPr="000E3911" w:rsidTr="009244E5">
        <w:tc>
          <w:tcPr>
            <w:tcW w:w="720" w:type="dxa"/>
            <w:tcBorders>
              <w:top w:val="single" w:sz="4" w:space="0" w:color="auto"/>
              <w:left w:val="single" w:sz="4" w:space="0" w:color="auto"/>
              <w:bottom w:val="single" w:sz="4" w:space="0" w:color="auto"/>
              <w:right w:val="single" w:sz="4" w:space="0" w:color="auto"/>
            </w:tcBorders>
          </w:tcPr>
          <w:p w:rsidR="009244E5" w:rsidRPr="005E1F72" w:rsidRDefault="009244E5" w:rsidP="009244E5">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9244E5" w:rsidRPr="005E1F72" w:rsidRDefault="009244E5" w:rsidP="009244E5">
            <w:pPr>
              <w:jc w:val="center"/>
              <w:rPr>
                <w:rFonts w:ascii="GHEA Grapalat" w:hAnsi="GHEA Grapalat"/>
                <w:sz w:val="20"/>
                <w:szCs w:val="20"/>
              </w:rPr>
            </w:pPr>
            <w:r w:rsidRPr="005E1F72">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9244E5" w:rsidRPr="005E1F72" w:rsidRDefault="009244E5" w:rsidP="009244E5">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244E5" w:rsidRPr="005E1F72" w:rsidRDefault="009244E5" w:rsidP="009244E5">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rsidR="009244E5" w:rsidRPr="000E3911" w:rsidRDefault="009244E5" w:rsidP="009244E5">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սույն տվյալները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են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9244E5" w:rsidRPr="000E3911" w:rsidRDefault="009244E5" w:rsidP="009244E5">
            <w:pPr>
              <w:jc w:val="center"/>
              <w:rPr>
                <w:rFonts w:ascii="GHEA Grapalat" w:hAnsi="GHEA Grapalat"/>
                <w:sz w:val="20"/>
                <w:szCs w:val="20"/>
              </w:rPr>
            </w:pPr>
          </w:p>
        </w:tc>
      </w:tr>
    </w:tbl>
    <w:p w:rsidR="009244E5" w:rsidRPr="000F4414" w:rsidRDefault="009244E5" w:rsidP="009244E5">
      <w:pPr>
        <w:pStyle w:val="a3"/>
        <w:jc w:val="right"/>
        <w:rPr>
          <w:rFonts w:ascii="GHEA Grapalat" w:hAnsi="GHEA Grapalat" w:cs="Sylfaen"/>
          <w:i w:val="0"/>
          <w:lang w:val="en-US"/>
        </w:rPr>
      </w:pPr>
    </w:p>
    <w:p w:rsidR="009244E5" w:rsidRPr="000E3911" w:rsidRDefault="009244E5" w:rsidP="009244E5">
      <w:pPr>
        <w:pStyle w:val="a3"/>
        <w:jc w:val="right"/>
        <w:rPr>
          <w:rFonts w:ascii="GHEA Grapalat" w:hAnsi="GHEA Grapalat" w:cs="Sylfaen"/>
          <w:i w:val="0"/>
          <w:lang w:val="en-US"/>
        </w:rPr>
      </w:pPr>
    </w:p>
    <w:p w:rsidR="009244E5" w:rsidRPr="000E3911" w:rsidRDefault="009244E5" w:rsidP="009244E5">
      <w:pPr>
        <w:pStyle w:val="a3"/>
        <w:jc w:val="right"/>
        <w:rPr>
          <w:rFonts w:ascii="GHEA Grapalat" w:hAnsi="GHEA Grapalat" w:cs="Sylfaen"/>
          <w:i w:val="0"/>
          <w:lang w:val="en-US"/>
        </w:rPr>
      </w:pPr>
    </w:p>
    <w:p w:rsidR="009244E5" w:rsidRPr="000E3911" w:rsidRDefault="009244E5" w:rsidP="009244E5">
      <w:pPr>
        <w:pStyle w:val="a3"/>
        <w:jc w:val="right"/>
        <w:rPr>
          <w:rFonts w:ascii="GHEA Grapalat" w:hAnsi="GHEA Grapalat" w:cs="Sylfaen"/>
          <w:i w:val="0"/>
          <w:lang w:val="en-US"/>
        </w:rPr>
      </w:pPr>
    </w:p>
    <w:p w:rsidR="009244E5" w:rsidRPr="000E3911" w:rsidRDefault="009244E5" w:rsidP="009244E5">
      <w:pPr>
        <w:pStyle w:val="a3"/>
        <w:jc w:val="right"/>
        <w:rPr>
          <w:rFonts w:ascii="GHEA Grapalat" w:hAnsi="GHEA Grapalat" w:cs="Sylfaen"/>
          <w:i w:val="0"/>
          <w:lang w:val="en-US"/>
        </w:rPr>
      </w:pPr>
    </w:p>
    <w:p w:rsidR="009244E5" w:rsidRPr="000F4414" w:rsidRDefault="009244E5" w:rsidP="009244E5">
      <w:pPr>
        <w:rPr>
          <w:rFonts w:ascii="GHEA Grapalat" w:hAnsi="GHEA Grapalat"/>
        </w:rPr>
      </w:pPr>
    </w:p>
    <w:p w:rsidR="009244E5" w:rsidRPr="00131E9C" w:rsidRDefault="009244E5" w:rsidP="009244E5">
      <w:pPr>
        <w:jc w:val="center"/>
        <w:rPr>
          <w:rFonts w:ascii="GHEA Grapalat" w:hAnsi="GHEA Grapalat" w:cs="GHEA Grapalat"/>
          <w:sz w:val="22"/>
          <w:szCs w:val="22"/>
          <w:lang w:val="hy-AM"/>
        </w:rPr>
      </w:pPr>
    </w:p>
    <w:p w:rsidR="008F4373" w:rsidRDefault="009244E5" w:rsidP="008F4373">
      <w:pPr>
        <w:pStyle w:val="31"/>
        <w:spacing w:line="240" w:lineRule="auto"/>
        <w:jc w:val="right"/>
        <w:rPr>
          <w:rFonts w:ascii="GHEA Grapalat" w:hAnsi="GHEA Grapalat" w:cs="Sylfaen"/>
          <w:b/>
        </w:rPr>
      </w:pPr>
      <w:r>
        <w:rPr>
          <w:rFonts w:ascii="GHEA Grapalat" w:hAnsi="GHEA Grapalat"/>
          <w:b/>
          <w:lang w:val="hy-AM"/>
        </w:rPr>
        <w:br w:type="page"/>
      </w:r>
    </w:p>
    <w:p w:rsidR="00FC32C5" w:rsidRPr="005E1F72" w:rsidRDefault="00FC32C5" w:rsidP="008F4373">
      <w:pPr>
        <w:pStyle w:val="31"/>
        <w:spacing w:line="240" w:lineRule="auto"/>
        <w:jc w:val="right"/>
        <w:rPr>
          <w:rFonts w:ascii="GHEA Grapalat" w:hAnsi="GHEA Grapalat" w:cs="Sylfaen"/>
          <w:b/>
          <w:lang w:val="hy-AM"/>
        </w:rPr>
      </w:pPr>
      <w:r w:rsidRPr="005E1F72">
        <w:rPr>
          <w:rFonts w:ascii="GHEA Grapalat" w:hAnsi="GHEA Grapalat" w:cs="Sylfaen"/>
          <w:b/>
          <w:lang w:val="hy-AM"/>
        </w:rPr>
        <w:lastRenderedPageBreak/>
        <w:t xml:space="preserve"> </w:t>
      </w:r>
    </w:p>
    <w:p w:rsidR="00B8625A" w:rsidRPr="004B2068" w:rsidRDefault="00B8625A" w:rsidP="00B8625A">
      <w:pPr>
        <w:pStyle w:val="31"/>
        <w:spacing w:line="240" w:lineRule="auto"/>
        <w:jc w:val="right"/>
        <w:rPr>
          <w:rFonts w:ascii="GHEA Grapalat" w:hAnsi="GHEA Grapalat" w:cs="Arial"/>
          <w:b/>
          <w:lang w:val="hy-AM"/>
        </w:rPr>
      </w:pPr>
      <w:r w:rsidRPr="005E1F72">
        <w:rPr>
          <w:rFonts w:ascii="GHEA Grapalat" w:hAnsi="GHEA Grapalat" w:cs="Sylfaen"/>
          <w:b/>
          <w:lang w:val="hy-AM"/>
        </w:rPr>
        <w:t>Հավելված</w:t>
      </w:r>
      <w:r w:rsidRPr="005E1F72">
        <w:rPr>
          <w:rFonts w:ascii="GHEA Grapalat" w:hAnsi="GHEA Grapalat" w:cs="Arial"/>
          <w:b/>
          <w:lang w:val="hy-AM"/>
        </w:rPr>
        <w:t xml:space="preserve"> </w:t>
      </w:r>
      <w:r w:rsidRPr="004B2068">
        <w:rPr>
          <w:rFonts w:ascii="GHEA Grapalat" w:hAnsi="GHEA Grapalat" w:cs="Arial"/>
          <w:b/>
          <w:lang w:val="hy-AM"/>
        </w:rPr>
        <w:t>5</w:t>
      </w:r>
    </w:p>
    <w:p w:rsidR="00B8625A" w:rsidRPr="005E1F72" w:rsidRDefault="00B8625A" w:rsidP="00B8625A">
      <w:pPr>
        <w:pStyle w:val="31"/>
        <w:spacing w:line="240" w:lineRule="auto"/>
        <w:jc w:val="right"/>
        <w:rPr>
          <w:rFonts w:ascii="GHEA Grapalat" w:hAnsi="GHEA Grapalat" w:cs="Arial"/>
          <w:b/>
          <w:lang w:val="hy-AM"/>
        </w:rPr>
      </w:pPr>
      <w:r w:rsidRPr="00072B95">
        <w:rPr>
          <w:rFonts w:ascii="Sylfaen" w:hAnsi="Sylfaen" w:cs="Sylfaen"/>
          <w:i/>
          <w:lang w:val="hy-AM"/>
        </w:rPr>
        <w:t>ՀՀ</w:t>
      </w:r>
      <w:r w:rsidRPr="00DC39BD">
        <w:rPr>
          <w:rFonts w:ascii="Sylfaen" w:hAnsi="Sylfaen" w:cs="Sylfaen"/>
          <w:i/>
          <w:lang w:val="af-ZA"/>
        </w:rPr>
        <w:t xml:space="preserve"> </w:t>
      </w:r>
      <w:r w:rsidRPr="00072B95">
        <w:rPr>
          <w:rFonts w:ascii="Sylfaen" w:hAnsi="Sylfaen" w:cs="Sylfaen"/>
          <w:i/>
          <w:lang w:val="hy-AM"/>
        </w:rPr>
        <w:t>ԱՄՎՔ</w:t>
      </w:r>
      <w:r>
        <w:rPr>
          <w:rFonts w:ascii="GHEA Grapalat" w:hAnsi="GHEA Grapalat"/>
          <w:i/>
          <w:lang w:val="af-ZA"/>
        </w:rPr>
        <w:t xml:space="preserve">- </w:t>
      </w:r>
      <w:r>
        <w:rPr>
          <w:rFonts w:ascii="Sylfaen" w:hAnsi="Sylfaen"/>
          <w:i/>
          <w:lang w:val="af-ZA"/>
        </w:rPr>
        <w:t>ԳՀ</w:t>
      </w:r>
      <w:r w:rsidRPr="00297099">
        <w:rPr>
          <w:rFonts w:ascii="GHEA Grapalat" w:hAnsi="GHEA Grapalat"/>
          <w:i/>
          <w:lang w:val="af-ZA"/>
        </w:rPr>
        <w:t>ԱՇՁԲ</w:t>
      </w:r>
      <w:r>
        <w:rPr>
          <w:rFonts w:ascii="GHEA Grapalat" w:hAnsi="GHEA Grapalat"/>
          <w:i/>
          <w:lang w:val="af-ZA"/>
        </w:rPr>
        <w:t>-</w:t>
      </w:r>
      <w:r w:rsidR="00551AF7">
        <w:rPr>
          <w:rFonts w:ascii="Sylfaen" w:hAnsi="Sylfaen" w:cs="Sylfaen"/>
          <w:i/>
          <w:lang w:val="af-ZA"/>
        </w:rPr>
        <w:t>20/23</w:t>
      </w:r>
      <w:r w:rsidR="00517F33">
        <w:rPr>
          <w:rFonts w:ascii="Sylfaen" w:hAnsi="Sylfaen" w:cs="Sylfaen"/>
          <w:i/>
          <w:lang w:val="af-ZA"/>
        </w:rPr>
        <w:t xml:space="preserve"> </w:t>
      </w:r>
      <w:r w:rsidRPr="005E1F72">
        <w:rPr>
          <w:rFonts w:ascii="GHEA Grapalat" w:hAnsi="GHEA Grapalat" w:cs="Sylfaen"/>
          <w:b/>
          <w:lang w:val="hy-AM"/>
        </w:rPr>
        <w:t>ծածկագրով</w:t>
      </w:r>
    </w:p>
    <w:p w:rsidR="00B8625A" w:rsidRDefault="00B8625A" w:rsidP="00B8625A">
      <w:pPr>
        <w:pStyle w:val="31"/>
        <w:spacing w:line="240" w:lineRule="auto"/>
        <w:jc w:val="right"/>
        <w:rPr>
          <w:rFonts w:ascii="GHEA Grapalat" w:hAnsi="GHEA Grapalat" w:cs="Sylfaen"/>
          <w:b/>
          <w:lang w:val="hy-AM"/>
        </w:rPr>
      </w:pPr>
      <w:r w:rsidRPr="00B8625A">
        <w:rPr>
          <w:rFonts w:ascii="GHEA Grapalat" w:hAnsi="GHEA Grapalat" w:cs="Sylfaen"/>
          <w:b/>
          <w:lang w:val="hy-AM"/>
        </w:rPr>
        <w:t xml:space="preserve">Գնանշման հարցման </w:t>
      </w:r>
      <w:r w:rsidRPr="005E1F72">
        <w:rPr>
          <w:rFonts w:ascii="GHEA Grapalat" w:hAnsi="GHEA Grapalat" w:cs="Sylfaen"/>
          <w:b/>
          <w:lang w:val="hy-AM"/>
        </w:rPr>
        <w:t>հրավերի</w:t>
      </w:r>
    </w:p>
    <w:p w:rsidR="00B8625A" w:rsidRDefault="00B8625A" w:rsidP="00B8625A">
      <w:pPr>
        <w:pStyle w:val="31"/>
        <w:spacing w:line="240" w:lineRule="auto"/>
        <w:jc w:val="right"/>
        <w:rPr>
          <w:rFonts w:ascii="GHEA Grapalat" w:hAnsi="GHEA Grapalat" w:cs="Sylfaen"/>
          <w:b/>
          <w:lang w:val="hy-AM"/>
        </w:rPr>
      </w:pPr>
    </w:p>
    <w:p w:rsidR="00B8625A" w:rsidRPr="004B2068" w:rsidRDefault="00B8625A" w:rsidP="00B8625A">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4B2068">
        <w:rPr>
          <w:rStyle w:val="af5"/>
          <w:rFonts w:ascii="GHEA Grapalat" w:hAnsi="GHEA Grapalat"/>
          <w:color w:val="000000"/>
          <w:sz w:val="20"/>
          <w:szCs w:val="20"/>
          <w:lang w:val="hy-AM"/>
        </w:rPr>
        <w:t>ԵՐԱՇԽԻՔ N __________</w:t>
      </w:r>
    </w:p>
    <w:p w:rsidR="00B8625A" w:rsidRPr="00260569" w:rsidRDefault="00B8625A" w:rsidP="00B8625A">
      <w:pPr>
        <w:jc w:val="center"/>
        <w:rPr>
          <w:rFonts w:ascii="GHEA Grapalat" w:hAnsi="GHEA Grapalat" w:cs="GHEA Grapalat"/>
          <w:b/>
          <w:sz w:val="20"/>
          <w:szCs w:val="20"/>
          <w:lang w:val="hy-AM"/>
        </w:rPr>
      </w:pPr>
      <w:r w:rsidRPr="004B2068">
        <w:rPr>
          <w:rFonts w:ascii="GHEA Grapalat" w:hAnsi="GHEA Grapalat" w:cs="GHEA Grapalat"/>
          <w:b/>
          <w:sz w:val="18"/>
          <w:szCs w:val="18"/>
          <w:lang w:val="hy-AM"/>
        </w:rPr>
        <w:t xml:space="preserve">         </w:t>
      </w:r>
      <w:r w:rsidRPr="005E1F72">
        <w:rPr>
          <w:rFonts w:ascii="GHEA Grapalat" w:hAnsi="GHEA Grapalat" w:cs="GHEA Grapalat"/>
          <w:b/>
          <w:sz w:val="18"/>
          <w:szCs w:val="18"/>
          <w:lang w:val="hy-AM"/>
        </w:rPr>
        <w:t>(</w:t>
      </w:r>
      <w:r w:rsidRPr="004B2068">
        <w:rPr>
          <w:rFonts w:ascii="GHEA Grapalat" w:hAnsi="GHEA Grapalat" w:cs="GHEA Grapalat"/>
          <w:b/>
          <w:sz w:val="18"/>
          <w:szCs w:val="18"/>
          <w:lang w:val="hy-AM"/>
        </w:rPr>
        <w:t xml:space="preserve">պայմանագրի </w:t>
      </w:r>
      <w:r w:rsidRPr="005E1F72">
        <w:rPr>
          <w:rFonts w:ascii="GHEA Grapalat" w:hAnsi="GHEA Grapalat" w:cs="GHEA Grapalat"/>
          <w:b/>
          <w:sz w:val="18"/>
          <w:szCs w:val="18"/>
          <w:lang w:val="hy-AM"/>
        </w:rPr>
        <w:t>ապահովում)</w:t>
      </w:r>
    </w:p>
    <w:p w:rsidR="00B8625A" w:rsidRPr="004B2068" w:rsidRDefault="00B8625A" w:rsidP="00B8625A">
      <w:pPr>
        <w:pStyle w:val="af4"/>
        <w:shd w:val="clear" w:color="auto" w:fill="FFFFFF"/>
        <w:spacing w:before="0" w:beforeAutospacing="0" w:after="0" w:afterAutospacing="0"/>
        <w:ind w:firstLine="375"/>
        <w:rPr>
          <w:rStyle w:val="af5"/>
          <w:lang w:val="hy-AM"/>
        </w:rPr>
      </w:pPr>
    </w:p>
    <w:p w:rsidR="00B8625A" w:rsidRPr="004B2068" w:rsidRDefault="00B8625A" w:rsidP="00B8625A">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4B2068">
        <w:rPr>
          <w:rStyle w:val="af5"/>
          <w:rFonts w:ascii="GHEA Grapalat" w:hAnsi="GHEA Grapalat"/>
          <w:b w:val="0"/>
          <w:bCs w:val="0"/>
          <w:sz w:val="20"/>
          <w:szCs w:val="20"/>
          <w:lang w:val="hy-AM"/>
        </w:rPr>
        <w:tab/>
        <w:t xml:space="preserve">1.Սույն երաշխիքը (այսուհետ՝ երաշխիք) հանդիսանում է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p>
    <w:p w:rsidR="00B8625A" w:rsidRPr="004B2068" w:rsidRDefault="00B8625A" w:rsidP="00B8625A">
      <w:pPr>
        <w:pStyle w:val="af4"/>
        <w:shd w:val="clear" w:color="auto" w:fill="FFFFFF"/>
        <w:spacing w:before="0" w:beforeAutospacing="0" w:after="0" w:afterAutospacing="0"/>
        <w:ind w:left="5664" w:firstLine="708"/>
        <w:rPr>
          <w:rStyle w:val="af5"/>
          <w:lang w:val="hy-AM"/>
        </w:rPr>
      </w:pPr>
      <w:r w:rsidRPr="004B2068">
        <w:rPr>
          <w:rFonts w:ascii="GHEA Grapalat" w:hAnsi="GHEA Grapalat" w:cs="Sylfaen"/>
          <w:vertAlign w:val="superscript"/>
          <w:lang w:val="hy-AM"/>
        </w:rPr>
        <w:t xml:space="preserve">          պատվիրատուի անվանումը</w:t>
      </w:r>
    </w:p>
    <w:p w:rsidR="00B8625A" w:rsidRPr="007154FC" w:rsidRDefault="00B8625A" w:rsidP="00B8625A">
      <w:pPr>
        <w:pStyle w:val="af4"/>
        <w:shd w:val="clear" w:color="auto" w:fill="FFFFFF"/>
        <w:spacing w:before="0" w:beforeAutospacing="0" w:after="0" w:afterAutospacing="0"/>
        <w:rPr>
          <w:rFonts w:ascii="GHEA Grapalat" w:hAnsi="GHEA Grapalat" w:cs="Sylfaen"/>
          <w:vertAlign w:val="superscript"/>
          <w:lang w:val="hy-AM"/>
        </w:rPr>
      </w:pPr>
      <w:r w:rsidRPr="004B2068">
        <w:rPr>
          <w:rStyle w:val="af5"/>
          <w:rFonts w:ascii="GHEA Grapalat" w:hAnsi="GHEA Grapalat"/>
          <w:b w:val="0"/>
          <w:bCs w:val="0"/>
          <w:sz w:val="20"/>
          <w:szCs w:val="20"/>
          <w:lang w:val="hy-AM"/>
        </w:rPr>
        <w:t xml:space="preserve">(այսուհետ՝ բենեֆիցիար) և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 xml:space="preserve"> միջև </w:t>
      </w:r>
      <w:r w:rsidRPr="004B2068">
        <w:rPr>
          <w:rFonts w:cs="Sylfaen"/>
          <w:vertAlign w:val="superscript"/>
          <w:lang w:val="hy-AM"/>
        </w:rPr>
        <w:t xml:space="preserve">                       </w:t>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CC7693">
        <w:rPr>
          <w:rFonts w:ascii="GHEA Grapalat" w:hAnsi="GHEA Grapalat" w:cs="Sylfaen"/>
          <w:vertAlign w:val="superscript"/>
          <w:lang w:val="hy-AM"/>
        </w:rPr>
        <w:t xml:space="preserve">ընտրված մասնակցի </w:t>
      </w:r>
      <w:r w:rsidRPr="004B2068">
        <w:rPr>
          <w:rFonts w:ascii="GHEA Grapalat" w:hAnsi="GHEA Grapalat" w:cs="Sylfaen"/>
          <w:vertAlign w:val="superscript"/>
          <w:lang w:val="hy-AM"/>
        </w:rPr>
        <w:t>անվանումը</w:t>
      </w:r>
      <w:r w:rsidRPr="007154FC">
        <w:rPr>
          <w:rFonts w:ascii="GHEA Grapalat" w:hAnsi="GHEA Grapalat" w:cs="Sylfaen"/>
          <w:vertAlign w:val="superscript"/>
          <w:lang w:val="hy-AM"/>
        </w:rPr>
        <w:t xml:space="preserve"> </w:t>
      </w:r>
    </w:p>
    <w:p w:rsidR="00B8625A" w:rsidRPr="004B2068" w:rsidRDefault="00B8625A" w:rsidP="00B8625A">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կնքվելիք N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 xml:space="preserve">  պայմանագրից բխող պրինցիպալի </w:t>
      </w:r>
    </w:p>
    <w:p w:rsidR="00B8625A" w:rsidRPr="004B2068" w:rsidRDefault="00B8625A" w:rsidP="00B8625A">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CC7693">
        <w:rPr>
          <w:rFonts w:ascii="GHEA Grapalat" w:hAnsi="GHEA Grapalat" w:cs="Sylfaen"/>
          <w:vertAlign w:val="superscript"/>
          <w:lang w:val="hy-AM"/>
        </w:rPr>
        <w:t xml:space="preserve">կնքվելիք պայմանագրի </w:t>
      </w:r>
      <w:r w:rsidRPr="004B2068">
        <w:rPr>
          <w:rFonts w:ascii="GHEA Grapalat" w:hAnsi="GHEA Grapalat" w:cs="Sylfaen"/>
          <w:vertAlign w:val="superscript"/>
          <w:lang w:val="hy-AM"/>
        </w:rPr>
        <w:t>համարը</w:t>
      </w:r>
    </w:p>
    <w:p w:rsidR="00B8625A" w:rsidRPr="004B2068" w:rsidRDefault="00B8625A" w:rsidP="00B8625A">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պարտավորությունների (այսուհետ՝ երաշխավորված պարտավորություններ) կատարման ապահով: </w:t>
      </w:r>
    </w:p>
    <w:p w:rsidR="00B8625A" w:rsidRPr="004B2068" w:rsidRDefault="00B8625A" w:rsidP="00B8625A">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2. Երաշխիքով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 xml:space="preserve"> (այսուհետ՝ երաշխիք տվող </w:t>
      </w:r>
    </w:p>
    <w:p w:rsidR="00B8625A" w:rsidRPr="004B2068" w:rsidRDefault="00B8625A" w:rsidP="00B8625A">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t xml:space="preserve">                         </w:t>
      </w:r>
      <w:r w:rsidRPr="004B2068">
        <w:rPr>
          <w:rFonts w:ascii="GHEA Grapalat" w:hAnsi="GHEA Grapalat" w:cs="Sylfaen"/>
          <w:vertAlign w:val="superscript"/>
          <w:lang w:val="hy-AM"/>
        </w:rPr>
        <w:t xml:space="preserve">երաշխիքը տվող բանկի </w:t>
      </w:r>
      <w:r w:rsidRPr="005E1F72">
        <w:rPr>
          <w:rFonts w:ascii="GHEA Grapalat" w:hAnsi="GHEA Grapalat" w:cs="Sylfaen"/>
          <w:vertAlign w:val="superscript"/>
          <w:lang w:val="hy-AM"/>
        </w:rPr>
        <w:t>անվանումը</w:t>
      </w:r>
    </w:p>
    <w:p w:rsidR="00B8625A" w:rsidRPr="004B2068" w:rsidRDefault="00B8625A" w:rsidP="00B8625A">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4B2068">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p>
    <w:p w:rsidR="00B8625A" w:rsidRPr="004B2068" w:rsidRDefault="00B8625A" w:rsidP="00B8625A">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4B2068">
        <w:rPr>
          <w:rFonts w:ascii="GHEA Grapalat" w:hAnsi="GHEA Grapalat" w:cs="Sylfaen"/>
          <w:vertAlign w:val="superscript"/>
          <w:lang w:val="hy-AM"/>
        </w:rPr>
        <w:t xml:space="preserve">   գումարը թվերով և տառերով</w:t>
      </w:r>
    </w:p>
    <w:p w:rsidR="00B8625A" w:rsidRPr="004B2068" w:rsidRDefault="00B8625A" w:rsidP="00B8625A">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(այսուհետ՝ երաշխիքի գումար)՝ պահանջն ստանալուց տասը աշխատանքային օրվա ընթացքում:   Վճարումը  կատարվում է բենեֆիցիարի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հաշվեհամարին փոխանցման միջոցով:</w:t>
      </w:r>
    </w:p>
    <w:p w:rsidR="00B8625A" w:rsidRPr="004B2068" w:rsidRDefault="00B8625A" w:rsidP="00B8625A">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Fonts w:ascii="GHEA Grapalat" w:hAnsi="GHEA Grapalat" w:cs="Sylfaen"/>
          <w:vertAlign w:val="superscript"/>
          <w:lang w:val="hy-AM"/>
        </w:rPr>
        <w:t xml:space="preserve">                                                                                      հաշվեհամարը</w:t>
      </w:r>
    </w:p>
    <w:p w:rsidR="00B8625A" w:rsidRPr="004B2068" w:rsidRDefault="00B8625A" w:rsidP="00B8625A">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3. Սույն երաշխիքն անհետկանչելի է:</w:t>
      </w:r>
    </w:p>
    <w:p w:rsidR="00B8625A" w:rsidRPr="004B2068" w:rsidRDefault="00B8625A" w:rsidP="00B8625A">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B8625A" w:rsidRPr="004B2068" w:rsidRDefault="00B8625A" w:rsidP="00B862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 xml:space="preserve">5. Երաշխիքը գործում է բենեֆիցիարի և պրիցիպալի միջև կնքված N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lang w:val="hy-AM"/>
        </w:rPr>
        <w:t xml:space="preserve"> </w:t>
      </w:r>
    </w:p>
    <w:p w:rsidR="00B8625A" w:rsidRPr="007154FC" w:rsidRDefault="00B8625A" w:rsidP="00B8625A">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Pr="00CC7693">
        <w:rPr>
          <w:rFonts w:ascii="GHEA Grapalat" w:hAnsi="GHEA Grapalat" w:cs="Sylfaen"/>
          <w:vertAlign w:val="superscript"/>
          <w:lang w:val="hy-AM"/>
        </w:rPr>
        <w:t xml:space="preserve">կնքվելիք պայմանագրի </w:t>
      </w:r>
      <w:r w:rsidRPr="004B2068">
        <w:rPr>
          <w:rFonts w:ascii="GHEA Grapalat" w:hAnsi="GHEA Grapalat" w:cs="Sylfaen"/>
          <w:vertAlign w:val="superscript"/>
          <w:lang w:val="hy-AM"/>
        </w:rPr>
        <w:t>համարը</w:t>
      </w:r>
      <w:r w:rsidRPr="007154FC">
        <w:rPr>
          <w:rFonts w:ascii="GHEA Grapalat" w:hAnsi="GHEA Grapalat" w:cs="Sylfaen"/>
          <w:vertAlign w:val="superscript"/>
          <w:lang w:val="hy-AM"/>
        </w:rPr>
        <w:t xml:space="preserve"> </w:t>
      </w:r>
    </w:p>
    <w:p w:rsidR="00B8625A" w:rsidRPr="004B2068" w:rsidRDefault="00B8625A" w:rsidP="00B8625A">
      <w:pPr>
        <w:pStyle w:val="af4"/>
        <w:shd w:val="clear" w:color="auto" w:fill="FFFFFF"/>
        <w:spacing w:before="0" w:beforeAutospacing="0" w:after="0" w:afterAutospacing="0"/>
        <w:jc w:val="both"/>
        <w:rPr>
          <w:rFonts w:ascii="GHEA Grapalat" w:hAnsi="GHEA Grapalat"/>
          <w:color w:val="000000"/>
          <w:sz w:val="20"/>
          <w:szCs w:val="20"/>
          <w:lang w:val="hy-AM"/>
        </w:rPr>
      </w:pPr>
      <w:r w:rsidRPr="004B2068">
        <w:rPr>
          <w:rFonts w:ascii="GHEA Grapalat" w:hAnsi="GHEA Grapalat"/>
          <w:color w:val="000000"/>
          <w:sz w:val="20"/>
          <w:szCs w:val="20"/>
          <w:lang w:val="hy-AM"/>
        </w:rPr>
        <w:t>պայմանագիրն ուժի մեջ մտնելու օրվանից մինչև պրիցիպալի կողմից ստանձնված պարտավորությունների ամբողջական կատարման վերջին օրվան հաջորդող քսաներորդ աշխատանքային օրը ներառյալ:</w:t>
      </w:r>
    </w:p>
    <w:p w:rsidR="00B8625A" w:rsidRPr="004B2068" w:rsidRDefault="00B8625A" w:rsidP="00B862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B8625A" w:rsidRPr="004B2068" w:rsidRDefault="00B8625A" w:rsidP="00B8625A">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 xml:space="preserve">1) N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t xml:space="preserve">     </w:t>
      </w:r>
      <w:r w:rsidRPr="004B2068">
        <w:rPr>
          <w:rFonts w:ascii="GHEA Grapalat" w:hAnsi="GHEA Grapalat"/>
          <w:color w:val="000000"/>
          <w:sz w:val="20"/>
          <w:szCs w:val="20"/>
          <w:lang w:val="hy-AM"/>
        </w:rPr>
        <w:t xml:space="preserve"> պայմանագրի, ներառյալ նաև դրանում կատարված</w:t>
      </w:r>
    </w:p>
    <w:p w:rsidR="00B8625A" w:rsidRPr="007154FC" w:rsidRDefault="00B8625A" w:rsidP="00B8625A">
      <w:pPr>
        <w:pStyle w:val="af4"/>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Pr="00CC7693">
        <w:rPr>
          <w:rFonts w:ascii="GHEA Grapalat" w:hAnsi="GHEA Grapalat" w:cs="Sylfaen"/>
          <w:vertAlign w:val="superscript"/>
          <w:lang w:val="hy-AM"/>
        </w:rPr>
        <w:t xml:space="preserve">կնքվելիք պայմանագրի </w:t>
      </w:r>
      <w:r w:rsidRPr="004B2068">
        <w:rPr>
          <w:rFonts w:ascii="GHEA Grapalat" w:hAnsi="GHEA Grapalat" w:cs="Sylfaen"/>
          <w:vertAlign w:val="superscript"/>
          <w:lang w:val="hy-AM"/>
        </w:rPr>
        <w:t>համարը</w:t>
      </w:r>
      <w:r w:rsidRPr="007154FC">
        <w:rPr>
          <w:rFonts w:ascii="GHEA Grapalat" w:hAnsi="GHEA Grapalat" w:cs="Sylfaen"/>
          <w:vertAlign w:val="superscript"/>
          <w:lang w:val="hy-AM"/>
        </w:rPr>
        <w:t xml:space="preserve"> </w:t>
      </w:r>
    </w:p>
    <w:p w:rsidR="00B8625A" w:rsidRPr="004B2068" w:rsidRDefault="00B8625A" w:rsidP="00B8625A">
      <w:pPr>
        <w:pStyle w:val="af4"/>
        <w:shd w:val="clear" w:color="auto" w:fill="FFFFFF"/>
        <w:spacing w:before="0" w:beforeAutospacing="0" w:after="0" w:afterAutospacing="0"/>
        <w:rPr>
          <w:rFonts w:ascii="GHEA Grapalat" w:hAnsi="GHEA Grapalat"/>
          <w:color w:val="000000"/>
          <w:sz w:val="20"/>
          <w:szCs w:val="20"/>
          <w:lang w:val="hy-AM"/>
        </w:rPr>
      </w:pPr>
      <w:r w:rsidRPr="004B2068">
        <w:rPr>
          <w:rFonts w:ascii="GHEA Grapalat" w:hAnsi="GHEA Grapalat"/>
          <w:color w:val="000000"/>
          <w:sz w:val="20"/>
          <w:szCs w:val="20"/>
          <w:lang w:val="hy-AM"/>
        </w:rPr>
        <w:t>կատարված փոփոխությունների, լրացուցիչ համաձայնագրերի պատճենները.</w:t>
      </w:r>
    </w:p>
    <w:p w:rsidR="00B8625A" w:rsidRPr="004B2068" w:rsidRDefault="00B8625A" w:rsidP="00B862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 xml:space="preserve">2) բենեֆիցիարի կողմից պայմանագիրը միակողմանի լուծելու մասին </w:t>
      </w:r>
      <w:hyperlink r:id="rId20" w:history="1">
        <w:r w:rsidRPr="004B2068">
          <w:rPr>
            <w:rStyle w:val="a9"/>
            <w:rFonts w:ascii="GHEA Grapalat" w:hAnsi="GHEA Grapalat"/>
            <w:sz w:val="20"/>
            <w:szCs w:val="20"/>
            <w:lang w:val="hy-AM"/>
          </w:rPr>
          <w:t>www.procurement.am</w:t>
        </w:r>
      </w:hyperlink>
      <w:r w:rsidRPr="004B2068">
        <w:rPr>
          <w:rFonts w:ascii="GHEA Grapalat" w:hAnsi="GHEA Grapalat"/>
          <w:color w:val="000000"/>
          <w:sz w:val="20"/>
          <w:szCs w:val="20"/>
          <w:lang w:val="hy-AM"/>
        </w:rPr>
        <w:t xml:space="preserve"> հասցով գործող տեղեկագրում հրապարակած ծանուցումը</w:t>
      </w:r>
      <w:r>
        <w:rPr>
          <w:rFonts w:ascii="GHEA Grapalat" w:hAnsi="GHEA Grapalat"/>
          <w:color w:val="000000"/>
          <w:sz w:val="20"/>
          <w:szCs w:val="20"/>
          <w:lang w:val="hy-AM"/>
        </w:rPr>
        <w:t>:</w:t>
      </w:r>
    </w:p>
    <w:p w:rsidR="00B8625A" w:rsidRPr="004B2068" w:rsidRDefault="00B8625A" w:rsidP="00B862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7. Երաշխիք տվող անձը բենեֆիցիարի կողմից ներկայացված պահանջը և կից փաստաթղթերը ստանալու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B8625A" w:rsidRPr="004B2068" w:rsidRDefault="00B8625A" w:rsidP="00B8625A">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8. Երաշխիք տվող անձը մերժում է բենեֆիցիարի պահանջը, եթե`</w:t>
      </w:r>
    </w:p>
    <w:p w:rsidR="00B8625A" w:rsidRPr="004B2068" w:rsidRDefault="00B8625A" w:rsidP="00B862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B8625A" w:rsidRPr="004B2068" w:rsidRDefault="00B8625A" w:rsidP="00B8625A">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2) պահանջը ներկայացվել է երաշխիքով սահմանված ժամկետի ավարտից հետո:</w:t>
      </w:r>
    </w:p>
    <w:p w:rsidR="00B8625A" w:rsidRPr="004B2068" w:rsidRDefault="00B8625A" w:rsidP="00B862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B8625A" w:rsidRPr="004B2068" w:rsidRDefault="00B8625A" w:rsidP="00B862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B8625A" w:rsidRPr="004B2068" w:rsidRDefault="00B8625A" w:rsidP="00B862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B8625A" w:rsidRPr="004B2068" w:rsidRDefault="00B8625A" w:rsidP="00B862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B8625A" w:rsidRPr="004B2068" w:rsidRDefault="00B8625A" w:rsidP="00B8625A">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4B2068">
        <w:rPr>
          <w:rFonts w:ascii="GHEA Grapalat" w:hAnsi="GHEA Grapalat"/>
          <w:color w:val="000000"/>
          <w:sz w:val="20"/>
          <w:szCs w:val="20"/>
          <w:lang w:val="hy-AM"/>
        </w:rPr>
        <w:t xml:space="preserve">Գործադիր մարմնի ղեկավար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rsidR="00B8625A" w:rsidRPr="004B2068" w:rsidRDefault="00B8625A" w:rsidP="00B862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B8625A" w:rsidRPr="004B2068" w:rsidRDefault="00B8625A" w:rsidP="00B862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u w:val="single"/>
          <w:lang w:val="hy-AM"/>
        </w:rPr>
        <w:lastRenderedPageBreak/>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rsidR="00B8625A" w:rsidRPr="009C370D" w:rsidRDefault="00B8625A" w:rsidP="00B8625A">
      <w:pPr>
        <w:pStyle w:val="af4"/>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Pr="009C370D">
        <w:rPr>
          <w:rFonts w:ascii="GHEA Grapalat" w:hAnsi="GHEA Grapalat" w:cs="Sylfaen"/>
          <w:vertAlign w:val="superscript"/>
          <w:lang w:val="hy-AM"/>
        </w:rPr>
        <w:t>ամիսը, ամսաթիվը, տարեթիվը</w:t>
      </w:r>
    </w:p>
    <w:p w:rsidR="00B8625A" w:rsidRPr="001557AE" w:rsidRDefault="00B8625A" w:rsidP="00B8625A">
      <w:pPr>
        <w:pStyle w:val="31"/>
        <w:spacing w:line="240" w:lineRule="auto"/>
        <w:jc w:val="center"/>
        <w:rPr>
          <w:rFonts w:ascii="GHEA Grapalat" w:hAnsi="GHEA Grapalat" w:cs="Arial"/>
          <w:b/>
          <w:lang w:val="hy-AM"/>
        </w:rPr>
      </w:pPr>
    </w:p>
    <w:p w:rsidR="00B8625A" w:rsidRPr="005E1F72" w:rsidRDefault="00B8625A" w:rsidP="00B8625A">
      <w:pPr>
        <w:pStyle w:val="31"/>
        <w:spacing w:line="240" w:lineRule="auto"/>
        <w:jc w:val="right"/>
        <w:rPr>
          <w:rFonts w:ascii="GHEA Grapalat" w:hAnsi="GHEA Grapalat"/>
          <w:szCs w:val="24"/>
          <w:lang w:val="hy-AM"/>
        </w:rPr>
      </w:pPr>
    </w:p>
    <w:p w:rsidR="00B8625A" w:rsidRPr="00631658" w:rsidRDefault="00B8625A" w:rsidP="00B8625A">
      <w:pPr>
        <w:jc w:val="right"/>
        <w:rPr>
          <w:rFonts w:ascii="GHEA Grapalat" w:hAnsi="GHEA Grapalat" w:cs="GHEA Grapalat"/>
          <w:i/>
          <w:sz w:val="18"/>
          <w:szCs w:val="18"/>
          <w:lang w:val="hy-AM"/>
        </w:rPr>
      </w:pPr>
    </w:p>
    <w:p w:rsidR="009244E5" w:rsidRPr="00631658" w:rsidRDefault="009244E5" w:rsidP="009244E5">
      <w:pPr>
        <w:pStyle w:val="31"/>
        <w:spacing w:line="240" w:lineRule="auto"/>
        <w:jc w:val="right"/>
        <w:rPr>
          <w:rFonts w:ascii="GHEA Grapalat" w:hAnsi="GHEA Grapalat" w:cs="Sylfaen"/>
          <w:b/>
          <w:lang w:val="hy-AM"/>
        </w:rPr>
      </w:pPr>
      <w:r w:rsidRPr="00631658">
        <w:rPr>
          <w:rFonts w:ascii="GHEA Grapalat" w:hAnsi="GHEA Grapalat" w:cs="Sylfaen"/>
          <w:b/>
          <w:lang w:val="hy-AM"/>
        </w:rPr>
        <w:t>Հավելված 5.1</w:t>
      </w:r>
    </w:p>
    <w:p w:rsidR="009244E5" w:rsidRPr="00631658" w:rsidRDefault="009244E5" w:rsidP="009244E5">
      <w:pPr>
        <w:pStyle w:val="31"/>
        <w:spacing w:line="240" w:lineRule="auto"/>
        <w:jc w:val="right"/>
        <w:rPr>
          <w:rFonts w:ascii="GHEA Grapalat" w:hAnsi="GHEA Grapalat" w:cs="Sylfaen"/>
          <w:b/>
          <w:lang w:val="hy-AM"/>
        </w:rPr>
      </w:pPr>
      <w:r w:rsidRPr="00072B95">
        <w:rPr>
          <w:rFonts w:ascii="Sylfaen" w:hAnsi="Sylfaen" w:cs="Sylfaen"/>
          <w:i/>
          <w:lang w:val="hy-AM"/>
        </w:rPr>
        <w:t>ՀՀ</w:t>
      </w:r>
      <w:r w:rsidRPr="00DC39BD">
        <w:rPr>
          <w:rFonts w:ascii="Sylfaen" w:hAnsi="Sylfaen" w:cs="Sylfaen"/>
          <w:i/>
          <w:lang w:val="af-ZA"/>
        </w:rPr>
        <w:t xml:space="preserve"> </w:t>
      </w:r>
      <w:r w:rsidRPr="00072B95">
        <w:rPr>
          <w:rFonts w:ascii="Sylfaen" w:hAnsi="Sylfaen" w:cs="Sylfaen"/>
          <w:i/>
          <w:lang w:val="hy-AM"/>
        </w:rPr>
        <w:t>ԱՄՎՔ</w:t>
      </w:r>
      <w:r>
        <w:rPr>
          <w:rFonts w:ascii="GHEA Grapalat" w:hAnsi="GHEA Grapalat"/>
          <w:i/>
          <w:lang w:val="af-ZA"/>
        </w:rPr>
        <w:t xml:space="preserve">- </w:t>
      </w:r>
      <w:r>
        <w:rPr>
          <w:rFonts w:ascii="Sylfaen" w:hAnsi="Sylfaen"/>
          <w:i/>
          <w:lang w:val="af-ZA"/>
        </w:rPr>
        <w:t>ԳՀ</w:t>
      </w:r>
      <w:r w:rsidRPr="00297099">
        <w:rPr>
          <w:rFonts w:ascii="GHEA Grapalat" w:hAnsi="GHEA Grapalat"/>
          <w:i/>
          <w:lang w:val="af-ZA"/>
        </w:rPr>
        <w:t>ԱՇՁԲ</w:t>
      </w:r>
      <w:r>
        <w:rPr>
          <w:rFonts w:ascii="GHEA Grapalat" w:hAnsi="GHEA Grapalat"/>
          <w:i/>
          <w:lang w:val="af-ZA"/>
        </w:rPr>
        <w:t>-</w:t>
      </w:r>
      <w:r w:rsidR="00551AF7">
        <w:rPr>
          <w:rFonts w:ascii="Sylfaen" w:hAnsi="Sylfaen" w:cs="Sylfaen"/>
          <w:i/>
          <w:lang w:val="af-ZA"/>
        </w:rPr>
        <w:t>20/23</w:t>
      </w:r>
      <w:r w:rsidR="00517F33">
        <w:rPr>
          <w:rFonts w:ascii="Sylfaen" w:hAnsi="Sylfaen" w:cs="Sylfaen"/>
          <w:i/>
          <w:lang w:val="af-ZA"/>
        </w:rPr>
        <w:t xml:space="preserve"> </w:t>
      </w:r>
      <w:r w:rsidRPr="00631658">
        <w:rPr>
          <w:rFonts w:ascii="GHEA Grapalat" w:hAnsi="GHEA Grapalat" w:cs="Sylfaen"/>
          <w:b/>
          <w:lang w:val="hy-AM"/>
        </w:rPr>
        <w:t xml:space="preserve"> ծածկագրով</w:t>
      </w:r>
    </w:p>
    <w:p w:rsidR="009244E5" w:rsidRPr="00631658" w:rsidRDefault="009244E5" w:rsidP="009244E5">
      <w:pPr>
        <w:pStyle w:val="31"/>
        <w:spacing w:line="240" w:lineRule="auto"/>
        <w:jc w:val="right"/>
        <w:rPr>
          <w:rFonts w:ascii="GHEA Grapalat" w:hAnsi="GHEA Grapalat" w:cs="Sylfaen"/>
          <w:b/>
          <w:lang w:val="hy-AM"/>
        </w:rPr>
      </w:pPr>
      <w:r w:rsidRPr="009244E5">
        <w:rPr>
          <w:rFonts w:ascii="GHEA Grapalat" w:hAnsi="GHEA Grapalat" w:cs="Sylfaen"/>
          <w:b/>
          <w:lang w:val="hy-AM"/>
        </w:rPr>
        <w:t xml:space="preserve">Գնանշման հարցման  </w:t>
      </w:r>
      <w:r w:rsidRPr="00631658">
        <w:rPr>
          <w:rFonts w:ascii="GHEA Grapalat" w:hAnsi="GHEA Grapalat" w:cs="Sylfaen"/>
          <w:b/>
          <w:lang w:val="hy-AM"/>
        </w:rPr>
        <w:t>մրցույթի հրավերի</w:t>
      </w:r>
    </w:p>
    <w:p w:rsidR="009244E5" w:rsidRPr="00631658" w:rsidRDefault="009244E5" w:rsidP="009244E5">
      <w:pPr>
        <w:jc w:val="center"/>
        <w:rPr>
          <w:rFonts w:ascii="GHEA Grapalat" w:hAnsi="GHEA Grapalat" w:cs="GHEA Grapalat"/>
          <w:b/>
          <w:sz w:val="20"/>
          <w:szCs w:val="20"/>
          <w:lang w:val="hy-AM"/>
        </w:rPr>
      </w:pPr>
      <w:r w:rsidRPr="00631658">
        <w:rPr>
          <w:rFonts w:ascii="GHEA Grapalat" w:hAnsi="GHEA Grapalat" w:cs="GHEA Grapalat"/>
          <w:b/>
          <w:sz w:val="18"/>
          <w:szCs w:val="18"/>
          <w:lang w:val="hy-AM"/>
        </w:rPr>
        <w:t xml:space="preserve">       </w:t>
      </w:r>
      <w:r w:rsidRPr="00631658">
        <w:rPr>
          <w:rFonts w:ascii="GHEA Grapalat" w:hAnsi="GHEA Grapalat" w:cs="GHEA Grapalat"/>
          <w:b/>
          <w:sz w:val="20"/>
          <w:szCs w:val="20"/>
          <w:lang w:val="hy-AM"/>
        </w:rPr>
        <w:t xml:space="preserve">ՏՈւԺԱՆՔԻ ՄԱՍԻՆ ՀԱՄԱՁԱՅՆԱԳԻՐ </w:t>
      </w:r>
    </w:p>
    <w:p w:rsidR="009244E5" w:rsidRPr="00260569" w:rsidRDefault="009244E5" w:rsidP="009244E5">
      <w:pPr>
        <w:jc w:val="center"/>
        <w:rPr>
          <w:rFonts w:ascii="GHEA Grapalat" w:hAnsi="GHEA Grapalat" w:cs="GHEA Grapalat"/>
          <w:b/>
          <w:sz w:val="20"/>
          <w:szCs w:val="20"/>
          <w:lang w:val="hy-AM"/>
        </w:rPr>
      </w:pPr>
      <w:r w:rsidRPr="00631658">
        <w:rPr>
          <w:rFonts w:ascii="GHEA Grapalat" w:hAnsi="GHEA Grapalat" w:cs="GHEA Grapalat"/>
          <w:sz w:val="20"/>
          <w:szCs w:val="20"/>
          <w:lang w:val="hy-AM"/>
        </w:rPr>
        <w:t xml:space="preserve">  </w:t>
      </w:r>
      <w:r w:rsidRPr="00631658">
        <w:rPr>
          <w:rFonts w:ascii="GHEA Grapalat" w:hAnsi="GHEA Grapalat" w:cs="GHEA Grapalat"/>
          <w:b/>
          <w:sz w:val="20"/>
          <w:szCs w:val="20"/>
          <w:lang w:val="hy-AM"/>
        </w:rPr>
        <w:t xml:space="preserve"> </w:t>
      </w:r>
      <w:r w:rsidRPr="004B2068">
        <w:rPr>
          <w:rFonts w:ascii="GHEA Grapalat" w:hAnsi="GHEA Grapalat" w:cs="GHEA Grapalat"/>
          <w:b/>
          <w:sz w:val="18"/>
          <w:szCs w:val="18"/>
          <w:lang w:val="hy-AM"/>
        </w:rPr>
        <w:t xml:space="preserve">         </w:t>
      </w:r>
      <w:r w:rsidRPr="005E1F72">
        <w:rPr>
          <w:rFonts w:ascii="GHEA Grapalat" w:hAnsi="GHEA Grapalat" w:cs="GHEA Grapalat"/>
          <w:b/>
          <w:sz w:val="18"/>
          <w:szCs w:val="18"/>
          <w:lang w:val="hy-AM"/>
        </w:rPr>
        <w:t>(</w:t>
      </w:r>
      <w:r w:rsidRPr="004B2068">
        <w:rPr>
          <w:rFonts w:ascii="GHEA Grapalat" w:hAnsi="GHEA Grapalat" w:cs="GHEA Grapalat"/>
          <w:b/>
          <w:sz w:val="18"/>
          <w:szCs w:val="18"/>
          <w:lang w:val="hy-AM"/>
        </w:rPr>
        <w:t xml:space="preserve">պայմանագրի </w:t>
      </w:r>
      <w:r w:rsidRPr="005E1F72">
        <w:rPr>
          <w:rFonts w:ascii="GHEA Grapalat" w:hAnsi="GHEA Grapalat" w:cs="GHEA Grapalat"/>
          <w:b/>
          <w:sz w:val="18"/>
          <w:szCs w:val="18"/>
          <w:lang w:val="hy-AM"/>
        </w:rPr>
        <w:t>ապահովում)</w:t>
      </w:r>
    </w:p>
    <w:p w:rsidR="009244E5" w:rsidRPr="00631658" w:rsidRDefault="009244E5" w:rsidP="009244E5">
      <w:pPr>
        <w:rPr>
          <w:rFonts w:ascii="GHEA Grapalat" w:hAnsi="GHEA Grapalat" w:cs="GHEA Grapalat"/>
          <w:b/>
          <w:sz w:val="20"/>
          <w:szCs w:val="20"/>
          <w:lang w:val="hy-AM"/>
        </w:rPr>
      </w:pPr>
    </w:p>
    <w:p w:rsidR="009244E5" w:rsidRPr="00631658" w:rsidRDefault="009244E5" w:rsidP="009244E5">
      <w:pPr>
        <w:rPr>
          <w:rFonts w:ascii="GHEA Grapalat" w:hAnsi="GHEA Grapalat" w:cs="GHEA Grapalat"/>
          <w:sz w:val="20"/>
          <w:szCs w:val="20"/>
          <w:lang w:val="hy-AM"/>
        </w:rPr>
      </w:pPr>
      <w:r w:rsidRPr="00631658">
        <w:rPr>
          <w:rFonts w:ascii="GHEA Grapalat" w:hAnsi="GHEA Grapalat" w:cs="GHEA Grapalat"/>
          <w:sz w:val="20"/>
          <w:szCs w:val="20"/>
          <w:lang w:val="hy-AM"/>
        </w:rPr>
        <w:t xml:space="preserve">     ք. Երևան</w:t>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t xml:space="preserve">            </w:t>
      </w:r>
      <w:r w:rsidRPr="00631658">
        <w:rPr>
          <w:rFonts w:ascii="GHEA Grapalat" w:hAnsi="GHEA Grapalat"/>
          <w:sz w:val="20"/>
          <w:szCs w:val="20"/>
          <w:lang w:val="hy-AM"/>
        </w:rPr>
        <w:t>«</w:t>
      </w:r>
      <w:r w:rsidRPr="00631658">
        <w:rPr>
          <w:rFonts w:ascii="GHEA Grapalat" w:hAnsi="GHEA Grapalat" w:cs="GHEA Grapalat"/>
          <w:sz w:val="20"/>
          <w:szCs w:val="20"/>
          <w:u w:val="single"/>
          <w:lang w:val="hy-AM"/>
        </w:rPr>
        <w:t xml:space="preserve">         </w:t>
      </w:r>
      <w:r w:rsidRPr="00631658">
        <w:rPr>
          <w:rFonts w:ascii="GHEA Grapalat" w:hAnsi="GHEA Grapalat"/>
          <w:sz w:val="20"/>
          <w:szCs w:val="20"/>
          <w:lang w:val="hy-AM"/>
        </w:rPr>
        <w:t>»</w:t>
      </w:r>
      <w:r w:rsidRPr="00631658">
        <w:rPr>
          <w:rFonts w:ascii="GHEA Grapalat" w:hAnsi="GHEA Grapalat" w:cs="GHEA Grapalat"/>
          <w:sz w:val="20"/>
          <w:szCs w:val="20"/>
          <w:u w:val="single"/>
          <w:lang w:val="hy-AM"/>
        </w:rPr>
        <w:t xml:space="preserve"> </w:t>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lang w:val="hy-AM"/>
        </w:rPr>
        <w:t xml:space="preserve"> 20   թ.**</w:t>
      </w:r>
    </w:p>
    <w:p w:rsidR="009244E5" w:rsidRPr="00631658" w:rsidRDefault="009244E5" w:rsidP="009244E5">
      <w:pPr>
        <w:rPr>
          <w:rFonts w:ascii="GHEA Grapalat" w:hAnsi="GHEA Grapalat" w:cs="GHEA Grapalat"/>
          <w:sz w:val="20"/>
          <w:szCs w:val="20"/>
          <w:lang w:val="hy-AM"/>
        </w:rPr>
      </w:pPr>
    </w:p>
    <w:p w:rsidR="009244E5" w:rsidRPr="00631658" w:rsidRDefault="009244E5" w:rsidP="009244E5">
      <w:pPr>
        <w:jc w:val="both"/>
        <w:rPr>
          <w:rFonts w:ascii="GHEA Grapalat" w:hAnsi="GHEA Grapalat" w:cs="GHEA Grapalat"/>
          <w:sz w:val="20"/>
          <w:szCs w:val="20"/>
          <w:u w:val="single"/>
          <w:vertAlign w:val="subscript"/>
          <w:lang w:val="hy-AM"/>
        </w:rPr>
      </w:pP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vertAlign w:val="subscript"/>
          <w:lang w:val="hy-AM"/>
        </w:rPr>
        <w:t xml:space="preserve">, </w:t>
      </w:r>
      <w:r w:rsidRPr="00631658">
        <w:rPr>
          <w:rFonts w:ascii="GHEA Grapalat" w:hAnsi="GHEA Grapalat" w:cs="GHEA Grapalat"/>
          <w:sz w:val="20"/>
          <w:szCs w:val="20"/>
          <w:lang w:val="hy-AM"/>
        </w:rPr>
        <w:t xml:space="preserve">ի դեմս Ընկերության տնօրեն </w:t>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p>
    <w:p w:rsidR="009244E5" w:rsidRPr="00631658" w:rsidRDefault="009244E5" w:rsidP="009244E5">
      <w:pPr>
        <w:jc w:val="both"/>
        <w:rPr>
          <w:rFonts w:ascii="GHEA Grapalat" w:hAnsi="GHEA Grapalat" w:cs="GHEA Grapalat"/>
          <w:sz w:val="20"/>
          <w:szCs w:val="20"/>
          <w:lang w:val="hy-AM"/>
        </w:rPr>
      </w:pPr>
      <w:r w:rsidRPr="00631658">
        <w:rPr>
          <w:rFonts w:ascii="GHEA Grapalat" w:hAnsi="GHEA Grapalat"/>
          <w:sz w:val="20"/>
          <w:szCs w:val="20"/>
          <w:vertAlign w:val="superscript"/>
          <w:lang w:val="hy-AM"/>
        </w:rPr>
        <w:t xml:space="preserve">       Ընկերության անվանումը</w:t>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t xml:space="preserve">    </w:t>
      </w:r>
      <w:r w:rsidRPr="00631658">
        <w:rPr>
          <w:rFonts w:ascii="GHEA Grapalat" w:hAnsi="GHEA Grapalat"/>
          <w:sz w:val="20"/>
          <w:szCs w:val="20"/>
          <w:vertAlign w:val="superscript"/>
          <w:lang w:val="hy-AM"/>
        </w:rPr>
        <w:t>Ընկերության տնօրենի անուն ազգանունը, անձնագրային տվյալները</w:t>
      </w:r>
      <w:r w:rsidRPr="00631658">
        <w:rPr>
          <w:rFonts w:ascii="GHEA Grapalat" w:hAnsi="GHEA Grapalat" w:cs="GHEA Grapalat"/>
          <w:sz w:val="20"/>
          <w:szCs w:val="20"/>
          <w:vertAlign w:val="subscript"/>
          <w:lang w:val="hy-AM"/>
        </w:rPr>
        <w:t xml:space="preserve">, </w:t>
      </w:r>
      <w:r w:rsidRPr="00631658">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9244E5" w:rsidRPr="00631658" w:rsidRDefault="009244E5" w:rsidP="009244E5">
      <w:pPr>
        <w:ind w:firstLine="708"/>
        <w:jc w:val="both"/>
        <w:rPr>
          <w:rFonts w:ascii="GHEA Grapalat" w:hAnsi="GHEA Grapalat" w:cs="GHEA Grapalat"/>
          <w:sz w:val="20"/>
          <w:szCs w:val="20"/>
          <w:lang w:val="hy-AM"/>
        </w:rPr>
      </w:pPr>
    </w:p>
    <w:p w:rsidR="009244E5" w:rsidRPr="00631658" w:rsidRDefault="009244E5" w:rsidP="009244E5">
      <w:pPr>
        <w:numPr>
          <w:ilvl w:val="0"/>
          <w:numId w:val="6"/>
        </w:numPr>
        <w:jc w:val="center"/>
        <w:rPr>
          <w:rFonts w:ascii="GHEA Grapalat" w:hAnsi="GHEA Grapalat" w:cs="GHEA Grapalat"/>
          <w:b/>
          <w:bCs/>
          <w:sz w:val="20"/>
          <w:szCs w:val="20"/>
          <w:lang w:val="pt-BR"/>
        </w:rPr>
      </w:pPr>
      <w:r w:rsidRPr="00631658">
        <w:rPr>
          <w:rFonts w:ascii="GHEA Grapalat" w:hAnsi="GHEA Grapalat" w:cs="GHEA Grapalat"/>
          <w:b/>
          <w:sz w:val="20"/>
          <w:szCs w:val="20"/>
          <w:lang w:val="hy-AM"/>
        </w:rPr>
        <w:t xml:space="preserve"> Հ</w:t>
      </w:r>
      <w:r w:rsidRPr="00631658">
        <w:rPr>
          <w:rFonts w:ascii="GHEA Grapalat" w:hAnsi="GHEA Grapalat" w:cs="GHEA Grapalat"/>
          <w:b/>
          <w:sz w:val="20"/>
          <w:szCs w:val="20"/>
        </w:rPr>
        <w:t>ամաձայնության առարկան</w:t>
      </w:r>
    </w:p>
    <w:p w:rsidR="009244E5" w:rsidRPr="00631658" w:rsidRDefault="009244E5" w:rsidP="009244E5">
      <w:pPr>
        <w:jc w:val="both"/>
        <w:rPr>
          <w:rFonts w:ascii="GHEA Grapalat" w:hAnsi="GHEA Grapalat" w:cs="GHEA Grapalat"/>
          <w:b/>
          <w:bCs/>
          <w:sz w:val="20"/>
          <w:szCs w:val="20"/>
          <w:lang w:val="pt-BR"/>
        </w:rPr>
      </w:pPr>
      <w:r w:rsidRPr="00631658">
        <w:rPr>
          <w:rFonts w:ascii="GHEA Grapalat" w:hAnsi="GHEA Grapalat" w:cs="GHEA Grapalat"/>
          <w:sz w:val="20"/>
          <w:szCs w:val="20"/>
          <w:lang w:val="pt-BR"/>
        </w:rPr>
        <w:tab/>
      </w:r>
      <w:r w:rsidRPr="00631658">
        <w:rPr>
          <w:rFonts w:ascii="GHEA Grapalat" w:hAnsi="GHEA Grapalat" w:cs="GHEA Grapalat"/>
          <w:sz w:val="20"/>
          <w:szCs w:val="20"/>
          <w:lang w:val="pt-BR"/>
        </w:rPr>
        <w:tab/>
        <w:t xml:space="preserve">                               </w:t>
      </w:r>
    </w:p>
    <w:p w:rsidR="009244E5" w:rsidRPr="00631658" w:rsidRDefault="009244E5" w:rsidP="009244E5">
      <w:pPr>
        <w:ind w:left="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1.1 Ընկերությունը մասնակցում է </w:t>
      </w:r>
      <w:r>
        <w:rPr>
          <w:rFonts w:ascii="GHEA Grapalat" w:hAnsi="GHEA Grapalat" w:cs="GHEA Grapalat"/>
          <w:sz w:val="20"/>
          <w:szCs w:val="20"/>
          <w:u w:val="single"/>
          <w:lang w:val="pt-BR"/>
        </w:rPr>
        <w:t>Վեդու համայնքապետարան</w:t>
      </w:r>
      <w:r w:rsidRPr="00631658">
        <w:rPr>
          <w:rFonts w:ascii="GHEA Grapalat" w:hAnsi="GHEA Grapalat" w:cs="GHEA Grapalat"/>
          <w:sz w:val="20"/>
          <w:szCs w:val="20"/>
          <w:lang w:val="pt-BR"/>
        </w:rPr>
        <w:t xml:space="preserve">*  (այսուհետ` Պատվիրատու) կողմից </w:t>
      </w:r>
    </w:p>
    <w:p w:rsidR="009244E5" w:rsidRPr="00631658" w:rsidRDefault="009244E5" w:rsidP="009244E5">
      <w:pPr>
        <w:ind w:left="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                                                                 </w:t>
      </w:r>
      <w:r w:rsidRPr="00631658">
        <w:rPr>
          <w:rFonts w:ascii="GHEA Grapalat" w:hAnsi="GHEA Grapalat"/>
          <w:sz w:val="20"/>
          <w:szCs w:val="20"/>
          <w:vertAlign w:val="superscript"/>
          <w:lang w:val="hy-AM"/>
        </w:rPr>
        <w:t>պատվիրատուի անվանումը</w:t>
      </w:r>
    </w:p>
    <w:p w:rsidR="009244E5" w:rsidRPr="00631658" w:rsidRDefault="009244E5" w:rsidP="009244E5">
      <w:pPr>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կազմակերպված` </w:t>
      </w:r>
      <w:r w:rsidRPr="00072B95">
        <w:rPr>
          <w:rFonts w:ascii="Sylfaen" w:hAnsi="Sylfaen" w:cs="Sylfaen"/>
          <w:i/>
          <w:lang w:val="hy-AM"/>
        </w:rPr>
        <w:t>ՀՀ</w:t>
      </w:r>
      <w:r w:rsidRPr="00DC39BD">
        <w:rPr>
          <w:rFonts w:ascii="Sylfaen" w:hAnsi="Sylfaen" w:cs="Sylfaen"/>
          <w:i/>
          <w:lang w:val="af-ZA"/>
        </w:rPr>
        <w:t xml:space="preserve"> </w:t>
      </w:r>
      <w:r w:rsidRPr="00072B95">
        <w:rPr>
          <w:rFonts w:ascii="Sylfaen" w:hAnsi="Sylfaen" w:cs="Sylfaen"/>
          <w:i/>
          <w:lang w:val="hy-AM"/>
        </w:rPr>
        <w:t>ԱՄՎՔ</w:t>
      </w:r>
      <w:r>
        <w:rPr>
          <w:rFonts w:ascii="GHEA Grapalat" w:hAnsi="GHEA Grapalat"/>
          <w:i/>
          <w:lang w:val="af-ZA"/>
        </w:rPr>
        <w:t xml:space="preserve">- </w:t>
      </w:r>
      <w:r>
        <w:rPr>
          <w:rFonts w:ascii="Sylfaen" w:hAnsi="Sylfaen"/>
          <w:i/>
          <w:lang w:val="af-ZA"/>
        </w:rPr>
        <w:t>ԳՀ</w:t>
      </w:r>
      <w:r w:rsidRPr="00297099">
        <w:rPr>
          <w:rFonts w:ascii="GHEA Grapalat" w:hAnsi="GHEA Grapalat"/>
          <w:i/>
          <w:lang w:val="af-ZA"/>
        </w:rPr>
        <w:t>ԱՇՁԲ</w:t>
      </w:r>
      <w:r>
        <w:rPr>
          <w:rFonts w:ascii="GHEA Grapalat" w:hAnsi="GHEA Grapalat"/>
          <w:i/>
          <w:lang w:val="af-ZA"/>
        </w:rPr>
        <w:t>-</w:t>
      </w:r>
      <w:r w:rsidR="00551AF7">
        <w:rPr>
          <w:rFonts w:ascii="Sylfaen" w:hAnsi="Sylfaen" w:cs="Sylfaen"/>
          <w:i/>
          <w:lang w:val="af-ZA"/>
        </w:rPr>
        <w:t>20/23</w:t>
      </w:r>
      <w:r w:rsidR="00517F33">
        <w:rPr>
          <w:rFonts w:ascii="Sylfaen" w:hAnsi="Sylfaen" w:cs="Sylfaen"/>
          <w:i/>
          <w:lang w:val="af-ZA"/>
        </w:rPr>
        <w:t xml:space="preserve"> </w:t>
      </w:r>
      <w:r w:rsidRPr="00631658">
        <w:rPr>
          <w:rFonts w:ascii="GHEA Grapalat" w:hAnsi="GHEA Grapalat" w:cs="GHEA Grapalat"/>
          <w:sz w:val="20"/>
          <w:szCs w:val="20"/>
          <w:lang w:val="pt-BR"/>
        </w:rPr>
        <w:t xml:space="preserve"> ծածկագրով գնման ընթացակարգին:</w:t>
      </w:r>
    </w:p>
    <w:p w:rsidR="009244E5" w:rsidRPr="00631658" w:rsidRDefault="009244E5" w:rsidP="009244E5">
      <w:pPr>
        <w:ind w:left="426"/>
        <w:jc w:val="both"/>
        <w:rPr>
          <w:rFonts w:ascii="GHEA Grapalat" w:hAnsi="GHEA Grapalat" w:cs="GHEA Grapalat"/>
          <w:sz w:val="20"/>
          <w:szCs w:val="20"/>
          <w:lang w:val="pt-BR"/>
        </w:rPr>
      </w:pPr>
      <w:r w:rsidRPr="004B2068">
        <w:rPr>
          <w:rFonts w:ascii="GHEA Grapalat" w:hAnsi="GHEA Grapalat"/>
          <w:sz w:val="20"/>
          <w:szCs w:val="20"/>
          <w:vertAlign w:val="superscript"/>
          <w:lang w:val="pt-BR"/>
        </w:rPr>
        <w:t xml:space="preserve">                                                        </w:t>
      </w:r>
      <w:r w:rsidRPr="00631658">
        <w:rPr>
          <w:rFonts w:ascii="GHEA Grapalat" w:hAnsi="GHEA Grapalat"/>
          <w:sz w:val="20"/>
          <w:szCs w:val="20"/>
          <w:vertAlign w:val="superscript"/>
          <w:lang w:val="hy-AM"/>
        </w:rPr>
        <w:t>ընթացակարգի ծածկագիրը</w:t>
      </w:r>
    </w:p>
    <w:p w:rsidR="009244E5" w:rsidRPr="00631658" w:rsidRDefault="009244E5" w:rsidP="009244E5">
      <w:pPr>
        <w:ind w:firstLine="426"/>
        <w:jc w:val="both"/>
        <w:rPr>
          <w:rFonts w:ascii="GHEA Grapalat" w:hAnsi="GHEA Grapalat" w:cs="GHEA Grapalat"/>
          <w:color w:val="5B9BD5"/>
          <w:sz w:val="20"/>
          <w:szCs w:val="20"/>
          <w:lang w:val="hy-AM"/>
        </w:rPr>
      </w:pPr>
      <w:r w:rsidRPr="00631658">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9244E5" w:rsidRPr="00631658" w:rsidRDefault="009244E5" w:rsidP="009244E5">
      <w:pPr>
        <w:ind w:firstLine="426"/>
        <w:jc w:val="both"/>
        <w:rPr>
          <w:rFonts w:ascii="GHEA Grapalat" w:hAnsi="GHEA Grapalat" w:cs="GHEA Grapalat"/>
          <w:color w:val="000000"/>
          <w:sz w:val="20"/>
          <w:szCs w:val="20"/>
          <w:lang w:val="pt-BR"/>
        </w:rPr>
      </w:pPr>
      <w:r>
        <w:rPr>
          <w:rFonts w:ascii="GHEA Grapalat" w:hAnsi="GHEA Grapalat" w:cs="GHEA Grapalat"/>
          <w:color w:val="000000"/>
          <w:sz w:val="20"/>
          <w:szCs w:val="20"/>
          <w:lang w:val="pt-BR"/>
        </w:rPr>
        <w:t xml:space="preserve">1.3 </w:t>
      </w:r>
      <w:r w:rsidRPr="00631658">
        <w:rPr>
          <w:rFonts w:ascii="GHEA Grapalat" w:hAnsi="GHEA Grapalat" w:cs="GHEA Grapalat"/>
          <w:color w:val="000000"/>
          <w:sz w:val="20"/>
          <w:szCs w:val="20"/>
          <w:lang w:val="pt-BR"/>
        </w:rPr>
        <w:t>Ընկերությունը</w:t>
      </w:r>
      <w:r w:rsidRPr="00631658">
        <w:rPr>
          <w:rFonts w:ascii="GHEA Grapalat" w:hAnsi="GHEA Grapalat" w:cs="GHEA Grapalat"/>
          <w:color w:val="000000"/>
          <w:sz w:val="20"/>
          <w:szCs w:val="20"/>
          <w:lang w:val="hy-AM"/>
        </w:rPr>
        <w:t xml:space="preserve"> սույն </w:t>
      </w:r>
      <w:r w:rsidRPr="00631658">
        <w:rPr>
          <w:rFonts w:ascii="GHEA Grapalat" w:hAnsi="GHEA Grapalat" w:cs="GHEA Grapalat"/>
          <w:color w:val="000000"/>
          <w:sz w:val="20"/>
          <w:szCs w:val="20"/>
          <w:lang w:val="pt-BR"/>
        </w:rPr>
        <w:t>տուժանքի համաձայնագ</w:t>
      </w:r>
      <w:r w:rsidRPr="00631658">
        <w:rPr>
          <w:rFonts w:ascii="GHEA Grapalat" w:hAnsi="GHEA Grapalat" w:cs="GHEA Grapalat"/>
          <w:color w:val="000000"/>
          <w:sz w:val="20"/>
          <w:szCs w:val="20"/>
          <w:lang w:val="hy-AM"/>
        </w:rPr>
        <w:t>ր</w:t>
      </w:r>
      <w:r w:rsidRPr="00631658">
        <w:rPr>
          <w:rFonts w:ascii="GHEA Grapalat" w:hAnsi="GHEA Grapalat" w:cs="GHEA Grapalat"/>
          <w:color w:val="000000"/>
          <w:sz w:val="20"/>
          <w:szCs w:val="20"/>
          <w:lang w:val="pt-BR"/>
        </w:rPr>
        <w:t>ի</w:t>
      </w:r>
      <w:r w:rsidRPr="00631658">
        <w:rPr>
          <w:rFonts w:ascii="GHEA Grapalat" w:hAnsi="GHEA Grapalat" w:cs="GHEA Grapalat"/>
          <w:color w:val="000000"/>
          <w:sz w:val="20"/>
          <w:szCs w:val="20"/>
          <w:lang w:val="hy-AM"/>
        </w:rPr>
        <w:t xml:space="preserve">ն կից ներկայացվող վճարման պահանջագրի </w:t>
      </w:r>
      <w:r w:rsidRPr="004B2068">
        <w:rPr>
          <w:rFonts w:ascii="GHEA Grapalat" w:hAnsi="GHEA Grapalat" w:cs="GHEA Grapalat"/>
          <w:color w:val="000000"/>
          <w:sz w:val="20"/>
          <w:szCs w:val="20"/>
          <w:lang w:val="hy-AM"/>
        </w:rPr>
        <w:t>(</w:t>
      </w:r>
      <w:r w:rsidRPr="00631658">
        <w:rPr>
          <w:rFonts w:ascii="GHEA Grapalat" w:hAnsi="GHEA Grapalat" w:cs="GHEA Grapalat"/>
          <w:color w:val="000000"/>
          <w:sz w:val="20"/>
          <w:szCs w:val="20"/>
          <w:lang w:val="hy-AM"/>
        </w:rPr>
        <w:t>այսուհետ` Պահանջագիր</w:t>
      </w:r>
      <w:r w:rsidRPr="004B2068">
        <w:rPr>
          <w:rFonts w:ascii="GHEA Grapalat" w:hAnsi="GHEA Grapalat" w:cs="GHEA Grapalat"/>
          <w:color w:val="000000"/>
          <w:sz w:val="20"/>
          <w:szCs w:val="20"/>
          <w:lang w:val="hy-AM"/>
        </w:rPr>
        <w:t>)</w:t>
      </w:r>
      <w:r w:rsidRPr="00631658">
        <w:rPr>
          <w:rFonts w:ascii="GHEA Grapalat" w:hAnsi="GHEA Grapalat" w:cs="GHEA Grapalat"/>
          <w:color w:val="000000"/>
          <w:sz w:val="20"/>
          <w:szCs w:val="20"/>
          <w:lang w:val="hy-AM"/>
        </w:rPr>
        <w:t xml:space="preserve"> ստորագրմամբ անհետկանչելիորեն  համաձայնվում է, որ </w:t>
      </w:r>
    </w:p>
    <w:p w:rsidR="009244E5" w:rsidRPr="00631658" w:rsidRDefault="009244E5" w:rsidP="009244E5">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9244E5" w:rsidRPr="00631658" w:rsidRDefault="009244E5" w:rsidP="009244E5">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631658">
        <w:rPr>
          <w:rFonts w:ascii="GHEA Grapalat" w:hAnsi="GHEA Grapalat" w:cs="GHEA Grapalat"/>
          <w:color w:val="000000"/>
          <w:sz w:val="20"/>
          <w:szCs w:val="20"/>
          <w:lang w:val="pt-BR"/>
        </w:rPr>
        <w:t>Ընկերության</w:t>
      </w:r>
      <w:r w:rsidRPr="00631658">
        <w:rPr>
          <w:rFonts w:ascii="GHEA Grapalat" w:hAnsi="GHEA Grapalat" w:cs="GHEA Grapalat"/>
          <w:color w:val="000000"/>
          <w:sz w:val="20"/>
          <w:szCs w:val="20"/>
          <w:lang w:val="hy-AM"/>
        </w:rPr>
        <w:t xml:space="preserve"> հաշվից  գանձելու համար՝ առանց լրացուցիչ ակցեպտավորման: </w:t>
      </w:r>
    </w:p>
    <w:p w:rsidR="009244E5" w:rsidRPr="00631658" w:rsidRDefault="009244E5" w:rsidP="009244E5">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գ)  </w:t>
      </w:r>
      <w:r w:rsidRPr="00631658">
        <w:rPr>
          <w:rFonts w:ascii="GHEA Grapalat" w:hAnsi="GHEA Grapalat" w:cs="GHEA Grapalat"/>
          <w:color w:val="000000"/>
          <w:sz w:val="20"/>
          <w:szCs w:val="20"/>
          <w:lang w:val="pt-BR"/>
        </w:rPr>
        <w:t>Ընկերությունը</w:t>
      </w:r>
      <w:r w:rsidRPr="00631658">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9244E5" w:rsidRPr="00631658" w:rsidRDefault="009244E5" w:rsidP="009244E5">
      <w:pPr>
        <w:ind w:left="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դ) </w:t>
      </w:r>
      <w:r w:rsidRPr="00631658">
        <w:rPr>
          <w:rFonts w:ascii="GHEA Grapalat" w:hAnsi="GHEA Grapalat" w:cs="GHEA Grapalat"/>
          <w:color w:val="000000"/>
          <w:sz w:val="20"/>
          <w:szCs w:val="20"/>
          <w:lang w:val="pt-BR"/>
        </w:rPr>
        <w:t>Ընկերությունը</w:t>
      </w:r>
      <w:r w:rsidRPr="00631658">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9244E5" w:rsidRPr="00631658" w:rsidRDefault="009244E5" w:rsidP="009244E5">
      <w:pPr>
        <w:ind w:firstLine="426"/>
        <w:jc w:val="both"/>
        <w:rPr>
          <w:rFonts w:ascii="GHEA Grapalat" w:hAnsi="GHEA Grapalat" w:cs="GHEA Grapalat"/>
          <w:sz w:val="20"/>
          <w:szCs w:val="20"/>
          <w:lang w:val="hy-AM"/>
        </w:rPr>
      </w:pPr>
      <w:r w:rsidRPr="00631658">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9244E5" w:rsidRPr="00631658" w:rsidRDefault="009244E5" w:rsidP="009244E5">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631658">
        <w:rPr>
          <w:rFonts w:ascii="GHEA Grapalat" w:hAnsi="GHEA Grapalat" w:cs="GHEA Grapalat"/>
          <w:sz w:val="20"/>
          <w:szCs w:val="20"/>
          <w:lang w:val="hy-AM"/>
        </w:rPr>
        <w:t xml:space="preserve">Պահանջագիրը բնօրինակներով </w:t>
      </w:r>
      <w:r w:rsidRPr="00631658">
        <w:rPr>
          <w:rFonts w:ascii="GHEA Grapalat" w:hAnsi="GHEA Grapalat" w:cs="GHEA Grapalat"/>
          <w:sz w:val="20"/>
          <w:szCs w:val="20"/>
          <w:lang w:val="pt-BR"/>
        </w:rPr>
        <w:t xml:space="preserve">ներկայացնում է </w:t>
      </w:r>
      <w:r w:rsidRPr="00631658">
        <w:rPr>
          <w:rFonts w:ascii="GHEA Grapalat" w:hAnsi="GHEA Grapalat" w:cs="GHEA Grapalat"/>
          <w:sz w:val="20"/>
          <w:szCs w:val="20"/>
          <w:lang w:val="hy-AM"/>
        </w:rPr>
        <w:t>Վճարող Բանկին</w:t>
      </w:r>
      <w:r w:rsidRPr="00631658">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631658">
        <w:rPr>
          <w:rFonts w:ascii="GHEA Grapalat" w:hAnsi="GHEA Grapalat" w:cs="GHEA Grapalat"/>
          <w:sz w:val="20"/>
          <w:szCs w:val="20"/>
          <w:lang w:val="hy-AM"/>
        </w:rPr>
        <w:t>Պահանջագիրը</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էլեկտրոնային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թվային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ստորագրությամբ</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հաստատված</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լինելու</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դեպքում</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դրանք</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Վճարող</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Բանկին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են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ներկայացվում</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էլեկտրոնային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կրիչներով</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ինչպես</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նաև</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դրանցից</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արտատպված</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թղթային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տարբերակներով</w:t>
      </w:r>
      <w:r w:rsidRPr="00631658">
        <w:rPr>
          <w:rFonts w:ascii="GHEA Grapalat" w:hAnsi="GHEA Grapalat" w:cs="GHEA Grapalat"/>
          <w:sz w:val="20"/>
          <w:szCs w:val="20"/>
          <w:lang w:val="pt-BR"/>
        </w:rPr>
        <w:t>:</w:t>
      </w:r>
    </w:p>
    <w:p w:rsidR="009244E5" w:rsidRPr="00631658" w:rsidRDefault="009244E5" w:rsidP="009244E5">
      <w:pPr>
        <w:numPr>
          <w:ilvl w:val="1"/>
          <w:numId w:val="25"/>
        </w:numPr>
        <w:ind w:left="0"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rsidR="009244E5" w:rsidRPr="00631658" w:rsidRDefault="009244E5" w:rsidP="009244E5">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hy-AM"/>
        </w:rPr>
        <w:t>Վճարող Բանկի կողմից Պ</w:t>
      </w:r>
      <w:r w:rsidRPr="00631658">
        <w:rPr>
          <w:rFonts w:ascii="GHEA Grapalat" w:hAnsi="GHEA Grapalat" w:cs="GHEA Grapalat"/>
          <w:sz w:val="20"/>
          <w:szCs w:val="20"/>
          <w:lang w:val="pt-BR"/>
        </w:rPr>
        <w:t xml:space="preserve">ահանջագրում նշված գումարի վճարման հետևանքով </w:t>
      </w:r>
      <w:r w:rsidRPr="00631658">
        <w:rPr>
          <w:rFonts w:ascii="GHEA Grapalat" w:hAnsi="GHEA Grapalat" w:cs="GHEA Grapalat"/>
          <w:sz w:val="20"/>
          <w:szCs w:val="20"/>
          <w:lang w:val="hy-AM"/>
        </w:rPr>
        <w:t xml:space="preserve">Ընկերության </w:t>
      </w:r>
      <w:r w:rsidRPr="00631658">
        <w:rPr>
          <w:rFonts w:ascii="GHEA Grapalat" w:hAnsi="GHEA Grapalat" w:cs="GHEA Grapalat"/>
          <w:sz w:val="20"/>
          <w:szCs w:val="20"/>
          <w:lang w:val="pt-BR"/>
        </w:rPr>
        <w:t xml:space="preserve">առաջացած ռիսկերի (Ընկերության կրած վնասների) </w:t>
      </w:r>
      <w:r w:rsidRPr="00631658">
        <w:rPr>
          <w:rFonts w:ascii="GHEA Grapalat" w:hAnsi="GHEA Grapalat" w:cs="GHEA Grapalat"/>
          <w:sz w:val="20"/>
          <w:szCs w:val="20"/>
          <w:lang w:val="hy-AM"/>
        </w:rPr>
        <w:t xml:space="preserve">և բացասական հետևանքների </w:t>
      </w:r>
      <w:r w:rsidRPr="00631658">
        <w:rPr>
          <w:rFonts w:ascii="GHEA Grapalat" w:hAnsi="GHEA Grapalat" w:cs="GHEA Grapalat"/>
          <w:sz w:val="20"/>
          <w:szCs w:val="20"/>
          <w:lang w:val="pt-BR"/>
        </w:rPr>
        <w:t>համար Բանկը</w:t>
      </w:r>
      <w:r w:rsidRPr="00631658">
        <w:rPr>
          <w:rFonts w:ascii="GHEA Grapalat" w:hAnsi="GHEA Grapalat" w:cs="GHEA Grapalat"/>
          <w:sz w:val="20"/>
          <w:szCs w:val="20"/>
          <w:lang w:val="hy-AM"/>
        </w:rPr>
        <w:t xml:space="preserve"> որևէ</w:t>
      </w:r>
      <w:r w:rsidRPr="00631658">
        <w:rPr>
          <w:rFonts w:ascii="GHEA Grapalat" w:hAnsi="GHEA Grapalat" w:cs="GHEA Grapalat"/>
          <w:sz w:val="20"/>
          <w:szCs w:val="20"/>
          <w:lang w:val="pt-BR"/>
        </w:rPr>
        <w:t xml:space="preserve"> պատասխանատվություն չի կրում</w:t>
      </w:r>
      <w:r w:rsidRPr="00631658">
        <w:rPr>
          <w:rFonts w:ascii="GHEA Grapalat" w:hAnsi="GHEA Grapalat" w:cs="GHEA Grapalat"/>
          <w:sz w:val="20"/>
          <w:szCs w:val="20"/>
          <w:lang w:val="hy-AM"/>
        </w:rPr>
        <w:t>:</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9244E5" w:rsidRPr="00631658" w:rsidRDefault="009244E5" w:rsidP="009244E5">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hy-AM"/>
        </w:rPr>
        <w:lastRenderedPageBreak/>
        <w:t>Այն դեպքում</w:t>
      </w:r>
      <w:r w:rsidRPr="00631658">
        <w:rPr>
          <w:rFonts w:ascii="GHEA Grapalat" w:hAnsi="GHEA Grapalat" w:cs="GHEA Grapalat"/>
          <w:sz w:val="20"/>
          <w:szCs w:val="20"/>
          <w:lang w:val="pt-BR"/>
        </w:rPr>
        <w:t>,</w:t>
      </w:r>
      <w:r w:rsidRPr="00631658">
        <w:rPr>
          <w:rFonts w:ascii="GHEA Grapalat" w:hAnsi="GHEA Grapalat" w:cs="GHEA Grapalat"/>
          <w:sz w:val="20"/>
          <w:szCs w:val="20"/>
          <w:lang w:val="hy-AM"/>
        </w:rPr>
        <w:t xml:space="preserve"> երբ Ընկերության հաշվի միջոցները չեն բավարարում</w:t>
      </w:r>
      <w:r w:rsidRPr="00631658">
        <w:rPr>
          <w:rFonts w:ascii="GHEA Grapalat" w:hAnsi="GHEA Grapalat" w:cs="GHEA Grapalat"/>
          <w:sz w:val="20"/>
          <w:szCs w:val="20"/>
        </w:rPr>
        <w:t>՝</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Վճարող</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բանկը</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վճարման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պահանջագիրը</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ստանալուց</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հետո՝</w:t>
      </w:r>
      <w:r w:rsidRPr="00631658">
        <w:rPr>
          <w:rFonts w:ascii="GHEA Grapalat" w:hAnsi="GHEA Grapalat" w:cs="GHEA Grapalat"/>
          <w:sz w:val="20"/>
          <w:szCs w:val="20"/>
          <w:lang w:val="pt-BR"/>
        </w:rPr>
        <w:t xml:space="preserve"> 2 (</w:t>
      </w:r>
      <w:r w:rsidRPr="00631658">
        <w:rPr>
          <w:rFonts w:ascii="GHEA Grapalat" w:hAnsi="GHEA Grapalat" w:cs="GHEA Grapalat"/>
          <w:sz w:val="20"/>
          <w:szCs w:val="20"/>
        </w:rPr>
        <w:t>երկու</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աշխատանքային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օրվա</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ընթացքում</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պետք</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է</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տեղեկացնի</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Պատվիրատուին՝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գրավոր</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ձևով</w:t>
      </w:r>
      <w:r w:rsidRPr="00631658">
        <w:rPr>
          <w:rFonts w:ascii="GHEA Grapalat" w:hAnsi="GHEA Grapalat" w:cs="GHEA Grapalat"/>
          <w:sz w:val="20"/>
          <w:szCs w:val="20"/>
          <w:lang w:val="pt-BR"/>
        </w:rPr>
        <w:t>:</w:t>
      </w:r>
    </w:p>
    <w:p w:rsidR="009244E5" w:rsidRPr="00631658" w:rsidRDefault="009244E5" w:rsidP="009244E5">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 Սույն համաձայնագիրը և կից </w:t>
      </w:r>
      <w:r w:rsidRPr="00631658">
        <w:rPr>
          <w:rFonts w:ascii="GHEA Grapalat" w:hAnsi="GHEA Grapalat" w:cs="GHEA Grapalat"/>
          <w:sz w:val="20"/>
          <w:szCs w:val="20"/>
          <w:lang w:val="hy-AM"/>
        </w:rPr>
        <w:t>Պ</w:t>
      </w:r>
      <w:r w:rsidRPr="00631658">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9244E5" w:rsidRPr="00631658" w:rsidRDefault="009244E5" w:rsidP="009244E5">
      <w:pPr>
        <w:jc w:val="both"/>
        <w:rPr>
          <w:rFonts w:ascii="GHEA Grapalat" w:hAnsi="GHEA Grapalat" w:cs="GHEA Grapalat"/>
          <w:sz w:val="20"/>
          <w:szCs w:val="20"/>
          <w:lang w:val="hy-AM"/>
        </w:rPr>
      </w:pPr>
    </w:p>
    <w:p w:rsidR="009244E5" w:rsidRPr="00631658" w:rsidRDefault="009244E5" w:rsidP="009244E5">
      <w:pPr>
        <w:numPr>
          <w:ilvl w:val="0"/>
          <w:numId w:val="6"/>
        </w:numPr>
        <w:jc w:val="center"/>
        <w:rPr>
          <w:rFonts w:ascii="GHEA Grapalat" w:hAnsi="GHEA Grapalat" w:cs="GHEA Grapalat"/>
          <w:b/>
          <w:bCs/>
          <w:sz w:val="20"/>
          <w:szCs w:val="20"/>
        </w:rPr>
      </w:pPr>
      <w:r w:rsidRPr="00631658">
        <w:rPr>
          <w:rFonts w:ascii="GHEA Grapalat" w:hAnsi="GHEA Grapalat" w:cs="GHEA Grapalat"/>
          <w:b/>
          <w:bCs/>
          <w:sz w:val="20"/>
          <w:szCs w:val="20"/>
        </w:rPr>
        <w:t>Այլ պայմաններ</w:t>
      </w:r>
    </w:p>
    <w:p w:rsidR="009244E5" w:rsidRDefault="009244E5" w:rsidP="009244E5">
      <w:pPr>
        <w:ind w:firstLine="567"/>
        <w:jc w:val="both"/>
        <w:rPr>
          <w:rFonts w:ascii="GHEA Grapalat" w:hAnsi="GHEA Grapalat" w:cs="GHEA Grapalat"/>
          <w:sz w:val="20"/>
          <w:szCs w:val="20"/>
        </w:rPr>
      </w:pPr>
      <w:r w:rsidRPr="007862B1">
        <w:rPr>
          <w:rFonts w:ascii="GHEA Grapalat" w:hAnsi="GHEA Grapalat" w:cs="GHEA Grapalat"/>
          <w:sz w:val="20"/>
          <w:szCs w:val="20"/>
        </w:rPr>
        <w:t>2.1 Սույն համաձայնագիրը</w:t>
      </w:r>
      <w:r w:rsidRPr="007862B1">
        <w:rPr>
          <w:rFonts w:ascii="GHEA Grapalat" w:hAnsi="GHEA Grapalat" w:cs="GHEA Grapalat"/>
          <w:sz w:val="20"/>
          <w:szCs w:val="20"/>
          <w:lang w:val="hy-AM"/>
        </w:rPr>
        <w:t xml:space="preserve"> և Պահանջագիրը անհետկանչելի են,</w:t>
      </w:r>
      <w:r w:rsidRPr="007862B1">
        <w:rPr>
          <w:rFonts w:ascii="GHEA Grapalat" w:hAnsi="GHEA Grapalat" w:cs="GHEA Grapalat"/>
          <w:sz w:val="20"/>
          <w:szCs w:val="20"/>
        </w:rPr>
        <w:t xml:space="preserve"> ուժի մեջ </w:t>
      </w:r>
      <w:r w:rsidRPr="007862B1">
        <w:rPr>
          <w:rFonts w:ascii="GHEA Grapalat" w:hAnsi="GHEA Grapalat" w:cs="GHEA Grapalat"/>
          <w:sz w:val="20"/>
          <w:szCs w:val="20"/>
          <w:lang w:val="hy-AM"/>
        </w:rPr>
        <w:t>են</w:t>
      </w:r>
      <w:r w:rsidRPr="007862B1">
        <w:rPr>
          <w:rFonts w:ascii="GHEA Grapalat" w:hAnsi="GHEA Grapalat" w:cs="GHEA Grapalat"/>
          <w:sz w:val="20"/>
          <w:szCs w:val="20"/>
        </w:rPr>
        <w:t xml:space="preserve"> մտնում Ընկերության կողմից վավերացման պահից և ուժի մեջ</w:t>
      </w:r>
      <w:r w:rsidRPr="007862B1">
        <w:rPr>
          <w:rFonts w:ascii="GHEA Grapalat" w:hAnsi="GHEA Grapalat" w:cs="GHEA Grapalat"/>
          <w:sz w:val="20"/>
          <w:szCs w:val="20"/>
          <w:lang w:val="hy-AM"/>
        </w:rPr>
        <w:t xml:space="preserve"> են մինչև </w:t>
      </w:r>
      <w:r>
        <w:rPr>
          <w:rFonts w:ascii="GHEA Grapalat" w:hAnsi="GHEA Grapalat" w:cs="GHEA Grapalat"/>
          <w:sz w:val="20"/>
          <w:szCs w:val="20"/>
        </w:rPr>
        <w:t>Ընկերության կողմից կնքվելիք պայմանագրով ստանձնվող պարտավորությունների ամբողջական կատարման վերջին օրվան հաջորդող քսաներորդ աշխատանքային օրը ներառյալ:</w:t>
      </w:r>
    </w:p>
    <w:p w:rsidR="009244E5" w:rsidRPr="00631658" w:rsidRDefault="009244E5" w:rsidP="009244E5">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9244E5" w:rsidRPr="00631658" w:rsidRDefault="009244E5" w:rsidP="009244E5">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9244E5" w:rsidRPr="00631658" w:rsidDel="00A13215" w:rsidRDefault="009244E5" w:rsidP="009244E5">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9244E5" w:rsidRPr="00631658" w:rsidRDefault="009244E5" w:rsidP="009244E5">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9244E5" w:rsidRPr="00631658" w:rsidRDefault="009244E5" w:rsidP="009244E5">
      <w:pPr>
        <w:ind w:firstLine="567"/>
        <w:jc w:val="both"/>
        <w:rPr>
          <w:rFonts w:ascii="GHEA Grapalat" w:hAnsi="GHEA Grapalat" w:cs="GHEA Grapalat"/>
          <w:sz w:val="20"/>
          <w:szCs w:val="20"/>
          <w:lang w:val="hy-AM"/>
        </w:rPr>
      </w:pPr>
    </w:p>
    <w:p w:rsidR="009244E5" w:rsidRPr="00631658" w:rsidRDefault="009244E5" w:rsidP="009244E5">
      <w:pPr>
        <w:ind w:firstLine="567"/>
        <w:jc w:val="center"/>
        <w:rPr>
          <w:rFonts w:ascii="GHEA Grapalat" w:hAnsi="GHEA Grapalat" w:cs="GHEA Grapalat"/>
          <w:sz w:val="20"/>
          <w:szCs w:val="20"/>
          <w:lang w:val="hy-AM"/>
        </w:rPr>
      </w:pPr>
      <w:r w:rsidRPr="00631658">
        <w:rPr>
          <w:rFonts w:ascii="GHEA Grapalat" w:hAnsi="GHEA Grapalat" w:cs="GHEA Grapalat"/>
          <w:b/>
          <w:sz w:val="20"/>
          <w:szCs w:val="20"/>
          <w:lang w:val="hy-AM"/>
        </w:rPr>
        <w:t>3. Ընկերության հասցեն, բանկային վավերապայմանները`</w:t>
      </w:r>
    </w:p>
    <w:p w:rsidR="009244E5" w:rsidRPr="00631658" w:rsidRDefault="009244E5" w:rsidP="009244E5">
      <w:pPr>
        <w:jc w:val="both"/>
        <w:rPr>
          <w:rFonts w:ascii="GHEA Grapalat" w:hAnsi="GHEA Grapalat" w:cs="GHEA Grapalat"/>
          <w:sz w:val="20"/>
          <w:szCs w:val="20"/>
          <w:u w:val="single"/>
          <w:lang w:val="hy-AM"/>
        </w:rPr>
      </w:pP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p>
    <w:p w:rsidR="009244E5" w:rsidRPr="00631658" w:rsidRDefault="009244E5" w:rsidP="009244E5">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անվանումը</w:t>
      </w:r>
    </w:p>
    <w:p w:rsidR="009244E5" w:rsidRPr="00631658" w:rsidRDefault="009244E5" w:rsidP="009244E5">
      <w:pPr>
        <w:jc w:val="both"/>
        <w:rPr>
          <w:rFonts w:ascii="GHEA Grapalat" w:hAnsi="GHEA Grapalat"/>
          <w:sz w:val="20"/>
          <w:szCs w:val="20"/>
          <w:u w:val="single"/>
          <w:vertAlign w:val="superscript"/>
          <w:lang w:val="hy-AM"/>
        </w:rPr>
      </w:pPr>
      <w:r w:rsidRPr="00631658">
        <w:rPr>
          <w:rFonts w:ascii="GHEA Grapalat" w:hAnsi="GHEA Grapalat"/>
          <w:sz w:val="20"/>
          <w:szCs w:val="20"/>
          <w:vertAlign w:val="superscript"/>
          <w:lang w:val="hy-AM"/>
        </w:rPr>
        <w:t xml:space="preserve"> </w:t>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9244E5" w:rsidRPr="00631658" w:rsidRDefault="009244E5" w:rsidP="009244E5">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հասցեն</w:t>
      </w:r>
    </w:p>
    <w:p w:rsidR="009244E5" w:rsidRPr="00631658" w:rsidRDefault="009244E5" w:rsidP="009244E5">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9244E5" w:rsidRPr="00631658" w:rsidRDefault="009244E5" w:rsidP="009244E5">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ընկերությանը սպասարկող բանկի անվանումը</w:t>
      </w:r>
    </w:p>
    <w:p w:rsidR="009244E5" w:rsidRPr="00631658" w:rsidRDefault="009244E5" w:rsidP="009244E5">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9244E5" w:rsidRPr="00631658" w:rsidRDefault="009244E5" w:rsidP="009244E5">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rsidR="009244E5" w:rsidRPr="00631658" w:rsidRDefault="009244E5" w:rsidP="009244E5">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9244E5" w:rsidRPr="00631658" w:rsidRDefault="009244E5" w:rsidP="009244E5">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rsidR="009244E5" w:rsidRPr="00631658" w:rsidRDefault="009244E5" w:rsidP="009244E5">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9244E5" w:rsidRPr="00631658" w:rsidRDefault="009244E5" w:rsidP="009244E5">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rsidR="009244E5" w:rsidRPr="00631658" w:rsidRDefault="009244E5" w:rsidP="009244E5">
      <w:pPr>
        <w:jc w:val="both"/>
        <w:rPr>
          <w:rFonts w:ascii="GHEA Grapalat" w:hAnsi="GHEA Grapalat"/>
          <w:sz w:val="20"/>
          <w:szCs w:val="20"/>
          <w:lang w:val="hy-AM"/>
        </w:rPr>
      </w:pPr>
      <w:r w:rsidRPr="00631658">
        <w:rPr>
          <w:rFonts w:ascii="GHEA Grapalat" w:hAnsi="GHEA Grapalat"/>
          <w:sz w:val="20"/>
          <w:szCs w:val="20"/>
          <w:lang w:val="hy-AM"/>
        </w:rPr>
        <w:t>Կ.Տ</w:t>
      </w:r>
    </w:p>
    <w:p w:rsidR="009244E5" w:rsidRPr="00631658" w:rsidRDefault="009244E5" w:rsidP="009244E5">
      <w:pPr>
        <w:jc w:val="both"/>
        <w:rPr>
          <w:rFonts w:ascii="GHEA Grapalat" w:hAnsi="GHEA Grapalat"/>
          <w:sz w:val="20"/>
          <w:szCs w:val="20"/>
          <w:lang w:val="hy-AM"/>
        </w:rPr>
      </w:pPr>
    </w:p>
    <w:p w:rsidR="009244E5" w:rsidRPr="00631658" w:rsidRDefault="009244E5" w:rsidP="009244E5">
      <w:pPr>
        <w:jc w:val="both"/>
        <w:rPr>
          <w:rFonts w:ascii="GHEA Grapalat" w:hAnsi="GHEA Grapalat"/>
          <w:sz w:val="20"/>
          <w:szCs w:val="20"/>
          <w:lang w:val="hy-AM"/>
        </w:rPr>
      </w:pPr>
      <w:r w:rsidRPr="00631658">
        <w:rPr>
          <w:rFonts w:ascii="GHEA Grapalat" w:hAnsi="GHEA Grapalat"/>
          <w:sz w:val="20"/>
          <w:szCs w:val="20"/>
          <w:lang w:val="hy-AM"/>
        </w:rPr>
        <w:t>Օր/ամիս/տարի</w:t>
      </w:r>
    </w:p>
    <w:p w:rsidR="009244E5" w:rsidRPr="00631658" w:rsidRDefault="009244E5" w:rsidP="009244E5">
      <w:pPr>
        <w:jc w:val="center"/>
        <w:rPr>
          <w:rFonts w:ascii="GHEA Grapalat" w:hAnsi="GHEA Grapalat" w:cs="GHEA Grapalat"/>
          <w:sz w:val="20"/>
          <w:szCs w:val="20"/>
          <w:lang w:val="hy-AM"/>
        </w:rPr>
      </w:pPr>
    </w:p>
    <w:p w:rsidR="009244E5" w:rsidRPr="00631658" w:rsidRDefault="009244E5" w:rsidP="009244E5">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631658">
        <w:rPr>
          <w:rFonts w:ascii="GHEA Grapalat" w:hAnsi="GHEA Grapalat" w:cs="Sylfaen"/>
          <w:i/>
          <w:sz w:val="20"/>
          <w:szCs w:val="20"/>
          <w:lang w:val="hy-AM"/>
        </w:rPr>
        <w:t xml:space="preserve">* </w:t>
      </w:r>
      <w:r w:rsidRPr="00631658">
        <w:rPr>
          <w:rFonts w:ascii="GHEA Grapalat" w:hAnsi="GHEA Grapalat"/>
          <w:i/>
          <w:sz w:val="20"/>
          <w:szCs w:val="20"/>
          <w:lang w:val="hy-AM"/>
        </w:rPr>
        <w:t>լրացվում է հանձնաժողովի քարտուղարի կողմից` մինչև հրավերը տեղեկագրում հրապարակելը:</w:t>
      </w:r>
    </w:p>
    <w:p w:rsidR="009244E5" w:rsidRDefault="009244E5" w:rsidP="009244E5">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9244E5" w:rsidRDefault="009244E5" w:rsidP="009244E5">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9244E5" w:rsidRDefault="009244E5" w:rsidP="009244E5">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9244E5" w:rsidRDefault="009244E5" w:rsidP="009244E5">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9244E5" w:rsidRDefault="009244E5" w:rsidP="009244E5">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9244E5" w:rsidRPr="004B2068" w:rsidRDefault="009244E5" w:rsidP="009244E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4B2068">
        <w:rPr>
          <w:rFonts w:ascii="GHEA Grapalat" w:hAnsi="GHEA Grapalat"/>
          <w:i/>
          <w:sz w:val="16"/>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rsidR="006B47DF" w:rsidRDefault="009244E5" w:rsidP="009244E5">
      <w:pPr>
        <w:pStyle w:val="31"/>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vertAnchor="page" w:horzAnchor="margin" w:tblpXSpec="center" w:tblpY="1003"/>
        <w:tblW w:w="10980" w:type="dxa"/>
        <w:tblLook w:val="0000"/>
      </w:tblPr>
      <w:tblGrid>
        <w:gridCol w:w="5616"/>
        <w:gridCol w:w="5364"/>
      </w:tblGrid>
      <w:tr w:rsidR="006B47DF" w:rsidRPr="005E1F72" w:rsidTr="00EC150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B47DF" w:rsidRPr="005E1F72" w:rsidRDefault="006B47DF" w:rsidP="00EC1507">
            <w:pPr>
              <w:rPr>
                <w:rFonts w:ascii="GHEA Grapalat" w:hAnsi="GHEA Grapalat" w:cs="Sylfaen"/>
                <w:b/>
                <w:bCs/>
                <w:sz w:val="20"/>
                <w:szCs w:val="20"/>
                <w:lang w:val="hy-AM"/>
              </w:rPr>
            </w:pPr>
            <w:r w:rsidRPr="005E1F72">
              <w:rPr>
                <w:rFonts w:ascii="GHEA Grapalat" w:hAnsi="GHEA Grapalat" w:cs="Sylfaen"/>
                <w:sz w:val="20"/>
                <w:szCs w:val="20"/>
              </w:rPr>
              <w:lastRenderedPageBreak/>
              <w:t xml:space="preserve">1.                                                              </w:t>
            </w:r>
            <w:r w:rsidRPr="005E1F72">
              <w:rPr>
                <w:rFonts w:ascii="GHEA Grapalat" w:hAnsi="GHEA Grapalat" w:cs="Sylfaen"/>
                <w:b/>
                <w:bCs/>
                <w:sz w:val="20"/>
                <w:szCs w:val="20"/>
              </w:rPr>
              <w:t>ՎՃԱՐՄԱՆ</w:t>
            </w:r>
            <w:r w:rsidRPr="005E1F72">
              <w:rPr>
                <w:rFonts w:ascii="GHEA Grapalat" w:hAnsi="GHEA Grapalat" w:cs="Arial"/>
                <w:b/>
                <w:bCs/>
                <w:sz w:val="20"/>
                <w:szCs w:val="20"/>
              </w:rPr>
              <w:t xml:space="preserve"> </w:t>
            </w:r>
            <w:r w:rsidRPr="005E1F72">
              <w:rPr>
                <w:rFonts w:ascii="GHEA Grapalat" w:hAnsi="GHEA Grapalat" w:cs="Sylfaen"/>
                <w:b/>
                <w:bCs/>
                <w:sz w:val="20"/>
                <w:szCs w:val="20"/>
              </w:rPr>
              <w:t>ՊԱՀԱՆՋԱԳԻՐ</w:t>
            </w:r>
            <w:r>
              <w:rPr>
                <w:rFonts w:ascii="GHEA Grapalat" w:hAnsi="GHEA Grapalat" w:cs="Sylfaen"/>
                <w:b/>
                <w:bCs/>
                <w:sz w:val="20"/>
                <w:szCs w:val="20"/>
              </w:rPr>
              <w:t>*</w:t>
            </w:r>
            <w:r w:rsidRPr="005E1F72">
              <w:rPr>
                <w:rFonts w:ascii="GHEA Grapalat" w:hAnsi="GHEA Grapalat" w:cs="Sylfaen"/>
                <w:b/>
                <w:bCs/>
                <w:sz w:val="20"/>
                <w:szCs w:val="20"/>
              </w:rPr>
              <w:t xml:space="preserve"> </w:t>
            </w:r>
          </w:p>
          <w:p w:rsidR="006B47DF" w:rsidRPr="005E1F72" w:rsidRDefault="006B47DF" w:rsidP="00EC1507">
            <w:pPr>
              <w:jc w:val="center"/>
              <w:rPr>
                <w:rFonts w:ascii="GHEA Grapalat" w:hAnsi="GHEA Grapalat" w:cs="Arial"/>
                <w:bCs/>
                <w:i/>
                <w:sz w:val="20"/>
                <w:szCs w:val="20"/>
              </w:rPr>
            </w:pPr>
          </w:p>
        </w:tc>
      </w:tr>
      <w:tr w:rsidR="006B47DF" w:rsidRPr="005E1F72" w:rsidTr="00EC150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B47DF" w:rsidRPr="005E1F72" w:rsidRDefault="006B47DF" w:rsidP="00EC1507">
            <w:pPr>
              <w:rPr>
                <w:rFonts w:ascii="GHEA Grapalat" w:hAnsi="GHEA Grapalat" w:cs="Sylfaen"/>
                <w:sz w:val="20"/>
                <w:szCs w:val="20"/>
                <w:lang w:val="hy-AM"/>
              </w:rPr>
            </w:pPr>
            <w:r w:rsidRPr="005E1F72">
              <w:rPr>
                <w:rFonts w:ascii="GHEA Grapalat" w:hAnsi="GHEA Grapalat" w:cs="Sylfaen"/>
                <w:sz w:val="20"/>
                <w:szCs w:val="20"/>
                <w:lang w:val="hy-AM"/>
              </w:rPr>
              <w:t>2</w:t>
            </w:r>
            <w:r w:rsidRPr="005E1F72">
              <w:rPr>
                <w:rFonts w:ascii="GHEA Grapalat" w:hAnsi="GHEA Grapalat" w:cs="Sylfaen"/>
                <w:sz w:val="20"/>
                <w:szCs w:val="20"/>
              </w:rPr>
              <w:t>.</w:t>
            </w:r>
            <w:r w:rsidRPr="005E1F72">
              <w:rPr>
                <w:rFonts w:ascii="GHEA Grapalat" w:hAnsi="GHEA Grapalat" w:cs="Sylfaen"/>
                <w:sz w:val="20"/>
                <w:szCs w:val="20"/>
                <w:lang w:val="hy-AM"/>
              </w:rPr>
              <w:t xml:space="preserve"> Թիվ </w:t>
            </w:r>
          </w:p>
        </w:tc>
      </w:tr>
      <w:tr w:rsidR="006B47DF" w:rsidRPr="005E1F72" w:rsidTr="00EC1507">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B47DF" w:rsidRPr="005E1F72" w:rsidRDefault="006B47DF" w:rsidP="00EC1507">
            <w:pPr>
              <w:rPr>
                <w:rFonts w:ascii="GHEA Grapalat" w:hAnsi="GHEA Grapalat" w:cs="Sylfaen"/>
                <w:sz w:val="20"/>
                <w:szCs w:val="20"/>
              </w:rPr>
            </w:pPr>
            <w:r w:rsidRPr="005E1F72">
              <w:rPr>
                <w:rFonts w:ascii="GHEA Grapalat" w:hAnsi="GHEA Grapalat" w:cs="Sylfaen"/>
                <w:sz w:val="20"/>
                <w:szCs w:val="20"/>
                <w:lang w:val="hy-AM"/>
              </w:rPr>
              <w:t>3</w:t>
            </w:r>
            <w:r w:rsidRPr="005E1F72">
              <w:rPr>
                <w:rFonts w:ascii="GHEA Grapalat" w:hAnsi="GHEA Grapalat" w:cs="Sylfaen"/>
                <w:sz w:val="20"/>
                <w:szCs w:val="20"/>
              </w:rPr>
              <w:t>.                                                         Ներկայացման</w:t>
            </w:r>
            <w:r w:rsidRPr="005E1F72">
              <w:rPr>
                <w:rFonts w:ascii="GHEA Grapalat" w:hAnsi="GHEA Grapalat" w:cs="Arial"/>
                <w:sz w:val="20"/>
                <w:szCs w:val="20"/>
              </w:rPr>
              <w:t xml:space="preserve"> </w:t>
            </w:r>
            <w:r w:rsidRPr="005E1F72">
              <w:rPr>
                <w:rFonts w:ascii="GHEA Grapalat" w:hAnsi="GHEA Grapalat" w:cs="Sylfaen"/>
                <w:sz w:val="20"/>
                <w:szCs w:val="20"/>
              </w:rPr>
              <w:t>ամսաթիվը</w:t>
            </w:r>
            <w:r w:rsidRPr="005E1F72">
              <w:rPr>
                <w:rFonts w:ascii="GHEA Grapalat" w:hAnsi="GHEA Grapalat" w:cs="Arial"/>
                <w:sz w:val="20"/>
                <w:szCs w:val="20"/>
              </w:rPr>
              <w:t xml:space="preserve">`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tc>
      </w:tr>
      <w:tr w:rsidR="006B47DF" w:rsidRPr="005E1F72" w:rsidTr="00EC1507">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B47DF" w:rsidRPr="005E1F72" w:rsidRDefault="006B47DF" w:rsidP="00EC1507">
            <w:pPr>
              <w:rPr>
                <w:rFonts w:ascii="GHEA Grapalat" w:hAnsi="GHEA Grapalat" w:cs="Arial"/>
                <w:sz w:val="20"/>
                <w:szCs w:val="20"/>
              </w:rPr>
            </w:pPr>
            <w:r w:rsidRPr="005E1F72">
              <w:rPr>
                <w:rFonts w:ascii="GHEA Grapalat" w:hAnsi="GHEA Grapalat" w:cs="Sylfaen"/>
                <w:sz w:val="20"/>
                <w:szCs w:val="20"/>
                <w:lang w:val="hy-AM"/>
              </w:rPr>
              <w:t>4</w:t>
            </w:r>
            <w:r w:rsidRPr="005E1F72">
              <w:rPr>
                <w:rFonts w:ascii="GHEA Grapalat" w:hAnsi="GHEA Grapalat" w:cs="Sylfaen"/>
                <w:sz w:val="20"/>
                <w:szCs w:val="20"/>
              </w:rPr>
              <w:t xml:space="preserve">. </w:t>
            </w: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Sylfaen"/>
                <w:sz w:val="20"/>
                <w:szCs w:val="20"/>
              </w:rPr>
              <w:t xml:space="preserve">(Ընկերություն </w:t>
            </w:r>
            <w:r w:rsidRPr="005E1F72">
              <w:rPr>
                <w:rFonts w:ascii="GHEA Grapalat" w:hAnsi="GHEA Grapalat" w:cs="Arial"/>
                <w:sz w:val="20"/>
                <w:szCs w:val="20"/>
              </w:rPr>
              <w:t>`</w:t>
            </w:r>
          </w:p>
        </w:tc>
      </w:tr>
      <w:tr w:rsidR="006B47DF" w:rsidRPr="005E1F72" w:rsidTr="00EC1507">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B47DF" w:rsidRPr="005E1F72" w:rsidRDefault="006B47DF" w:rsidP="00EC1507">
            <w:pPr>
              <w:rPr>
                <w:rFonts w:ascii="GHEA Grapalat" w:hAnsi="GHEA Grapalat" w:cs="Arial"/>
                <w:sz w:val="20"/>
                <w:szCs w:val="20"/>
              </w:rPr>
            </w:pPr>
            <w:r w:rsidRPr="005E1F72">
              <w:rPr>
                <w:rFonts w:ascii="GHEA Grapalat" w:hAnsi="GHEA Grapalat" w:cs="Sylfaen"/>
                <w:sz w:val="20"/>
                <w:szCs w:val="20"/>
                <w:lang w:val="hy-AM"/>
              </w:rPr>
              <w:t>5</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ն սպասարկող Ֆինանսական կազմակերպություն </w:t>
            </w:r>
            <w:r w:rsidRPr="005E1F72">
              <w:rPr>
                <w:rFonts w:ascii="GHEA Grapalat" w:hAnsi="GHEA Grapalat" w:cs="Sylfaen"/>
                <w:sz w:val="20"/>
                <w:szCs w:val="20"/>
              </w:rPr>
              <w:t>(</w:t>
            </w:r>
            <w:r w:rsidRPr="005E1F72">
              <w:rPr>
                <w:rFonts w:ascii="GHEA Grapalat" w:hAnsi="GHEA Grapalat" w:cs="Arial"/>
                <w:sz w:val="20"/>
                <w:szCs w:val="20"/>
              </w:rPr>
              <w:t xml:space="preserve"> </w:t>
            </w:r>
            <w:r w:rsidRPr="005E1F72">
              <w:rPr>
                <w:rFonts w:ascii="GHEA Grapalat" w:hAnsi="GHEA Grapalat" w:cs="Sylfaen"/>
                <w:sz w:val="20"/>
                <w:szCs w:val="20"/>
              </w:rPr>
              <w:t>բանկ)</w:t>
            </w:r>
            <w:r w:rsidRPr="005E1F72">
              <w:rPr>
                <w:rFonts w:ascii="GHEA Grapalat" w:hAnsi="GHEA Grapalat" w:cs="Arial"/>
                <w:sz w:val="20"/>
                <w:szCs w:val="20"/>
              </w:rPr>
              <w:t>`</w:t>
            </w:r>
          </w:p>
        </w:tc>
      </w:tr>
      <w:tr w:rsidR="006B47DF" w:rsidRPr="005E1F72" w:rsidTr="00EC1507">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B47DF" w:rsidRPr="005E1F72" w:rsidRDefault="006B47DF" w:rsidP="00EC1507">
            <w:pPr>
              <w:rPr>
                <w:rFonts w:ascii="GHEA Grapalat" w:hAnsi="GHEA Grapalat" w:cs="Arial"/>
                <w:sz w:val="20"/>
                <w:szCs w:val="20"/>
              </w:rPr>
            </w:pPr>
            <w:r w:rsidRPr="005E1F72">
              <w:rPr>
                <w:rFonts w:ascii="GHEA Grapalat" w:hAnsi="GHEA Grapalat" w:cs="Sylfaen"/>
                <w:sz w:val="20"/>
                <w:szCs w:val="20"/>
                <w:lang w:val="hy-AM"/>
              </w:rPr>
              <w:t>6</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w:t>
            </w:r>
          </w:p>
        </w:tc>
      </w:tr>
      <w:tr w:rsidR="006B47DF" w:rsidRPr="005E1F72" w:rsidTr="00EC150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B47DF" w:rsidRPr="005E1F72" w:rsidRDefault="006B47DF" w:rsidP="00EC1507">
            <w:pPr>
              <w:rPr>
                <w:rFonts w:ascii="GHEA Grapalat" w:hAnsi="GHEA Grapalat" w:cs="Arial"/>
                <w:sz w:val="20"/>
                <w:szCs w:val="20"/>
              </w:rPr>
            </w:pPr>
            <w:r w:rsidRPr="005E1F72">
              <w:rPr>
                <w:rFonts w:ascii="GHEA Grapalat" w:hAnsi="GHEA Grapalat" w:cs="Sylfaen"/>
                <w:sz w:val="20"/>
                <w:szCs w:val="20"/>
                <w:lang w:val="hy-AM"/>
              </w:rPr>
              <w:t>7</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p>
        </w:tc>
      </w:tr>
      <w:tr w:rsidR="006B47DF" w:rsidRPr="005E1F72" w:rsidTr="00EC1507">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B47DF" w:rsidRPr="005E1F72" w:rsidRDefault="006B47DF" w:rsidP="00EC1507">
            <w:pPr>
              <w:rPr>
                <w:rFonts w:ascii="GHEA Grapalat" w:hAnsi="GHEA Grapalat" w:cs="Arial"/>
                <w:sz w:val="20"/>
                <w:szCs w:val="20"/>
              </w:rPr>
            </w:pPr>
            <w:r w:rsidRPr="005E1F72">
              <w:rPr>
                <w:rFonts w:ascii="GHEA Grapalat" w:hAnsi="GHEA Grapalat" w:cs="Sylfaen"/>
                <w:sz w:val="20"/>
                <w:szCs w:val="20"/>
                <w:lang w:val="hy-AM"/>
              </w:rPr>
              <w:t>8</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ՀԾՀ</w:t>
            </w:r>
            <w:r w:rsidRPr="005E1F72">
              <w:rPr>
                <w:rFonts w:ascii="GHEA Grapalat" w:hAnsi="GHEA Grapalat" w:cs="Arial"/>
                <w:sz w:val="20"/>
                <w:szCs w:val="20"/>
              </w:rPr>
              <w:t>`</w:t>
            </w:r>
          </w:p>
        </w:tc>
      </w:tr>
      <w:tr w:rsidR="006B47DF" w:rsidRPr="005E1F72" w:rsidTr="00EC150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B47DF" w:rsidRPr="006B47DF" w:rsidRDefault="006B47DF" w:rsidP="00EC1507">
            <w:pPr>
              <w:rPr>
                <w:rFonts w:ascii="GHEA Grapalat" w:hAnsi="GHEA Grapalat" w:cs="Sylfaen"/>
                <w:sz w:val="20"/>
                <w:szCs w:val="20"/>
              </w:rPr>
            </w:pPr>
            <w:r>
              <w:rPr>
                <w:rFonts w:ascii="GHEA Grapalat" w:hAnsi="GHEA Grapalat" w:cs="Sylfaen"/>
                <w:sz w:val="20"/>
                <w:szCs w:val="20"/>
                <w:lang w:val="hy-AM"/>
              </w:rPr>
              <w:t>9</w:t>
            </w:r>
            <w:r w:rsidRPr="00DE63C5">
              <w:rPr>
                <w:rFonts w:ascii="GHEA Grapalat" w:hAnsi="GHEA Grapalat" w:cs="Sylfaen"/>
                <w:sz w:val="20"/>
                <w:szCs w:val="20"/>
                <w:lang w:val="hy-AM"/>
              </w:rPr>
              <w:t>. Շահառու</w:t>
            </w:r>
            <w:r>
              <w:rPr>
                <w:rFonts w:ascii="GHEA Grapalat" w:hAnsi="GHEA Grapalat" w:cs="Sylfaen"/>
                <w:sz w:val="20"/>
                <w:szCs w:val="20"/>
                <w:lang w:val="hy-AM"/>
              </w:rPr>
              <w:t>ի  անվանումը</w:t>
            </w:r>
            <w:r w:rsidRPr="00DE63C5">
              <w:rPr>
                <w:rFonts w:ascii="GHEA Grapalat" w:hAnsi="GHEA Grapalat" w:cs="Sylfaen"/>
                <w:sz w:val="20"/>
                <w:szCs w:val="20"/>
                <w:lang w:val="hy-AM"/>
              </w:rPr>
              <w:t>,</w:t>
            </w:r>
            <w:r>
              <w:rPr>
                <w:rFonts w:ascii="GHEA Grapalat" w:hAnsi="GHEA Grapalat" w:cs="Sylfaen"/>
                <w:sz w:val="20"/>
                <w:szCs w:val="20"/>
                <w:lang w:val="hy-AM"/>
              </w:rPr>
              <w:t xml:space="preserve"> կամ անուն ազգանուն ` </w:t>
            </w:r>
            <w:r>
              <w:rPr>
                <w:rFonts w:ascii="GHEA Grapalat" w:hAnsi="GHEA Grapalat" w:cs="Sylfaen"/>
                <w:sz w:val="20"/>
                <w:szCs w:val="20"/>
              </w:rPr>
              <w:t>վեդու համայնքապետարան</w:t>
            </w:r>
          </w:p>
        </w:tc>
      </w:tr>
      <w:tr w:rsidR="006B47DF" w:rsidRPr="005E1F72" w:rsidTr="00EC150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B47DF" w:rsidRPr="00DE63C5" w:rsidRDefault="006B47DF" w:rsidP="00EC1507">
            <w:pPr>
              <w:rPr>
                <w:rFonts w:ascii="GHEA Grapalat" w:hAnsi="GHEA Grapalat" w:cs="Sylfaen"/>
                <w:sz w:val="20"/>
                <w:szCs w:val="20"/>
                <w:lang w:val="hy-AM"/>
              </w:rPr>
            </w:pPr>
            <w:r w:rsidRPr="00DE63C5">
              <w:rPr>
                <w:rFonts w:ascii="GHEA Grapalat" w:hAnsi="GHEA Grapalat" w:cs="Sylfaen"/>
                <w:sz w:val="20"/>
                <w:szCs w:val="20"/>
                <w:lang w:val="hy-AM"/>
              </w:rPr>
              <w:t>10.  Շահառուի  ՀԾՀ (</w:t>
            </w:r>
            <w:r>
              <w:rPr>
                <w:rFonts w:ascii="GHEA Grapalat" w:hAnsi="GHEA Grapalat" w:cs="Sylfaen"/>
                <w:sz w:val="20"/>
                <w:szCs w:val="20"/>
                <w:lang w:val="hy-AM"/>
              </w:rPr>
              <w:t>չի լրացվում</w:t>
            </w:r>
            <w:r w:rsidRPr="00DE63C5">
              <w:rPr>
                <w:rFonts w:ascii="GHEA Grapalat" w:hAnsi="GHEA Grapalat" w:cs="Sylfaen"/>
                <w:sz w:val="20"/>
                <w:szCs w:val="20"/>
                <w:lang w:val="hy-AM"/>
              </w:rPr>
              <w:t>)</w:t>
            </w:r>
          </w:p>
        </w:tc>
      </w:tr>
      <w:tr w:rsidR="006B47DF" w:rsidRPr="005E1F72" w:rsidTr="00EC1507">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B47DF" w:rsidRDefault="006B47DF" w:rsidP="00EC1507">
            <w:pPr>
              <w:rPr>
                <w:rFonts w:ascii="GHEA Grapalat" w:hAnsi="GHEA Grapalat" w:cs="Arial"/>
                <w:sz w:val="20"/>
                <w:szCs w:val="20"/>
              </w:rPr>
            </w:pPr>
            <w:r w:rsidRPr="005A0C2A">
              <w:rPr>
                <w:rFonts w:ascii="GHEA Grapalat" w:hAnsi="GHEA Grapalat" w:cs="Sylfaen"/>
                <w:sz w:val="20"/>
                <w:szCs w:val="20"/>
                <w:lang w:val="hy-AM"/>
              </w:rPr>
              <w:t>11</w:t>
            </w:r>
            <w:r w:rsidRPr="005A0C2A">
              <w:rPr>
                <w:rFonts w:ascii="GHEA Grapalat" w:hAnsi="GHEA Grapalat" w:cs="Sylfaen"/>
                <w:sz w:val="20"/>
                <w:szCs w:val="20"/>
              </w:rPr>
              <w:t>. Շահառուի</w:t>
            </w:r>
            <w:r w:rsidRPr="005A0C2A">
              <w:rPr>
                <w:rFonts w:ascii="GHEA Grapalat" w:hAnsi="GHEA Grapalat" w:cs="Arial"/>
                <w:sz w:val="20"/>
                <w:szCs w:val="20"/>
              </w:rPr>
              <w:t xml:space="preserve"> </w:t>
            </w:r>
            <w:r w:rsidRPr="005A0C2A">
              <w:rPr>
                <w:rFonts w:ascii="GHEA Grapalat" w:hAnsi="GHEA Grapalat" w:cs="Sylfaen"/>
                <w:sz w:val="20"/>
                <w:szCs w:val="20"/>
              </w:rPr>
              <w:t>ՀՎՀՀ</w:t>
            </w:r>
            <w:r w:rsidRPr="005A0C2A">
              <w:rPr>
                <w:rFonts w:ascii="GHEA Grapalat" w:hAnsi="GHEA Grapalat" w:cs="Arial"/>
                <w:sz w:val="20"/>
                <w:szCs w:val="20"/>
              </w:rPr>
              <w:t>`</w:t>
            </w:r>
            <w:r w:rsidRPr="005A0C2A">
              <w:rPr>
                <w:rFonts w:ascii="GHEA Grapalat" w:hAnsi="GHEA Grapalat" w:cs="Arial"/>
                <w:sz w:val="20"/>
                <w:szCs w:val="20"/>
                <w:lang w:val="ru-RU"/>
              </w:rPr>
              <w:t xml:space="preserve"> </w:t>
            </w:r>
            <w:r w:rsidRPr="005A0C2A">
              <w:rPr>
                <w:rFonts w:ascii="GHEA Grapalat" w:hAnsi="GHEA Grapalat" w:cs="Arial"/>
                <w:sz w:val="20"/>
                <w:szCs w:val="20"/>
              </w:rPr>
              <w:t>04</w:t>
            </w:r>
            <w:r>
              <w:rPr>
                <w:rFonts w:ascii="GHEA Grapalat" w:hAnsi="GHEA Grapalat" w:cs="Arial"/>
                <w:sz w:val="20"/>
                <w:szCs w:val="20"/>
              </w:rPr>
              <w:t>100912</w:t>
            </w:r>
          </w:p>
          <w:p w:rsidR="006B47DF" w:rsidRPr="005A0C2A" w:rsidRDefault="006B47DF" w:rsidP="00EC1507">
            <w:pPr>
              <w:rPr>
                <w:rFonts w:ascii="GHEA Grapalat" w:hAnsi="GHEA Grapalat" w:cs="Arial"/>
                <w:sz w:val="20"/>
                <w:szCs w:val="20"/>
                <w:lang w:val="ru-RU"/>
              </w:rPr>
            </w:pPr>
          </w:p>
        </w:tc>
      </w:tr>
      <w:tr w:rsidR="006B47DF" w:rsidRPr="005E1F72" w:rsidTr="00EC1507">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B47DF" w:rsidRPr="005A0C2A" w:rsidRDefault="006B47DF" w:rsidP="00EC1507">
            <w:pPr>
              <w:rPr>
                <w:rFonts w:ascii="GHEA Grapalat" w:hAnsi="GHEA Grapalat" w:cs="Arial"/>
                <w:sz w:val="20"/>
                <w:szCs w:val="20"/>
              </w:rPr>
            </w:pPr>
            <w:r w:rsidRPr="005A0C2A">
              <w:rPr>
                <w:rFonts w:ascii="GHEA Grapalat" w:hAnsi="GHEA Grapalat" w:cs="Sylfaen"/>
                <w:sz w:val="20"/>
                <w:szCs w:val="20"/>
              </w:rPr>
              <w:t>1</w:t>
            </w:r>
            <w:r w:rsidRPr="005A0C2A">
              <w:rPr>
                <w:rFonts w:ascii="GHEA Grapalat" w:hAnsi="GHEA Grapalat" w:cs="Sylfaen"/>
                <w:sz w:val="20"/>
                <w:szCs w:val="20"/>
                <w:lang w:val="hy-AM"/>
              </w:rPr>
              <w:t>2</w:t>
            </w:r>
            <w:r w:rsidRPr="005A0C2A">
              <w:rPr>
                <w:rFonts w:ascii="GHEA Grapalat" w:hAnsi="GHEA Grapalat" w:cs="Sylfaen"/>
                <w:sz w:val="20"/>
                <w:szCs w:val="20"/>
              </w:rPr>
              <w:t>.Շահառուի</w:t>
            </w:r>
            <w:r w:rsidRPr="005A0C2A">
              <w:rPr>
                <w:rFonts w:ascii="GHEA Grapalat" w:hAnsi="GHEA Grapalat" w:cs="Sylfaen"/>
                <w:sz w:val="20"/>
                <w:szCs w:val="20"/>
                <w:lang w:val="hy-AM"/>
              </w:rPr>
              <w:t>ն</w:t>
            </w:r>
            <w:r w:rsidRPr="005A0C2A">
              <w:rPr>
                <w:rFonts w:ascii="GHEA Grapalat" w:hAnsi="GHEA Grapalat" w:cs="Arial"/>
                <w:sz w:val="20"/>
                <w:szCs w:val="20"/>
              </w:rPr>
              <w:t xml:space="preserve"> </w:t>
            </w:r>
            <w:r w:rsidRPr="005A0C2A">
              <w:rPr>
                <w:rFonts w:ascii="GHEA Grapalat" w:hAnsi="GHEA Grapalat" w:cs="Sylfaen"/>
                <w:sz w:val="20"/>
                <w:szCs w:val="20"/>
                <w:lang w:val="hy-AM"/>
              </w:rPr>
              <w:t xml:space="preserve"> սպասարկող Ֆինանսական կազմակերպություն</w:t>
            </w:r>
            <w:r w:rsidRPr="005A0C2A">
              <w:rPr>
                <w:rFonts w:ascii="GHEA Grapalat" w:hAnsi="GHEA Grapalat" w:cs="Sylfaen"/>
                <w:sz w:val="20"/>
                <w:szCs w:val="20"/>
              </w:rPr>
              <w:t xml:space="preserve"> (բանկ)</w:t>
            </w:r>
            <w:r w:rsidRPr="005A0C2A">
              <w:rPr>
                <w:rFonts w:ascii="GHEA Grapalat" w:hAnsi="GHEA Grapalat" w:cs="Arial"/>
                <w:sz w:val="20"/>
                <w:szCs w:val="20"/>
              </w:rPr>
              <w:t xml:space="preserve">`  </w:t>
            </w:r>
            <w:r w:rsidRPr="005A0C2A">
              <w:rPr>
                <w:rFonts w:ascii="GHEA Grapalat" w:hAnsi="GHEA Grapalat" w:cs="Arial"/>
                <w:sz w:val="20"/>
                <w:szCs w:val="20"/>
                <w:lang w:val="ru-RU"/>
              </w:rPr>
              <w:t>ՀՀ</w:t>
            </w:r>
            <w:r w:rsidRPr="005A0C2A">
              <w:rPr>
                <w:rFonts w:ascii="GHEA Grapalat" w:hAnsi="GHEA Grapalat" w:cs="Arial"/>
                <w:sz w:val="20"/>
                <w:szCs w:val="20"/>
              </w:rPr>
              <w:t xml:space="preserve"> </w:t>
            </w:r>
            <w:r w:rsidRPr="005A0C2A">
              <w:rPr>
                <w:rFonts w:ascii="GHEA Grapalat" w:hAnsi="GHEA Grapalat" w:cs="Arial"/>
                <w:sz w:val="20"/>
                <w:szCs w:val="20"/>
                <w:lang w:val="ru-RU"/>
              </w:rPr>
              <w:t>ՖՆ</w:t>
            </w:r>
            <w:r w:rsidRPr="005A0C2A">
              <w:rPr>
                <w:rFonts w:ascii="GHEA Grapalat" w:hAnsi="GHEA Grapalat" w:cs="Arial"/>
                <w:sz w:val="20"/>
                <w:szCs w:val="20"/>
              </w:rPr>
              <w:t xml:space="preserve"> </w:t>
            </w:r>
            <w:r w:rsidRPr="005A0C2A">
              <w:rPr>
                <w:rFonts w:ascii="GHEA Grapalat" w:hAnsi="GHEA Grapalat" w:cs="Arial"/>
                <w:sz w:val="20"/>
                <w:szCs w:val="20"/>
                <w:lang w:val="ru-RU"/>
              </w:rPr>
              <w:t>գործառնական</w:t>
            </w:r>
            <w:r w:rsidRPr="005A0C2A">
              <w:rPr>
                <w:rFonts w:ascii="GHEA Grapalat" w:hAnsi="GHEA Grapalat" w:cs="Arial"/>
                <w:sz w:val="20"/>
                <w:szCs w:val="20"/>
              </w:rPr>
              <w:t xml:space="preserve"> </w:t>
            </w:r>
            <w:r w:rsidRPr="005A0C2A">
              <w:rPr>
                <w:rFonts w:ascii="GHEA Grapalat" w:hAnsi="GHEA Grapalat" w:cs="Arial"/>
                <w:sz w:val="20"/>
                <w:szCs w:val="20"/>
                <w:lang w:val="ru-RU"/>
              </w:rPr>
              <w:t>վարչություն</w:t>
            </w:r>
          </w:p>
        </w:tc>
      </w:tr>
      <w:tr w:rsidR="006B47DF" w:rsidRPr="005E1F72" w:rsidTr="00EC1507">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B47DF" w:rsidRPr="005A0C2A" w:rsidRDefault="006B47DF" w:rsidP="00EC1507">
            <w:pPr>
              <w:rPr>
                <w:rFonts w:ascii="GHEA Grapalat" w:hAnsi="GHEA Grapalat" w:cs="Arial"/>
                <w:sz w:val="20"/>
                <w:szCs w:val="20"/>
              </w:rPr>
            </w:pPr>
            <w:r w:rsidRPr="005A0C2A">
              <w:rPr>
                <w:rFonts w:ascii="GHEA Grapalat" w:hAnsi="GHEA Grapalat" w:cs="Sylfaen"/>
                <w:sz w:val="20"/>
                <w:szCs w:val="20"/>
              </w:rPr>
              <w:t>1</w:t>
            </w:r>
            <w:r w:rsidRPr="005A0C2A">
              <w:rPr>
                <w:rFonts w:ascii="GHEA Grapalat" w:hAnsi="GHEA Grapalat" w:cs="Sylfaen"/>
                <w:sz w:val="20"/>
                <w:szCs w:val="20"/>
                <w:lang w:val="hy-AM"/>
              </w:rPr>
              <w:t>3</w:t>
            </w:r>
            <w:r w:rsidRPr="005A0C2A">
              <w:rPr>
                <w:rFonts w:ascii="GHEA Grapalat" w:hAnsi="GHEA Grapalat" w:cs="Sylfaen"/>
                <w:sz w:val="20"/>
                <w:szCs w:val="20"/>
              </w:rPr>
              <w:t>.Շահառուի</w:t>
            </w:r>
            <w:r w:rsidRPr="005A0C2A">
              <w:rPr>
                <w:rFonts w:ascii="GHEA Grapalat" w:hAnsi="GHEA Grapalat" w:cs="Arial"/>
                <w:sz w:val="20"/>
                <w:szCs w:val="20"/>
              </w:rPr>
              <w:t xml:space="preserve"> </w:t>
            </w:r>
            <w:r w:rsidRPr="005A0C2A">
              <w:rPr>
                <w:rFonts w:ascii="GHEA Grapalat" w:hAnsi="GHEA Grapalat" w:cs="Sylfaen"/>
                <w:sz w:val="20"/>
                <w:szCs w:val="20"/>
              </w:rPr>
              <w:t>հաշվի</w:t>
            </w:r>
            <w:r w:rsidRPr="005A0C2A">
              <w:rPr>
                <w:rFonts w:ascii="GHEA Grapalat" w:hAnsi="GHEA Grapalat" w:cs="Arial"/>
                <w:sz w:val="20"/>
                <w:szCs w:val="20"/>
              </w:rPr>
              <w:t xml:space="preserve"> </w:t>
            </w:r>
            <w:r w:rsidRPr="005A0C2A">
              <w:rPr>
                <w:rFonts w:ascii="GHEA Grapalat" w:hAnsi="GHEA Grapalat" w:cs="Sylfaen"/>
                <w:sz w:val="20"/>
                <w:szCs w:val="20"/>
              </w:rPr>
              <w:t>համարը</w:t>
            </w:r>
            <w:r w:rsidRPr="005A0C2A">
              <w:rPr>
                <w:rFonts w:ascii="GHEA Grapalat" w:hAnsi="GHEA Grapalat" w:cs="Arial"/>
                <w:sz w:val="20"/>
                <w:szCs w:val="20"/>
              </w:rPr>
              <w:t xml:space="preserve"> (</w:t>
            </w:r>
            <w:r w:rsidRPr="005A0C2A">
              <w:rPr>
                <w:rFonts w:ascii="GHEA Grapalat" w:hAnsi="GHEA Grapalat" w:cs="Sylfaen"/>
                <w:sz w:val="20"/>
                <w:szCs w:val="20"/>
              </w:rPr>
              <w:t>հշ</w:t>
            </w:r>
            <w:r>
              <w:rPr>
                <w:rFonts w:ascii="GHEA Grapalat" w:hAnsi="GHEA Grapalat" w:cs="Arial"/>
                <w:sz w:val="20"/>
                <w:szCs w:val="20"/>
              </w:rPr>
              <w:t>.N)900422102229</w:t>
            </w:r>
          </w:p>
        </w:tc>
      </w:tr>
      <w:tr w:rsidR="006B47DF" w:rsidRPr="005E1F72" w:rsidTr="00EC1507">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B47DF" w:rsidRPr="005E1F72" w:rsidRDefault="006B47DF" w:rsidP="00EC1507">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4</w:t>
            </w:r>
            <w:r w:rsidRPr="005E1F72">
              <w:rPr>
                <w:rFonts w:ascii="GHEA Grapalat" w:hAnsi="GHEA Grapalat" w:cs="Sylfaen"/>
                <w:sz w:val="20"/>
                <w:szCs w:val="20"/>
              </w:rPr>
              <w:t>.Գումարը</w:t>
            </w:r>
            <w:r w:rsidRPr="005E1F72">
              <w:rPr>
                <w:rFonts w:ascii="GHEA Grapalat" w:hAnsi="GHEA Grapalat" w:cs="Arial"/>
                <w:sz w:val="20"/>
                <w:szCs w:val="20"/>
              </w:rPr>
              <w:t xml:space="preserve"> </w:t>
            </w:r>
            <w:r w:rsidRPr="005E1F72">
              <w:rPr>
                <w:rFonts w:ascii="GHEA Grapalat" w:hAnsi="GHEA Grapalat" w:cs="Arial"/>
                <w:sz w:val="20"/>
                <w:szCs w:val="20"/>
                <w:lang w:val="ru-RU"/>
              </w:rPr>
              <w:t>(</w:t>
            </w:r>
            <w:r w:rsidRPr="005E1F72">
              <w:rPr>
                <w:rFonts w:ascii="GHEA Grapalat" w:hAnsi="GHEA Grapalat" w:cs="Sylfaen"/>
                <w:sz w:val="20"/>
                <w:szCs w:val="20"/>
              </w:rPr>
              <w:t>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ru-RU"/>
              </w:rPr>
              <w:t>)</w:t>
            </w:r>
            <w:r w:rsidRPr="005E1F72">
              <w:rPr>
                <w:rFonts w:ascii="GHEA Grapalat" w:hAnsi="GHEA Grapalat" w:cs="Arial"/>
                <w:sz w:val="20"/>
                <w:szCs w:val="20"/>
              </w:rPr>
              <w:t>`</w:t>
            </w:r>
          </w:p>
        </w:tc>
      </w:tr>
      <w:tr w:rsidR="006B47DF" w:rsidRPr="005E1F72" w:rsidTr="00EC1507">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B47DF" w:rsidRPr="005E1F72" w:rsidRDefault="006B47DF" w:rsidP="00EC1507">
            <w:pPr>
              <w:rPr>
                <w:rFonts w:ascii="GHEA Grapalat" w:hAnsi="GHEA Grapalat" w:cs="Sylfaen"/>
                <w:sz w:val="20"/>
                <w:szCs w:val="20"/>
              </w:rPr>
            </w:pPr>
            <w:r w:rsidRPr="005E1F72">
              <w:rPr>
                <w:rFonts w:ascii="GHEA Grapalat" w:hAnsi="GHEA Grapalat" w:cs="Sylfaen"/>
                <w:sz w:val="20"/>
                <w:szCs w:val="20"/>
              </w:rPr>
              <w:t xml:space="preserve">15. </w:t>
            </w:r>
            <w:r w:rsidRPr="005E1F72">
              <w:rPr>
                <w:rFonts w:ascii="GHEA Grapalat" w:hAnsi="GHEA Grapalat" w:cs="Sylfaen"/>
                <w:sz w:val="20"/>
                <w:szCs w:val="20"/>
                <w:lang w:val="hy-AM"/>
              </w:rPr>
              <w:t xml:space="preserve">Ակցեպտավորված գումարը՝ </w:t>
            </w:r>
            <w:r w:rsidRPr="005E1F72">
              <w:rPr>
                <w:rFonts w:ascii="GHEA Grapalat" w:hAnsi="GHEA Grapalat" w:cs="Sylfaen"/>
                <w:sz w:val="20"/>
                <w:szCs w:val="20"/>
              </w:rPr>
              <w:t xml:space="preserve"> (թվերով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hy-AM"/>
              </w:rPr>
              <w:t xml:space="preserve">  </w:t>
            </w:r>
            <w:r w:rsidRPr="005E1F72">
              <w:rPr>
                <w:rFonts w:ascii="GHEA Grapalat" w:hAnsi="GHEA Grapalat" w:cs="Sylfaen"/>
                <w:sz w:val="20"/>
                <w:szCs w:val="20"/>
              </w:rPr>
              <w:t>(</w:t>
            </w:r>
            <w:r w:rsidRPr="005E1F72">
              <w:rPr>
                <w:rFonts w:ascii="GHEA Grapalat" w:hAnsi="GHEA Grapalat" w:cs="Sylfaen"/>
                <w:sz w:val="20"/>
                <w:szCs w:val="20"/>
                <w:lang w:val="hy-AM"/>
              </w:rPr>
              <w:t>նախատեսված է նշված գումարի մասնակի ակցեպտի համար, որը չի կիրառվում</w:t>
            </w:r>
            <w:r w:rsidRPr="005E1F72">
              <w:rPr>
                <w:rFonts w:ascii="GHEA Grapalat" w:hAnsi="GHEA Grapalat" w:cs="Sylfaen"/>
                <w:sz w:val="20"/>
                <w:szCs w:val="20"/>
              </w:rPr>
              <w:t>)</w:t>
            </w:r>
          </w:p>
        </w:tc>
      </w:tr>
      <w:tr w:rsidR="006B47DF" w:rsidRPr="005E1F72" w:rsidTr="00EC1507">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B47DF" w:rsidRPr="005E1F72" w:rsidRDefault="006B47DF" w:rsidP="00EC1507">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ru-RU"/>
              </w:rPr>
              <w:t>6</w:t>
            </w:r>
            <w:r w:rsidRPr="005E1F72">
              <w:rPr>
                <w:rFonts w:ascii="GHEA Grapalat" w:hAnsi="GHEA Grapalat" w:cs="Sylfaen"/>
                <w:sz w:val="20"/>
                <w:szCs w:val="20"/>
              </w:rPr>
              <w:t>.Արժույթը</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կոդով</w:t>
            </w:r>
            <w:r w:rsidRPr="005E1F72">
              <w:rPr>
                <w:rFonts w:ascii="GHEA Grapalat" w:hAnsi="GHEA Grapalat" w:cs="Arial"/>
                <w:sz w:val="20"/>
                <w:szCs w:val="20"/>
              </w:rPr>
              <w:t>)`</w:t>
            </w:r>
          </w:p>
        </w:tc>
      </w:tr>
      <w:tr w:rsidR="006B47DF" w:rsidRPr="005E1F72" w:rsidTr="00EC1507">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B47DF" w:rsidRPr="005E1F72" w:rsidRDefault="006B47DF" w:rsidP="00EC1507">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7</w:t>
            </w:r>
            <w:r w:rsidRPr="005E1F72">
              <w:rPr>
                <w:rFonts w:ascii="GHEA Grapalat" w:hAnsi="GHEA Grapalat" w:cs="Sylfaen"/>
                <w:sz w:val="20"/>
                <w:szCs w:val="20"/>
              </w:rPr>
              <w:t>.Գործարքի</w:t>
            </w:r>
            <w:r w:rsidRPr="005E1F72">
              <w:rPr>
                <w:rFonts w:ascii="GHEA Grapalat" w:hAnsi="GHEA Grapalat" w:cs="Arial"/>
                <w:sz w:val="20"/>
                <w:szCs w:val="20"/>
              </w:rPr>
              <w:t xml:space="preserve"> (</w:t>
            </w:r>
            <w:r w:rsidRPr="005E1F72">
              <w:rPr>
                <w:rFonts w:ascii="GHEA Grapalat" w:hAnsi="GHEA Grapalat" w:cs="Sylfaen"/>
                <w:sz w:val="20"/>
                <w:szCs w:val="20"/>
              </w:rPr>
              <w:t>վճարման</w:t>
            </w:r>
            <w:r w:rsidRPr="005E1F72">
              <w:rPr>
                <w:rFonts w:ascii="GHEA Grapalat" w:hAnsi="GHEA Grapalat" w:cs="Arial"/>
                <w:sz w:val="20"/>
                <w:szCs w:val="20"/>
              </w:rPr>
              <w:t xml:space="preserve">) </w:t>
            </w:r>
            <w:r w:rsidRPr="005E1F72">
              <w:rPr>
                <w:rFonts w:ascii="GHEA Grapalat" w:hAnsi="GHEA Grapalat" w:cs="Sylfaen"/>
                <w:sz w:val="20"/>
                <w:szCs w:val="20"/>
              </w:rPr>
              <w:t>նպատակը</w:t>
            </w:r>
            <w:r w:rsidRPr="005E1F72">
              <w:rPr>
                <w:rFonts w:ascii="GHEA Grapalat" w:hAnsi="GHEA Grapalat" w:cs="Arial"/>
                <w:sz w:val="20"/>
                <w:szCs w:val="20"/>
              </w:rPr>
              <w:t>`</w:t>
            </w:r>
            <w:r w:rsidRPr="005E1F72">
              <w:rPr>
                <w:rFonts w:ascii="GHEA Grapalat" w:hAnsi="GHEA Grapalat" w:cs="Arial"/>
                <w:sz w:val="20"/>
                <w:szCs w:val="20"/>
                <w:lang w:val="hy-AM"/>
              </w:rPr>
              <w:t xml:space="preserve">  </w:t>
            </w:r>
            <w:r w:rsidRPr="005E1F72">
              <w:rPr>
                <w:rFonts w:ascii="GHEA Grapalat" w:hAnsi="GHEA Grapalat" w:cs="Sylfaen"/>
                <w:bCs/>
                <w:i/>
                <w:sz w:val="20"/>
                <w:szCs w:val="20"/>
              </w:rPr>
              <w:t>(</w:t>
            </w:r>
            <w:r>
              <w:rPr>
                <w:rFonts w:ascii="GHEA Grapalat" w:hAnsi="GHEA Grapalat" w:cs="Sylfaen"/>
                <w:bCs/>
                <w:i/>
                <w:sz w:val="20"/>
                <w:szCs w:val="20"/>
              </w:rPr>
              <w:t>պայմանագրի ա</w:t>
            </w:r>
            <w:r w:rsidRPr="005E1F72">
              <w:rPr>
                <w:rFonts w:ascii="GHEA Grapalat" w:hAnsi="GHEA Grapalat" w:cs="Sylfaen"/>
                <w:bCs/>
                <w:i/>
                <w:sz w:val="20"/>
                <w:szCs w:val="20"/>
              </w:rPr>
              <w:t>պահովմ</w:t>
            </w:r>
            <w:r w:rsidRPr="005E1F72">
              <w:rPr>
                <w:rFonts w:ascii="GHEA Grapalat" w:hAnsi="GHEA Grapalat" w:cs="Sylfaen"/>
                <w:bCs/>
                <w:i/>
                <w:sz w:val="20"/>
                <w:szCs w:val="20"/>
                <w:lang w:val="hy-AM"/>
              </w:rPr>
              <w:t>ան համար</w:t>
            </w:r>
            <w:r w:rsidRPr="005E1F72">
              <w:rPr>
                <w:rFonts w:ascii="GHEA Grapalat" w:hAnsi="GHEA Grapalat" w:cs="Sylfaen"/>
                <w:bCs/>
                <w:i/>
                <w:sz w:val="20"/>
                <w:szCs w:val="20"/>
              </w:rPr>
              <w:t>)</w:t>
            </w:r>
          </w:p>
        </w:tc>
      </w:tr>
      <w:tr w:rsidR="006B47DF" w:rsidRPr="005E1F72" w:rsidTr="00EC1507">
        <w:trPr>
          <w:trHeight w:val="424"/>
        </w:trPr>
        <w:tc>
          <w:tcPr>
            <w:tcW w:w="10980" w:type="dxa"/>
            <w:gridSpan w:val="2"/>
            <w:tcBorders>
              <w:top w:val="single" w:sz="4" w:space="0" w:color="auto"/>
              <w:left w:val="single" w:sz="4" w:space="0" w:color="auto"/>
              <w:right w:val="single" w:sz="4" w:space="0" w:color="000000"/>
            </w:tcBorders>
            <w:noWrap/>
            <w:vAlign w:val="bottom"/>
          </w:tcPr>
          <w:p w:rsidR="006B47DF" w:rsidRPr="006B47DF" w:rsidRDefault="006B47DF" w:rsidP="00EC1507">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8</w:t>
            </w:r>
            <w:r w:rsidRPr="005E1F72">
              <w:rPr>
                <w:rFonts w:ascii="GHEA Grapalat" w:hAnsi="GHEA Grapalat" w:cs="Sylfaen"/>
                <w:sz w:val="20"/>
                <w:szCs w:val="20"/>
              </w:rPr>
              <w:t xml:space="preserve">. </w:t>
            </w:r>
            <w:r w:rsidRPr="005E1F72">
              <w:rPr>
                <w:rFonts w:ascii="GHEA Grapalat" w:hAnsi="GHEA Grapalat" w:cs="Sylfaen"/>
                <w:sz w:val="20"/>
                <w:szCs w:val="20"/>
                <w:lang w:val="hy-AM"/>
              </w:rPr>
              <w:t xml:space="preserve">Վճարման կատարման հիմքերը՝ </w:t>
            </w:r>
            <w:r w:rsidRPr="005E1F72">
              <w:rPr>
                <w:rFonts w:ascii="GHEA Grapalat" w:hAnsi="GHEA Grapalat" w:cs="Sylfaen"/>
                <w:sz w:val="20"/>
                <w:szCs w:val="20"/>
              </w:rPr>
              <w:t>(</w:t>
            </w:r>
            <w:r w:rsidRPr="005E1F72">
              <w:rPr>
                <w:rFonts w:ascii="GHEA Grapalat" w:hAnsi="GHEA Grapalat" w:cs="Sylfaen"/>
                <w:sz w:val="20"/>
                <w:szCs w:val="20"/>
                <w:lang w:val="hy-AM"/>
              </w:rPr>
              <w:t>Փաստաթղթերի</w:t>
            </w:r>
            <w:r w:rsidRPr="005E1F72">
              <w:rPr>
                <w:rFonts w:ascii="GHEA Grapalat" w:hAnsi="GHEA Grapalat" w:cs="Arial"/>
                <w:sz w:val="20"/>
                <w:szCs w:val="20"/>
                <w:lang w:val="hy-AM"/>
              </w:rPr>
              <w:t xml:space="preserve"> անվանումը</w:t>
            </w:r>
            <w:r w:rsidRPr="005E1F72">
              <w:rPr>
                <w:rFonts w:ascii="GHEA Grapalat" w:hAnsi="GHEA Grapalat" w:cs="Arial"/>
                <w:sz w:val="20"/>
                <w:szCs w:val="20"/>
              </w:rPr>
              <w:t>,</w:t>
            </w:r>
            <w:r w:rsidRPr="005E1F72">
              <w:rPr>
                <w:rFonts w:ascii="GHEA Grapalat" w:hAnsi="GHEA Grapalat" w:cs="Arial"/>
                <w:sz w:val="20"/>
                <w:szCs w:val="20"/>
                <w:lang w:val="hy-AM"/>
              </w:rPr>
              <w:t xml:space="preserve"> այդ թվում՝ տուժանքի մասին համաձայնագիրը, </w:t>
            </w:r>
            <w:r w:rsidRPr="005E1F72">
              <w:rPr>
                <w:rFonts w:ascii="GHEA Grapalat" w:hAnsi="GHEA Grapalat" w:cs="Sylfaen"/>
                <w:sz w:val="20"/>
                <w:szCs w:val="20"/>
                <w:lang w:val="hy-AM"/>
              </w:rPr>
              <w:t>դրանց</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համարները</w:t>
            </w:r>
            <w:r w:rsidRPr="005E1F72">
              <w:rPr>
                <w:rFonts w:ascii="GHEA Grapalat" w:hAnsi="GHEA Grapalat" w:cs="Arial"/>
                <w:sz w:val="20"/>
                <w:szCs w:val="20"/>
                <w:lang w:val="hy-AM"/>
              </w:rPr>
              <w:t>,</w:t>
            </w:r>
            <w:r w:rsidRPr="005E1F72">
              <w:rPr>
                <w:rFonts w:ascii="GHEA Grapalat" w:hAnsi="GHEA Grapalat" w:cs="Arial"/>
                <w:sz w:val="20"/>
                <w:szCs w:val="20"/>
              </w:rPr>
              <w:t xml:space="preserve"> </w:t>
            </w:r>
            <w:r w:rsidRPr="005E1F72">
              <w:rPr>
                <w:rFonts w:ascii="GHEA Grapalat" w:hAnsi="GHEA Grapalat" w:cs="Sylfaen"/>
                <w:sz w:val="20"/>
                <w:szCs w:val="20"/>
                <w:lang w:val="hy-AM"/>
              </w:rPr>
              <w:t>պ</w:t>
            </w:r>
            <w:r w:rsidRPr="005E1F72">
              <w:rPr>
                <w:rFonts w:ascii="GHEA Grapalat" w:hAnsi="GHEA Grapalat" w:cs="Sylfaen"/>
                <w:sz w:val="20"/>
                <w:szCs w:val="20"/>
              </w:rPr>
              <w:t xml:space="preserve">այմանագրի </w:t>
            </w:r>
            <w:r w:rsidRPr="005E1F72">
              <w:rPr>
                <w:rFonts w:ascii="GHEA Grapalat" w:hAnsi="GHEA Grapalat" w:cs="Arial"/>
                <w:sz w:val="20"/>
                <w:szCs w:val="20"/>
              </w:rPr>
              <w:t xml:space="preserve"> </w:t>
            </w:r>
            <w:r w:rsidRPr="005E1F72">
              <w:rPr>
                <w:rFonts w:ascii="GHEA Grapalat" w:hAnsi="GHEA Grapalat" w:cs="Sylfaen"/>
                <w:sz w:val="20"/>
                <w:szCs w:val="20"/>
              </w:rPr>
              <w:t>ծածկագիրը</w:t>
            </w:r>
            <w:r w:rsidRPr="005E1F72">
              <w:rPr>
                <w:rFonts w:ascii="GHEA Grapalat" w:hAnsi="GHEA Grapalat" w:cs="Arial"/>
                <w:sz w:val="20"/>
                <w:szCs w:val="20"/>
                <w:lang w:val="hy-AM"/>
              </w:rPr>
              <w:t xml:space="preserve"> որի հիման վրա կատարվում է  գանձումը</w:t>
            </w:r>
            <w:r w:rsidRPr="007A6BF8">
              <w:rPr>
                <w:rFonts w:ascii="GHEA Grapalat" w:hAnsi="GHEA Grapalat" w:cs="Arial"/>
                <w:sz w:val="20"/>
                <w:szCs w:val="20"/>
                <w:lang w:val="hy-AM"/>
              </w:rPr>
              <w:t>)`</w:t>
            </w:r>
            <w:r>
              <w:rPr>
                <w:rFonts w:ascii="GHEA Grapalat" w:hAnsi="GHEA Grapalat" w:cs="Arial"/>
                <w:sz w:val="20"/>
                <w:szCs w:val="20"/>
                <w:lang w:val="hy-AM"/>
              </w:rPr>
              <w:t xml:space="preserve"> </w:t>
            </w:r>
            <w:r w:rsidR="00B30459" w:rsidRPr="002F1EF7">
              <w:rPr>
                <w:rFonts w:ascii="Sylfaen" w:hAnsi="Sylfaen" w:cs="Sylfaen"/>
              </w:rPr>
              <w:t xml:space="preserve"> ՀՀ</w:t>
            </w:r>
            <w:r w:rsidR="00B30459" w:rsidRPr="002F1EF7">
              <w:rPr>
                <w:rFonts w:ascii="Sylfaen" w:hAnsi="Sylfaen" w:cs="Sylfaen"/>
                <w:lang w:val="af-ZA"/>
              </w:rPr>
              <w:t xml:space="preserve"> </w:t>
            </w:r>
            <w:r w:rsidR="00B30459" w:rsidRPr="002F1EF7">
              <w:rPr>
                <w:rFonts w:ascii="Sylfaen" w:hAnsi="Sylfaen" w:cs="Sylfaen"/>
              </w:rPr>
              <w:t>ԱՄՎՔ</w:t>
            </w:r>
            <w:r w:rsidR="00B30459" w:rsidRPr="002F1EF7">
              <w:rPr>
                <w:rFonts w:ascii="Sylfaen" w:hAnsi="Sylfaen"/>
                <w:lang w:val="af-ZA"/>
              </w:rPr>
              <w:t>- ԳՀԱՇՁԲ-</w:t>
            </w:r>
            <w:r w:rsidR="00B30459">
              <w:rPr>
                <w:rFonts w:ascii="Sylfaen" w:hAnsi="Sylfaen" w:cs="Sylfaen"/>
                <w:lang w:val="af-ZA"/>
              </w:rPr>
              <w:t>20/</w:t>
            </w:r>
            <w:r w:rsidR="00D44D75">
              <w:rPr>
                <w:rFonts w:ascii="Sylfaen" w:hAnsi="Sylfaen" w:cs="Sylfaen"/>
                <w:lang w:val="af-ZA"/>
              </w:rPr>
              <w:t>23</w:t>
            </w:r>
            <w:r w:rsidR="00B30459" w:rsidRPr="005E1F72">
              <w:rPr>
                <w:rFonts w:ascii="GHEA Grapalat" w:hAnsi="GHEA Grapalat"/>
                <w:u w:val="single"/>
                <w:lang w:val="af-ZA"/>
              </w:rPr>
              <w:t xml:space="preserve">        </w:t>
            </w:r>
          </w:p>
          <w:p w:rsidR="006B47DF" w:rsidRPr="005E1F72" w:rsidRDefault="006B47DF" w:rsidP="00EC1507">
            <w:pPr>
              <w:rPr>
                <w:rFonts w:ascii="GHEA Grapalat" w:hAnsi="GHEA Grapalat" w:cs="Arial"/>
                <w:sz w:val="20"/>
                <w:szCs w:val="20"/>
              </w:rPr>
            </w:pPr>
          </w:p>
        </w:tc>
      </w:tr>
      <w:tr w:rsidR="006B47DF" w:rsidRPr="005E1F72" w:rsidTr="00EC1507">
        <w:trPr>
          <w:trHeight w:val="704"/>
        </w:trPr>
        <w:tc>
          <w:tcPr>
            <w:tcW w:w="10980" w:type="dxa"/>
            <w:gridSpan w:val="2"/>
            <w:tcBorders>
              <w:left w:val="single" w:sz="4" w:space="0" w:color="auto"/>
              <w:bottom w:val="single" w:sz="4" w:space="0" w:color="auto"/>
              <w:right w:val="single" w:sz="4" w:space="0" w:color="000000"/>
            </w:tcBorders>
            <w:noWrap/>
            <w:vAlign w:val="bottom"/>
          </w:tcPr>
          <w:p w:rsidR="006B47DF" w:rsidRPr="005E1F72" w:rsidRDefault="006B47DF" w:rsidP="00EC1507">
            <w:pPr>
              <w:rPr>
                <w:rFonts w:ascii="GHEA Grapalat" w:hAnsi="GHEA Grapalat" w:cs="Arial"/>
                <w:sz w:val="20"/>
                <w:szCs w:val="20"/>
                <w:lang w:val="hy-AM"/>
              </w:rPr>
            </w:pPr>
          </w:p>
        </w:tc>
      </w:tr>
      <w:tr w:rsidR="006B47DF" w:rsidRPr="005E1F72" w:rsidTr="00EC1507">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B47DF" w:rsidRPr="005E1F72" w:rsidRDefault="006B47DF" w:rsidP="00EC1507">
            <w:pPr>
              <w:rPr>
                <w:rFonts w:ascii="GHEA Grapalat" w:hAnsi="GHEA Grapalat" w:cs="Sylfaen"/>
                <w:sz w:val="20"/>
                <w:szCs w:val="20"/>
                <w:lang w:val="hy-AM"/>
              </w:rPr>
            </w:pPr>
            <w:r w:rsidRPr="005E1F72">
              <w:rPr>
                <w:rFonts w:ascii="GHEA Grapalat" w:hAnsi="GHEA Grapalat" w:cs="Sylfaen"/>
                <w:sz w:val="20"/>
                <w:szCs w:val="20"/>
                <w:lang w:val="hy-AM"/>
              </w:rPr>
              <w:t>19. Վճարման պայմանները՝                                &lt;ակցեպտավորված վճարում&gt;</w:t>
            </w:r>
          </w:p>
          <w:p w:rsidR="006B47DF" w:rsidRPr="005E1F72" w:rsidRDefault="006B47DF" w:rsidP="00EC1507">
            <w:pPr>
              <w:rPr>
                <w:rFonts w:ascii="GHEA Grapalat" w:hAnsi="GHEA Grapalat" w:cs="Sylfaen"/>
                <w:sz w:val="20"/>
                <w:szCs w:val="20"/>
                <w:lang w:val="ru-RU"/>
              </w:rPr>
            </w:pPr>
          </w:p>
        </w:tc>
      </w:tr>
      <w:tr w:rsidR="006B47DF" w:rsidRPr="005E1F72" w:rsidTr="00EC1507">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B47DF" w:rsidRPr="005E1F72" w:rsidRDefault="006B47DF" w:rsidP="00EC1507">
            <w:pPr>
              <w:rPr>
                <w:rFonts w:ascii="GHEA Grapalat" w:hAnsi="GHEA Grapalat" w:cs="Sylfaen"/>
                <w:sz w:val="20"/>
                <w:szCs w:val="20"/>
              </w:rPr>
            </w:pPr>
            <w:r w:rsidRPr="005E1F72">
              <w:rPr>
                <w:rFonts w:ascii="GHEA Grapalat" w:hAnsi="GHEA Grapalat" w:cs="Sylfaen"/>
                <w:sz w:val="20"/>
                <w:szCs w:val="20"/>
                <w:lang w:val="hy-AM"/>
              </w:rPr>
              <w:t xml:space="preserve">20. Առդիր էջերի քանակը՝    </w:t>
            </w:r>
            <w:r w:rsidRPr="005E1F72">
              <w:rPr>
                <w:rFonts w:ascii="GHEA Grapalat" w:hAnsi="GHEA Grapalat" w:cs="Arial"/>
                <w:sz w:val="20"/>
                <w:szCs w:val="20"/>
              </w:rPr>
              <w:t xml:space="preserve">--- </w:t>
            </w:r>
            <w:r w:rsidRPr="005E1F72">
              <w:rPr>
                <w:rFonts w:ascii="GHEA Grapalat" w:hAnsi="GHEA Grapalat" w:cs="Arial"/>
                <w:sz w:val="20"/>
                <w:szCs w:val="20"/>
                <w:lang w:val="hy-AM"/>
              </w:rPr>
              <w:t xml:space="preserve">    </w:t>
            </w:r>
            <w:r w:rsidRPr="005E1F72">
              <w:rPr>
                <w:rFonts w:ascii="GHEA Grapalat" w:hAnsi="GHEA Grapalat" w:cs="Sylfaen"/>
                <w:sz w:val="20"/>
                <w:szCs w:val="20"/>
              </w:rPr>
              <w:t>էջ</w:t>
            </w:r>
          </w:p>
          <w:p w:rsidR="006B47DF" w:rsidRPr="005E1F72" w:rsidRDefault="006B47DF" w:rsidP="00EC1507">
            <w:pPr>
              <w:rPr>
                <w:rFonts w:ascii="GHEA Grapalat" w:hAnsi="GHEA Grapalat" w:cs="Sylfaen"/>
                <w:sz w:val="20"/>
                <w:szCs w:val="20"/>
                <w:lang w:val="hy-AM"/>
              </w:rPr>
            </w:pPr>
          </w:p>
        </w:tc>
      </w:tr>
      <w:tr w:rsidR="006B47DF" w:rsidRPr="005E1F72" w:rsidTr="00EC1507">
        <w:trPr>
          <w:trHeight w:val="2194"/>
        </w:trPr>
        <w:tc>
          <w:tcPr>
            <w:tcW w:w="5616" w:type="dxa"/>
            <w:tcBorders>
              <w:top w:val="nil"/>
              <w:left w:val="single" w:sz="4" w:space="0" w:color="auto"/>
              <w:bottom w:val="single" w:sz="4" w:space="0" w:color="auto"/>
              <w:right w:val="single" w:sz="4" w:space="0" w:color="auto"/>
            </w:tcBorders>
            <w:noWrap/>
            <w:vAlign w:val="bottom"/>
          </w:tcPr>
          <w:p w:rsidR="006B47DF" w:rsidRPr="005E1F72" w:rsidRDefault="006B47DF" w:rsidP="00EC1507">
            <w:pPr>
              <w:rPr>
                <w:rFonts w:ascii="GHEA Grapalat" w:hAnsi="GHEA Grapalat" w:cs="Sylfaen"/>
                <w:sz w:val="20"/>
                <w:szCs w:val="20"/>
              </w:rPr>
            </w:pPr>
            <w:r w:rsidRPr="005E1F72">
              <w:rPr>
                <w:rFonts w:ascii="Courier New" w:hAnsi="Courier New" w:cs="Courier New"/>
                <w:sz w:val="20"/>
                <w:szCs w:val="20"/>
              </w:rPr>
              <w:t> </w:t>
            </w:r>
            <w:r w:rsidRPr="005E1F72">
              <w:rPr>
                <w:rFonts w:ascii="GHEA Grapalat" w:hAnsi="GHEA Grapalat" w:cs="Arial"/>
                <w:sz w:val="20"/>
                <w:szCs w:val="20"/>
                <w:lang w:val="hy-AM"/>
              </w:rPr>
              <w:t>22</w:t>
            </w:r>
            <w:r w:rsidRPr="005E1F72">
              <w:rPr>
                <w:rFonts w:ascii="GHEA Grapalat" w:hAnsi="GHEA Grapalat" w:cs="Arial"/>
                <w:sz w:val="20"/>
                <w:szCs w:val="20"/>
              </w:rPr>
              <w:t>.</w:t>
            </w:r>
            <w:r w:rsidRPr="005E1F72">
              <w:rPr>
                <w:rFonts w:ascii="GHEA Grapalat" w:hAnsi="GHEA Grapalat" w:cs="Sylfaen"/>
                <w:sz w:val="20"/>
                <w:szCs w:val="20"/>
              </w:rPr>
              <w:t>ա. Շահառուի ստորագրությունները</w:t>
            </w:r>
          </w:p>
          <w:p w:rsidR="006B47DF" w:rsidRPr="005E1F72" w:rsidRDefault="006B47DF" w:rsidP="00EC1507">
            <w:pPr>
              <w:rPr>
                <w:rFonts w:ascii="GHEA Grapalat" w:hAnsi="GHEA Grapalat" w:cs="Sylfaen"/>
                <w:sz w:val="20"/>
                <w:szCs w:val="20"/>
              </w:rPr>
            </w:pPr>
          </w:p>
          <w:p w:rsidR="006B47DF" w:rsidRPr="005E1F72" w:rsidRDefault="006B47DF" w:rsidP="00EC1507">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rsidR="006B47DF" w:rsidRPr="005E1F72" w:rsidRDefault="006B47DF" w:rsidP="00EC1507">
            <w:pPr>
              <w:rPr>
                <w:rFonts w:ascii="GHEA Grapalat" w:hAnsi="GHEA Grapalat" w:cs="Tahoma"/>
                <w:color w:val="000000"/>
                <w:sz w:val="20"/>
                <w:szCs w:val="20"/>
              </w:rPr>
            </w:pPr>
          </w:p>
          <w:p w:rsidR="006B47DF" w:rsidRPr="005E1F72" w:rsidRDefault="006B47DF" w:rsidP="00EC1507">
            <w:pPr>
              <w:rPr>
                <w:rFonts w:ascii="GHEA Grapalat" w:hAnsi="GHEA Grapalat" w:cs="Sylfaen"/>
                <w:sz w:val="20"/>
                <w:szCs w:val="20"/>
              </w:rPr>
            </w:pPr>
          </w:p>
          <w:p w:rsidR="006B47DF" w:rsidRPr="005E1F72" w:rsidRDefault="006B47DF" w:rsidP="00EC1507">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rsidR="006B47DF" w:rsidRPr="005E1F72" w:rsidRDefault="006B47DF" w:rsidP="00EC1507">
            <w:pPr>
              <w:rPr>
                <w:rFonts w:ascii="GHEA Grapalat" w:hAnsi="GHEA Grapalat" w:cs="Sylfaen"/>
                <w:sz w:val="20"/>
                <w:szCs w:val="20"/>
              </w:rPr>
            </w:pPr>
          </w:p>
          <w:p w:rsidR="006B47DF" w:rsidRPr="005E1F72" w:rsidRDefault="006B47DF" w:rsidP="00EC1507">
            <w:pPr>
              <w:rPr>
                <w:rFonts w:ascii="GHEA Grapalat" w:hAnsi="GHEA Grapalat" w:cs="Sylfaen"/>
                <w:sz w:val="20"/>
                <w:szCs w:val="20"/>
              </w:rPr>
            </w:pPr>
            <w:r w:rsidRPr="005E1F72">
              <w:rPr>
                <w:rFonts w:ascii="GHEA Grapalat" w:hAnsi="GHEA Grapalat" w:cs="Sylfaen"/>
                <w:sz w:val="20"/>
                <w:szCs w:val="20"/>
                <w:lang w:val="hy-AM"/>
              </w:rPr>
              <w:t>22</w:t>
            </w:r>
            <w:r w:rsidRPr="005E1F72">
              <w:rPr>
                <w:rFonts w:ascii="GHEA Grapalat" w:hAnsi="GHEA Grapalat" w:cs="Sylfaen"/>
                <w:sz w:val="20"/>
                <w:szCs w:val="20"/>
              </w:rPr>
              <w:t>.բ.</w:t>
            </w:r>
          </w:p>
          <w:p w:rsidR="006B47DF" w:rsidRPr="005E1F72" w:rsidRDefault="006B47DF" w:rsidP="00EC1507">
            <w:pPr>
              <w:rPr>
                <w:rFonts w:ascii="GHEA Grapalat" w:hAnsi="GHEA Grapalat" w:cs="Sylfaen"/>
                <w:sz w:val="20"/>
                <w:szCs w:val="20"/>
              </w:rPr>
            </w:pPr>
            <w:r w:rsidRPr="005E1F72">
              <w:rPr>
                <w:rFonts w:ascii="GHEA Grapalat" w:hAnsi="GHEA Grapalat" w:cs="Sylfaen"/>
                <w:sz w:val="20"/>
                <w:szCs w:val="20"/>
              </w:rPr>
              <w:t xml:space="preserve">                                                                             Կ.Տ.</w:t>
            </w:r>
          </w:p>
          <w:p w:rsidR="006B47DF" w:rsidRPr="005E1F72" w:rsidRDefault="006B47DF" w:rsidP="00EC1507">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6B47DF" w:rsidRPr="005E1F72" w:rsidRDefault="006B47DF" w:rsidP="00EC1507">
            <w:pPr>
              <w:rPr>
                <w:rFonts w:ascii="GHEA Grapalat" w:hAnsi="GHEA Grapalat" w:cs="Sylfaen"/>
                <w:sz w:val="20"/>
                <w:szCs w:val="20"/>
              </w:rPr>
            </w:pPr>
            <w:r w:rsidRPr="005E1F72">
              <w:rPr>
                <w:rFonts w:ascii="GHEA Grapalat" w:hAnsi="GHEA Grapalat" w:cs="Arial"/>
                <w:sz w:val="20"/>
                <w:szCs w:val="20"/>
                <w:lang w:val="hy-AM"/>
              </w:rPr>
              <w:t>2</w:t>
            </w:r>
            <w:r w:rsidRPr="005E1F72">
              <w:rPr>
                <w:rFonts w:ascii="GHEA Grapalat" w:hAnsi="GHEA Grapalat" w:cs="Arial"/>
                <w:sz w:val="20"/>
                <w:szCs w:val="20"/>
              </w:rPr>
              <w:t>1.</w:t>
            </w:r>
            <w:r w:rsidRPr="005E1F72">
              <w:rPr>
                <w:rFonts w:ascii="GHEA Grapalat" w:hAnsi="GHEA Grapalat" w:cs="Sylfaen"/>
                <w:sz w:val="20"/>
                <w:szCs w:val="20"/>
              </w:rPr>
              <w:t xml:space="preserve">ա. </w:t>
            </w:r>
            <w:r w:rsidRPr="005E1F72">
              <w:rPr>
                <w:rFonts w:ascii="Courier New" w:hAnsi="Courier New" w:cs="Courier New"/>
                <w:sz w:val="20"/>
                <w:szCs w:val="20"/>
              </w:rPr>
              <w:t> </w:t>
            </w:r>
            <w:r w:rsidRPr="005E1F72">
              <w:rPr>
                <w:rFonts w:ascii="GHEA Grapalat" w:hAnsi="GHEA Grapalat" w:cs="Sylfaen"/>
                <w:sz w:val="20"/>
                <w:szCs w:val="20"/>
              </w:rPr>
              <w:t>Վճարողի ստորագրությունները`</w:t>
            </w:r>
          </w:p>
          <w:p w:rsidR="006B47DF" w:rsidRPr="005E1F72" w:rsidRDefault="006B47DF" w:rsidP="00EC1507">
            <w:pPr>
              <w:jc w:val="right"/>
              <w:rPr>
                <w:rFonts w:ascii="GHEA Grapalat" w:hAnsi="GHEA Grapalat" w:cs="Sylfaen"/>
                <w:sz w:val="20"/>
                <w:szCs w:val="20"/>
              </w:rPr>
            </w:pPr>
          </w:p>
          <w:p w:rsidR="006B47DF" w:rsidRPr="005E1F72" w:rsidRDefault="006B47DF" w:rsidP="00EC1507">
            <w:pPr>
              <w:rPr>
                <w:rFonts w:ascii="GHEA Grapalat" w:hAnsi="GHEA Grapalat" w:cs="Sylfaen"/>
                <w:sz w:val="20"/>
                <w:szCs w:val="20"/>
              </w:rPr>
            </w:pPr>
            <w:r w:rsidRPr="005E1F72">
              <w:rPr>
                <w:rFonts w:ascii="GHEA Grapalat" w:hAnsi="GHEA Grapalat" w:cs="Tahoma"/>
                <w:color w:val="000000"/>
                <w:sz w:val="20"/>
                <w:szCs w:val="20"/>
              </w:rPr>
              <w:t xml:space="preserve">                                               /____________________/</w:t>
            </w:r>
          </w:p>
          <w:p w:rsidR="006B47DF" w:rsidRPr="005E1F72" w:rsidRDefault="006B47DF" w:rsidP="00EC1507">
            <w:pPr>
              <w:jc w:val="right"/>
              <w:rPr>
                <w:rFonts w:ascii="GHEA Grapalat" w:hAnsi="GHEA Grapalat" w:cs="Tahoma"/>
                <w:color w:val="000000"/>
                <w:sz w:val="20"/>
                <w:szCs w:val="20"/>
              </w:rPr>
            </w:pPr>
          </w:p>
          <w:p w:rsidR="006B47DF" w:rsidRPr="005E1F72" w:rsidRDefault="006B47DF" w:rsidP="00EC1507">
            <w:pPr>
              <w:jc w:val="right"/>
              <w:rPr>
                <w:rFonts w:ascii="GHEA Grapalat" w:hAnsi="GHEA Grapalat" w:cs="Tahoma"/>
                <w:color w:val="000000"/>
                <w:sz w:val="20"/>
                <w:szCs w:val="20"/>
              </w:rPr>
            </w:pPr>
          </w:p>
          <w:p w:rsidR="006B47DF" w:rsidRPr="005E1F72" w:rsidRDefault="006B47DF" w:rsidP="00EC1507">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rsidR="006B47DF" w:rsidRPr="005E1F72" w:rsidRDefault="006B47DF" w:rsidP="00EC1507">
            <w:pPr>
              <w:jc w:val="right"/>
              <w:rPr>
                <w:rFonts w:ascii="GHEA Grapalat" w:hAnsi="GHEA Grapalat" w:cs="Sylfaen"/>
                <w:sz w:val="20"/>
                <w:szCs w:val="20"/>
              </w:rPr>
            </w:pPr>
          </w:p>
          <w:p w:rsidR="006B47DF" w:rsidRPr="005E1F72" w:rsidRDefault="006B47DF" w:rsidP="00EC1507">
            <w:pPr>
              <w:jc w:val="right"/>
              <w:rPr>
                <w:rFonts w:ascii="GHEA Grapalat" w:hAnsi="GHEA Grapalat" w:cs="Sylfaen"/>
                <w:sz w:val="20"/>
                <w:szCs w:val="20"/>
              </w:rPr>
            </w:pPr>
            <w:r w:rsidRPr="005E1F72">
              <w:rPr>
                <w:rFonts w:ascii="GHEA Grapalat" w:hAnsi="GHEA Grapalat" w:cs="Sylfaen"/>
                <w:sz w:val="20"/>
                <w:szCs w:val="20"/>
                <w:lang w:val="hy-AM"/>
              </w:rPr>
              <w:t>2</w:t>
            </w:r>
            <w:r w:rsidRPr="005E1F72">
              <w:rPr>
                <w:rFonts w:ascii="GHEA Grapalat" w:hAnsi="GHEA Grapalat" w:cs="Sylfaen"/>
                <w:sz w:val="20"/>
                <w:szCs w:val="20"/>
              </w:rPr>
              <w:t>1.բ.                                                                    Կ.Տ.</w:t>
            </w:r>
          </w:p>
          <w:p w:rsidR="006B47DF" w:rsidRPr="005E1F72" w:rsidRDefault="006B47DF" w:rsidP="00EC1507">
            <w:pPr>
              <w:jc w:val="right"/>
              <w:rPr>
                <w:rFonts w:ascii="GHEA Grapalat" w:hAnsi="GHEA Grapalat" w:cs="Sylfaen"/>
                <w:sz w:val="20"/>
                <w:szCs w:val="20"/>
              </w:rPr>
            </w:pPr>
          </w:p>
        </w:tc>
      </w:tr>
      <w:tr w:rsidR="006B47DF" w:rsidRPr="005E1F72" w:rsidTr="00EC1507">
        <w:trPr>
          <w:trHeight w:val="2058"/>
        </w:trPr>
        <w:tc>
          <w:tcPr>
            <w:tcW w:w="5616" w:type="dxa"/>
            <w:tcBorders>
              <w:top w:val="single" w:sz="4" w:space="0" w:color="auto"/>
              <w:left w:val="single" w:sz="4" w:space="0" w:color="auto"/>
              <w:right w:val="single" w:sz="4" w:space="0" w:color="auto"/>
            </w:tcBorders>
            <w:noWrap/>
            <w:vAlign w:val="bottom"/>
          </w:tcPr>
          <w:p w:rsidR="006B47DF" w:rsidRPr="005E1F72" w:rsidRDefault="006B47DF" w:rsidP="00EC1507">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4</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Շահառուին  սպասարկող ֆինանսական կազմակերպություն</w:t>
            </w:r>
            <w:r w:rsidRPr="005E1F72">
              <w:rPr>
                <w:rFonts w:ascii="GHEA Grapalat" w:hAnsi="GHEA Grapalat" w:cs="Tahoma"/>
                <w:color w:val="000000"/>
                <w:sz w:val="20"/>
                <w:szCs w:val="20"/>
              </w:rPr>
              <w:t xml:space="preserve"> </w:t>
            </w:r>
          </w:p>
          <w:p w:rsidR="006B47DF" w:rsidRPr="005E1F72" w:rsidRDefault="006B47DF" w:rsidP="00EC1507">
            <w:pPr>
              <w:rPr>
                <w:rFonts w:ascii="GHEA Grapalat" w:hAnsi="GHEA Grapalat" w:cs="Tahoma"/>
                <w:color w:val="000000"/>
                <w:sz w:val="20"/>
                <w:szCs w:val="20"/>
                <w:lang w:val="hy-AM"/>
              </w:rPr>
            </w:pPr>
            <w:r w:rsidRPr="005E1F72">
              <w:rPr>
                <w:rFonts w:ascii="GHEA Grapalat" w:hAnsi="GHEA Grapalat" w:cs="Tahoma"/>
                <w:color w:val="000000"/>
                <w:sz w:val="20"/>
                <w:szCs w:val="20"/>
              </w:rPr>
              <w:t xml:space="preserve">                             </w:t>
            </w:r>
            <w:r w:rsidRPr="005E1F72">
              <w:rPr>
                <w:rFonts w:ascii="GHEA Grapalat" w:hAnsi="GHEA Grapalat" w:cs="Tahoma"/>
                <w:color w:val="000000"/>
                <w:sz w:val="20"/>
                <w:szCs w:val="20"/>
                <w:lang w:val="hy-AM"/>
              </w:rPr>
              <w:t xml:space="preserve">                 </w:t>
            </w:r>
          </w:p>
          <w:p w:rsidR="006B47DF" w:rsidRPr="005E1F72" w:rsidRDefault="006B47DF" w:rsidP="00EC1507">
            <w:pPr>
              <w:rPr>
                <w:rFonts w:ascii="GHEA Grapalat" w:hAnsi="GHEA Grapalat" w:cs="Tahoma"/>
                <w:color w:val="000000"/>
                <w:sz w:val="20"/>
                <w:szCs w:val="20"/>
              </w:rPr>
            </w:pPr>
            <w:r w:rsidRPr="005E1F72">
              <w:rPr>
                <w:rFonts w:ascii="GHEA Grapalat" w:hAnsi="GHEA Grapalat" w:cs="Tahoma"/>
                <w:color w:val="000000"/>
                <w:sz w:val="20"/>
                <w:szCs w:val="20"/>
                <w:lang w:val="hy-AM"/>
              </w:rPr>
              <w:t xml:space="preserve">                                                 </w:t>
            </w:r>
            <w:r w:rsidRPr="005E1F72">
              <w:rPr>
                <w:rFonts w:ascii="GHEA Grapalat" w:hAnsi="GHEA Grapalat" w:cs="Tahoma"/>
                <w:color w:val="000000"/>
                <w:sz w:val="20"/>
                <w:szCs w:val="20"/>
              </w:rPr>
              <w:t xml:space="preserve">   /____________________/</w:t>
            </w:r>
          </w:p>
          <w:p w:rsidR="006B47DF" w:rsidRPr="005E1F72" w:rsidRDefault="006B47DF" w:rsidP="00EC1507">
            <w:pPr>
              <w:rPr>
                <w:rFonts w:ascii="GHEA Grapalat" w:hAnsi="GHEA Grapalat" w:cs="Sylfaen"/>
                <w:sz w:val="20"/>
                <w:szCs w:val="20"/>
              </w:rPr>
            </w:pPr>
            <w:r w:rsidRPr="005E1F72">
              <w:rPr>
                <w:rFonts w:ascii="GHEA Grapalat" w:hAnsi="GHEA Grapalat" w:cs="Sylfaen"/>
                <w:sz w:val="20"/>
                <w:szCs w:val="20"/>
              </w:rPr>
              <w:t xml:space="preserve">  </w:t>
            </w:r>
          </w:p>
          <w:p w:rsidR="006B47DF" w:rsidRPr="005E1F72" w:rsidRDefault="006B47DF" w:rsidP="00EC1507">
            <w:pPr>
              <w:rPr>
                <w:rFonts w:ascii="GHEA Grapalat" w:hAnsi="GHEA Grapalat" w:cs="Sylfaen"/>
                <w:sz w:val="20"/>
                <w:szCs w:val="20"/>
              </w:rPr>
            </w:pPr>
            <w:r w:rsidRPr="005E1F72">
              <w:rPr>
                <w:rFonts w:ascii="GHEA Grapalat" w:hAnsi="GHEA Grapalat" w:cs="Sylfaen"/>
                <w:sz w:val="20"/>
                <w:szCs w:val="20"/>
              </w:rPr>
              <w:t xml:space="preserve">                                                       /ստորագրություն/</w:t>
            </w:r>
          </w:p>
          <w:p w:rsidR="006B47DF" w:rsidRPr="005E1F72" w:rsidRDefault="006B47DF" w:rsidP="00EC1507">
            <w:pPr>
              <w:rPr>
                <w:rFonts w:ascii="GHEA Grapalat" w:hAnsi="GHEA Grapalat" w:cs="Tahoma"/>
                <w:color w:val="000000"/>
                <w:sz w:val="20"/>
                <w:szCs w:val="20"/>
              </w:rPr>
            </w:pPr>
          </w:p>
          <w:p w:rsidR="006B47DF" w:rsidRPr="005E1F72" w:rsidRDefault="006B47DF" w:rsidP="00EC1507">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6B47DF" w:rsidRPr="005E1F72" w:rsidRDefault="006B47DF" w:rsidP="00EC1507">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3</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Վճարողին  սպասարկող ֆինանսական կազմակերպություն</w:t>
            </w:r>
            <w:r w:rsidRPr="005E1F72">
              <w:rPr>
                <w:rFonts w:ascii="GHEA Grapalat" w:hAnsi="GHEA Grapalat" w:cs="Tahoma"/>
                <w:color w:val="000000"/>
                <w:sz w:val="20"/>
                <w:szCs w:val="20"/>
              </w:rPr>
              <w:t xml:space="preserve"> </w:t>
            </w:r>
          </w:p>
          <w:p w:rsidR="006B47DF" w:rsidRPr="005E1F72" w:rsidRDefault="006B47DF" w:rsidP="00EC1507">
            <w:pPr>
              <w:jc w:val="right"/>
              <w:rPr>
                <w:rFonts w:ascii="GHEA Grapalat" w:hAnsi="GHEA Grapalat" w:cs="Tahoma"/>
                <w:color w:val="000000"/>
                <w:sz w:val="20"/>
                <w:szCs w:val="20"/>
              </w:rPr>
            </w:pPr>
          </w:p>
          <w:p w:rsidR="006B47DF" w:rsidRPr="005E1F72" w:rsidRDefault="006B47DF" w:rsidP="00EC1507">
            <w:pPr>
              <w:jc w:val="right"/>
              <w:rPr>
                <w:rFonts w:ascii="GHEA Grapalat" w:hAnsi="GHEA Grapalat" w:cs="Tahoma"/>
                <w:color w:val="000000"/>
                <w:sz w:val="20"/>
                <w:szCs w:val="20"/>
              </w:rPr>
            </w:pPr>
          </w:p>
          <w:p w:rsidR="006B47DF" w:rsidRPr="005E1F72" w:rsidRDefault="006B47DF" w:rsidP="00EC1507">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rsidR="006B47DF" w:rsidRPr="005E1F72" w:rsidRDefault="006B47DF" w:rsidP="00EC1507">
            <w:pPr>
              <w:jc w:val="cente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/ստորագրություն/</w:t>
            </w:r>
          </w:p>
          <w:p w:rsidR="006B47DF" w:rsidRPr="005E1F72" w:rsidRDefault="006B47DF" w:rsidP="00EC1507">
            <w:pPr>
              <w:jc w:val="right"/>
              <w:rPr>
                <w:rFonts w:ascii="GHEA Grapalat" w:hAnsi="GHEA Grapalat" w:cs="Arial"/>
                <w:sz w:val="20"/>
                <w:szCs w:val="20"/>
                <w:lang w:val="hy-AM"/>
              </w:rPr>
            </w:pPr>
          </w:p>
        </w:tc>
      </w:tr>
      <w:tr w:rsidR="006B47DF" w:rsidRPr="005E1F72" w:rsidTr="00EC1507">
        <w:trPr>
          <w:trHeight w:val="2194"/>
        </w:trPr>
        <w:tc>
          <w:tcPr>
            <w:tcW w:w="5616" w:type="dxa"/>
            <w:tcBorders>
              <w:top w:val="nil"/>
              <w:left w:val="single" w:sz="4" w:space="0" w:color="auto"/>
              <w:bottom w:val="single" w:sz="4" w:space="0" w:color="auto"/>
              <w:right w:val="single" w:sz="4" w:space="0" w:color="auto"/>
            </w:tcBorders>
            <w:noWrap/>
            <w:vAlign w:val="bottom"/>
          </w:tcPr>
          <w:p w:rsidR="006B47DF" w:rsidRPr="005E1F72" w:rsidRDefault="006B47DF" w:rsidP="00EC1507">
            <w:pPr>
              <w:rPr>
                <w:rFonts w:ascii="GHEA Grapalat" w:hAnsi="GHEA Grapalat" w:cs="Sylfaen"/>
                <w:sz w:val="20"/>
                <w:szCs w:val="20"/>
              </w:rPr>
            </w:pPr>
            <w:r w:rsidRPr="005E1F72">
              <w:rPr>
                <w:rFonts w:ascii="GHEA Grapalat" w:hAnsi="GHEA Grapalat" w:cs="Sylfaen"/>
                <w:sz w:val="20"/>
                <w:szCs w:val="20"/>
              </w:rPr>
              <w:lastRenderedPageBreak/>
              <w:t>24.բ.                                                       Կ.Տ.</w:t>
            </w:r>
          </w:p>
          <w:p w:rsidR="006B47DF" w:rsidRPr="005E1F72" w:rsidRDefault="006B47DF" w:rsidP="00EC1507">
            <w:pPr>
              <w:rPr>
                <w:rFonts w:ascii="GHEA Grapalat" w:hAnsi="GHEA Grapalat" w:cs="Sylfaen"/>
                <w:sz w:val="20"/>
                <w:szCs w:val="20"/>
              </w:rPr>
            </w:pPr>
          </w:p>
          <w:p w:rsidR="006B47DF" w:rsidRPr="005E1F72" w:rsidRDefault="006B47DF" w:rsidP="00EC1507">
            <w:pPr>
              <w:rPr>
                <w:rFonts w:ascii="GHEA Grapalat" w:hAnsi="GHEA Grapalat" w:cs="Sylfaen"/>
                <w:sz w:val="20"/>
                <w:szCs w:val="20"/>
              </w:rPr>
            </w:pPr>
          </w:p>
          <w:p w:rsidR="006B47DF" w:rsidRPr="005E1F72" w:rsidRDefault="006B47DF" w:rsidP="00EC1507">
            <w:pP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2</w:t>
            </w:r>
            <w:r w:rsidRPr="005E1F72">
              <w:rPr>
                <w:rFonts w:ascii="GHEA Grapalat" w:hAnsi="GHEA Grapalat" w:cs="Sylfaen"/>
                <w:sz w:val="20"/>
                <w:szCs w:val="20"/>
                <w:lang w:val="hy-AM"/>
              </w:rPr>
              <w:t>4</w:t>
            </w:r>
            <w:r w:rsidRPr="005E1F72">
              <w:rPr>
                <w:rFonts w:ascii="GHEA Grapalat" w:hAnsi="GHEA Grapalat" w:cs="Sylfaen"/>
                <w:sz w:val="20"/>
                <w:szCs w:val="20"/>
              </w:rPr>
              <w:t>.</w:t>
            </w:r>
            <w:r w:rsidRPr="005E1F72">
              <w:rPr>
                <w:rFonts w:ascii="GHEA Grapalat" w:hAnsi="GHEA Grapalat" w:cs="Sylfaen"/>
                <w:sz w:val="20"/>
                <w:szCs w:val="20"/>
                <w:lang w:val="hy-AM"/>
              </w:rPr>
              <w:t>գ</w:t>
            </w:r>
            <w:r w:rsidRPr="005E1F72">
              <w:rPr>
                <w:rFonts w:ascii="GHEA Grapalat" w:hAnsi="GHEA Grapalat" w:cs="Tahoma"/>
                <w:color w:val="000000"/>
                <w:sz w:val="20"/>
                <w:szCs w:val="20"/>
              </w:rPr>
              <w:t xml:space="preserve">                                                 "___"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 xml:space="preserve">20___ </w:t>
            </w:r>
            <w:r w:rsidRPr="005E1F72">
              <w:rPr>
                <w:rFonts w:ascii="GHEA Grapalat" w:hAnsi="GHEA Grapalat" w:cs="Sylfaen"/>
                <w:color w:val="000000"/>
                <w:sz w:val="20"/>
                <w:szCs w:val="20"/>
              </w:rPr>
              <w:t>թ.</w:t>
            </w:r>
            <w:r w:rsidRPr="005E1F72">
              <w:rPr>
                <w:rFonts w:ascii="GHEA Grapalat" w:hAnsi="GHEA Grapalat" w:cs="Sylfaen"/>
                <w:sz w:val="20"/>
                <w:szCs w:val="20"/>
              </w:rPr>
              <w:t xml:space="preserve"> </w:t>
            </w:r>
          </w:p>
          <w:p w:rsidR="006B47DF" w:rsidRPr="005E1F72" w:rsidRDefault="006B47DF" w:rsidP="00EC1507">
            <w:pPr>
              <w:rPr>
                <w:rFonts w:ascii="GHEA Grapalat" w:hAnsi="GHEA Grapalat" w:cs="Sylfaen"/>
                <w:sz w:val="20"/>
                <w:szCs w:val="20"/>
              </w:rPr>
            </w:pPr>
          </w:p>
          <w:p w:rsidR="006B47DF" w:rsidRPr="005E1F72" w:rsidRDefault="006B47DF" w:rsidP="00EC1507">
            <w:pPr>
              <w:rPr>
                <w:rFonts w:ascii="GHEA Grapalat" w:hAnsi="GHEA Grapalat" w:cs="Sylfaen"/>
                <w:sz w:val="20"/>
                <w:szCs w:val="20"/>
              </w:rPr>
            </w:pPr>
            <w:r w:rsidRPr="005E1F72">
              <w:rPr>
                <w:rFonts w:ascii="GHEA Grapalat" w:hAnsi="GHEA Grapalat" w:cs="Sylfaen"/>
                <w:sz w:val="20"/>
                <w:szCs w:val="20"/>
              </w:rPr>
              <w:t xml:space="preserve">  </w:t>
            </w:r>
          </w:p>
          <w:p w:rsidR="006B47DF" w:rsidRPr="005E1F72" w:rsidRDefault="006B47DF" w:rsidP="00EC1507">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6B47DF" w:rsidRPr="005E1F72" w:rsidRDefault="006B47DF" w:rsidP="00EC1507">
            <w:pPr>
              <w:rPr>
                <w:rFonts w:ascii="GHEA Grapalat" w:hAnsi="GHEA Grapalat" w:cs="Sylfaen"/>
                <w:sz w:val="20"/>
                <w:szCs w:val="20"/>
              </w:rPr>
            </w:pPr>
            <w:r w:rsidRPr="005E1F72">
              <w:rPr>
                <w:rFonts w:ascii="GHEA Grapalat" w:hAnsi="GHEA Grapalat" w:cs="Sylfaen"/>
                <w:sz w:val="20"/>
                <w:szCs w:val="20"/>
              </w:rPr>
              <w:t xml:space="preserve">23.բ.                                                                 Կ.Տ.    </w:t>
            </w:r>
          </w:p>
          <w:p w:rsidR="006B47DF" w:rsidRPr="005E1F72" w:rsidRDefault="006B47DF" w:rsidP="00EC1507">
            <w:pPr>
              <w:rPr>
                <w:rFonts w:ascii="GHEA Grapalat" w:hAnsi="GHEA Grapalat" w:cs="Sylfaen"/>
                <w:sz w:val="20"/>
                <w:szCs w:val="20"/>
              </w:rPr>
            </w:pPr>
          </w:p>
          <w:p w:rsidR="006B47DF" w:rsidRPr="005E1F72" w:rsidRDefault="006B47DF" w:rsidP="00EC1507">
            <w:pPr>
              <w:rPr>
                <w:rFonts w:ascii="GHEA Grapalat" w:hAnsi="GHEA Grapalat" w:cs="Sylfaen"/>
                <w:sz w:val="20"/>
                <w:szCs w:val="20"/>
              </w:rPr>
            </w:pPr>
            <w:r w:rsidRPr="005E1F72">
              <w:rPr>
                <w:rFonts w:ascii="GHEA Grapalat" w:hAnsi="GHEA Grapalat" w:cs="Sylfaen"/>
                <w:sz w:val="20"/>
                <w:szCs w:val="20"/>
              </w:rPr>
              <w:t xml:space="preserve">                     </w:t>
            </w:r>
          </w:p>
          <w:p w:rsidR="006B47DF" w:rsidRPr="005E1F72" w:rsidRDefault="006B47DF" w:rsidP="00EC1507">
            <w:pPr>
              <w:rPr>
                <w:rFonts w:ascii="GHEA Grapalat" w:hAnsi="GHEA Grapalat" w:cs="Sylfaen"/>
                <w:color w:val="000000"/>
                <w:sz w:val="20"/>
                <w:szCs w:val="20"/>
              </w:rPr>
            </w:pPr>
            <w:r w:rsidRPr="005E1F72">
              <w:rPr>
                <w:rFonts w:ascii="GHEA Grapalat" w:hAnsi="GHEA Grapalat" w:cs="Sylfaen"/>
                <w:sz w:val="20"/>
                <w:szCs w:val="20"/>
              </w:rPr>
              <w:t>23.</w:t>
            </w:r>
            <w:r w:rsidRPr="005E1F72">
              <w:rPr>
                <w:rFonts w:ascii="GHEA Grapalat" w:hAnsi="GHEA Grapalat" w:cs="Sylfaen"/>
                <w:sz w:val="20"/>
                <w:szCs w:val="20"/>
                <w:lang w:val="hy-AM"/>
              </w:rPr>
              <w:t>գ</w:t>
            </w:r>
            <w:r w:rsidRPr="005E1F72">
              <w:rPr>
                <w:rFonts w:ascii="GHEA Grapalat" w:hAnsi="GHEA Grapalat" w:cs="Sylfaen"/>
                <w:sz w:val="20"/>
                <w:szCs w:val="20"/>
              </w:rPr>
              <w:t xml:space="preserve">.Կատարման ամսաթիվը`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p w:rsidR="006B47DF" w:rsidRPr="005E1F72" w:rsidRDefault="006B47DF" w:rsidP="00EC1507">
            <w:pPr>
              <w:rPr>
                <w:rFonts w:ascii="GHEA Grapalat" w:hAnsi="GHEA Grapalat" w:cs="Sylfaen"/>
                <w:color w:val="000000"/>
                <w:sz w:val="20"/>
                <w:szCs w:val="20"/>
              </w:rPr>
            </w:pPr>
          </w:p>
          <w:p w:rsidR="006B47DF" w:rsidRPr="005E1F72" w:rsidRDefault="006B47DF" w:rsidP="00EC1507">
            <w:pPr>
              <w:rPr>
                <w:rFonts w:ascii="GHEA Grapalat" w:hAnsi="GHEA Grapalat" w:cs="Sylfaen"/>
                <w:sz w:val="20"/>
                <w:szCs w:val="20"/>
              </w:rPr>
            </w:pPr>
          </w:p>
          <w:p w:rsidR="006B47DF" w:rsidRPr="005E1F72" w:rsidRDefault="006B47DF" w:rsidP="00EC1507">
            <w:pPr>
              <w:jc w:val="right"/>
              <w:rPr>
                <w:rFonts w:ascii="GHEA Grapalat" w:hAnsi="GHEA Grapalat" w:cs="Arial"/>
                <w:sz w:val="20"/>
                <w:szCs w:val="20"/>
              </w:rPr>
            </w:pPr>
          </w:p>
        </w:tc>
      </w:tr>
    </w:tbl>
    <w:p w:rsidR="006B47DF" w:rsidRDefault="006B47DF" w:rsidP="006B47D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6B47DF" w:rsidRDefault="006B47DF" w:rsidP="006B47D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6B47DF" w:rsidRDefault="006B47DF" w:rsidP="006B47D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6B47DF" w:rsidRDefault="006B47DF" w:rsidP="006B47D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6B47DF" w:rsidRDefault="006B47DF" w:rsidP="006B47D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6B47DF" w:rsidRPr="004B2068" w:rsidRDefault="006B47DF" w:rsidP="006B47D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4B2068">
        <w:rPr>
          <w:rFonts w:ascii="GHEA Grapalat" w:hAnsi="GHEA Grapalat"/>
          <w:i/>
          <w:sz w:val="16"/>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rsidR="006B47DF" w:rsidRPr="005E1F72" w:rsidRDefault="006B47DF" w:rsidP="006B47DF">
      <w:pPr>
        <w:jc w:val="center"/>
        <w:rPr>
          <w:rFonts w:ascii="GHEA Grapalat" w:hAnsi="GHEA Grapalat"/>
          <w:b/>
          <w:sz w:val="22"/>
          <w:szCs w:val="22"/>
          <w:lang w:val="nl-NL"/>
        </w:rPr>
      </w:pPr>
      <w:r>
        <w:rPr>
          <w:rFonts w:ascii="GHEA Grapalat" w:hAnsi="GHEA Grapalat"/>
          <w:b/>
          <w:lang w:val="hy-AM"/>
        </w:rPr>
        <w:br w:type="page"/>
      </w:r>
      <w:r w:rsidRPr="004B2068">
        <w:rPr>
          <w:rFonts w:ascii="GHEA Grapalat" w:hAnsi="GHEA Grapalat"/>
          <w:b/>
          <w:sz w:val="22"/>
          <w:szCs w:val="22"/>
          <w:lang w:val="hy-AM"/>
        </w:rPr>
        <w:lastRenderedPageBreak/>
        <w:t>Վճարման</w:t>
      </w:r>
      <w:r w:rsidRPr="005E1F72">
        <w:rPr>
          <w:rFonts w:ascii="GHEA Grapalat" w:hAnsi="GHEA Grapalat"/>
          <w:b/>
          <w:sz w:val="22"/>
          <w:szCs w:val="22"/>
          <w:lang w:val="nl-NL"/>
        </w:rPr>
        <w:t xml:space="preserve"> </w:t>
      </w:r>
      <w:r w:rsidRPr="004B2068">
        <w:rPr>
          <w:rFonts w:ascii="GHEA Grapalat" w:hAnsi="GHEA Grapalat"/>
          <w:b/>
          <w:sz w:val="22"/>
          <w:szCs w:val="22"/>
          <w:lang w:val="hy-AM"/>
        </w:rPr>
        <w:t>պահանջագրի</w:t>
      </w:r>
      <w:r w:rsidRPr="005E1F72">
        <w:rPr>
          <w:rFonts w:ascii="GHEA Grapalat" w:hAnsi="GHEA Grapalat"/>
          <w:b/>
          <w:sz w:val="22"/>
          <w:szCs w:val="22"/>
          <w:lang w:val="nl-NL"/>
        </w:rPr>
        <w:t xml:space="preserve"> </w:t>
      </w:r>
      <w:r w:rsidRPr="004B2068">
        <w:rPr>
          <w:rFonts w:ascii="GHEA Grapalat" w:hAnsi="GHEA Grapalat"/>
          <w:b/>
          <w:sz w:val="22"/>
          <w:szCs w:val="22"/>
          <w:lang w:val="hy-AM"/>
        </w:rPr>
        <w:t>պարտադիր</w:t>
      </w:r>
      <w:r w:rsidRPr="005E1F72">
        <w:rPr>
          <w:rFonts w:ascii="GHEA Grapalat" w:hAnsi="GHEA Grapalat"/>
          <w:b/>
          <w:sz w:val="22"/>
          <w:szCs w:val="22"/>
          <w:lang w:val="nl-NL"/>
        </w:rPr>
        <w:t xml:space="preserve"> </w:t>
      </w:r>
      <w:r w:rsidRPr="004B2068">
        <w:rPr>
          <w:rFonts w:ascii="GHEA Grapalat" w:hAnsi="GHEA Grapalat"/>
          <w:b/>
          <w:sz w:val="22"/>
          <w:szCs w:val="22"/>
          <w:lang w:val="hy-AM"/>
        </w:rPr>
        <w:t>վավերապայմանները</w:t>
      </w:r>
      <w:r w:rsidRPr="005E1F72">
        <w:rPr>
          <w:rFonts w:ascii="GHEA Grapalat" w:hAnsi="GHEA Grapalat"/>
          <w:b/>
          <w:sz w:val="22"/>
          <w:szCs w:val="22"/>
          <w:lang w:val="nl-NL"/>
        </w:rPr>
        <w:t xml:space="preserve"> </w:t>
      </w:r>
      <w:r w:rsidRPr="004B2068">
        <w:rPr>
          <w:rFonts w:ascii="GHEA Grapalat" w:hAnsi="GHEA Grapalat"/>
          <w:b/>
          <w:sz w:val="22"/>
          <w:szCs w:val="22"/>
          <w:lang w:val="hy-AM"/>
        </w:rPr>
        <w:t>և</w:t>
      </w:r>
      <w:r w:rsidRPr="005E1F72">
        <w:rPr>
          <w:rFonts w:ascii="GHEA Grapalat" w:hAnsi="GHEA Grapalat"/>
          <w:b/>
          <w:sz w:val="22"/>
          <w:szCs w:val="22"/>
          <w:lang w:val="nl-NL"/>
        </w:rPr>
        <w:t xml:space="preserve"> </w:t>
      </w:r>
      <w:r w:rsidRPr="004B2068">
        <w:rPr>
          <w:rFonts w:ascii="GHEA Grapalat" w:hAnsi="GHEA Grapalat"/>
          <w:b/>
          <w:sz w:val="22"/>
          <w:szCs w:val="22"/>
          <w:lang w:val="hy-AM"/>
        </w:rPr>
        <w:t>լրացման</w:t>
      </w:r>
      <w:r w:rsidRPr="005E1F72">
        <w:rPr>
          <w:rFonts w:ascii="GHEA Grapalat" w:hAnsi="GHEA Grapalat"/>
          <w:b/>
          <w:sz w:val="22"/>
          <w:szCs w:val="22"/>
          <w:lang w:val="nl-NL"/>
        </w:rPr>
        <w:t xml:space="preserve"> </w:t>
      </w:r>
      <w:r w:rsidRPr="005E1F72">
        <w:rPr>
          <w:rFonts w:ascii="GHEA Grapalat" w:hAnsi="GHEA Grapalat"/>
          <w:b/>
          <w:sz w:val="22"/>
          <w:szCs w:val="22"/>
          <w:lang w:val="hy-AM"/>
        </w:rPr>
        <w:t>ուղեցույց</w:t>
      </w:r>
      <w:r w:rsidRPr="004B2068">
        <w:rPr>
          <w:rFonts w:ascii="GHEA Grapalat" w:hAnsi="GHEA Grapalat"/>
          <w:b/>
          <w:sz w:val="22"/>
          <w:szCs w:val="22"/>
          <w:lang w:val="hy-AM"/>
        </w:rPr>
        <w:t>ը</w:t>
      </w:r>
    </w:p>
    <w:p w:rsidR="006B47DF" w:rsidRPr="005E1F72" w:rsidRDefault="006B47DF" w:rsidP="006B47D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6B47DF" w:rsidRPr="005E1F72" w:rsidTr="00EC1507">
        <w:tc>
          <w:tcPr>
            <w:tcW w:w="720" w:type="dxa"/>
            <w:tcBorders>
              <w:top w:val="single" w:sz="4" w:space="0" w:color="auto"/>
              <w:left w:val="single" w:sz="4" w:space="0" w:color="auto"/>
              <w:bottom w:val="single" w:sz="4" w:space="0" w:color="auto"/>
              <w:right w:val="single" w:sz="4" w:space="0" w:color="auto"/>
            </w:tcBorders>
          </w:tcPr>
          <w:p w:rsidR="006B47DF" w:rsidRPr="005E1F72" w:rsidRDefault="006B47DF" w:rsidP="00EC1507">
            <w:pPr>
              <w:jc w:val="both"/>
              <w:rPr>
                <w:rFonts w:ascii="GHEA Grapalat" w:hAnsi="GHEA Grapalat"/>
                <w:sz w:val="20"/>
                <w:szCs w:val="20"/>
              </w:rPr>
            </w:pPr>
            <w:r w:rsidRPr="005E1F72">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6B47DF" w:rsidRPr="005E1F72" w:rsidRDefault="006B47DF" w:rsidP="00EC1507">
            <w:pPr>
              <w:jc w:val="center"/>
              <w:rPr>
                <w:rFonts w:ascii="GHEA Grapalat" w:hAnsi="GHEA Grapalat"/>
                <w:b/>
                <w:sz w:val="20"/>
                <w:szCs w:val="20"/>
              </w:rPr>
            </w:pPr>
            <w:r w:rsidRPr="005E1F72">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6B47DF" w:rsidRPr="005E1F72" w:rsidRDefault="006B47DF" w:rsidP="00EC1507">
            <w:pPr>
              <w:jc w:val="center"/>
              <w:rPr>
                <w:rFonts w:ascii="GHEA Grapalat" w:hAnsi="GHEA Grapalat"/>
                <w:b/>
                <w:sz w:val="20"/>
                <w:szCs w:val="20"/>
              </w:rPr>
            </w:pPr>
            <w:r w:rsidRPr="005E1F72">
              <w:rPr>
                <w:rFonts w:ascii="GHEA Grapalat" w:hAnsi="GHEA Grapalat"/>
                <w:b/>
                <w:sz w:val="20"/>
                <w:szCs w:val="20"/>
              </w:rPr>
              <w:t>Նշված դաշտի/</w:t>
            </w:r>
          </w:p>
          <w:p w:rsidR="006B47DF" w:rsidRPr="005E1F72" w:rsidRDefault="006B47DF" w:rsidP="00EC1507">
            <w:pPr>
              <w:jc w:val="center"/>
              <w:rPr>
                <w:rFonts w:ascii="GHEA Grapalat" w:hAnsi="GHEA Grapalat"/>
                <w:b/>
                <w:sz w:val="20"/>
                <w:szCs w:val="20"/>
              </w:rPr>
            </w:pPr>
            <w:r w:rsidRPr="005E1F72">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6B47DF" w:rsidRPr="005E1F72" w:rsidRDefault="006B47DF" w:rsidP="00EC1507">
            <w:pPr>
              <w:jc w:val="center"/>
              <w:rPr>
                <w:rFonts w:ascii="GHEA Grapalat" w:hAnsi="GHEA Grapalat"/>
                <w:b/>
                <w:sz w:val="20"/>
                <w:szCs w:val="20"/>
                <w:lang w:val="hy-AM"/>
              </w:rPr>
            </w:pPr>
            <w:r w:rsidRPr="005E1F72">
              <w:rPr>
                <w:rFonts w:ascii="GHEA Grapalat" w:hAnsi="GHEA Grapalat"/>
                <w:b/>
                <w:sz w:val="20"/>
                <w:szCs w:val="20"/>
              </w:rPr>
              <w:t>Վավերապայմանի լրացման պահանջը</w:t>
            </w:r>
            <w:r w:rsidRPr="005E1F72">
              <w:rPr>
                <w:rFonts w:ascii="GHEA Grapalat" w:hAnsi="GHEA Grapalat"/>
                <w:b/>
                <w:sz w:val="20"/>
                <w:szCs w:val="20"/>
                <w:lang w:val="hy-AM"/>
              </w:rPr>
              <w:t xml:space="preserve"> </w:t>
            </w:r>
          </w:p>
          <w:p w:rsidR="006B47DF" w:rsidRPr="005E1F72" w:rsidRDefault="006B47DF" w:rsidP="00EC1507">
            <w:pPr>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B47DF" w:rsidRPr="005E1F72" w:rsidRDefault="006B47DF" w:rsidP="00EC1507">
            <w:pPr>
              <w:ind w:left="-588" w:firstLine="588"/>
              <w:jc w:val="center"/>
              <w:rPr>
                <w:rFonts w:ascii="GHEA Grapalat" w:hAnsi="GHEA Grapalat"/>
                <w:b/>
                <w:sz w:val="20"/>
                <w:szCs w:val="20"/>
              </w:rPr>
            </w:pPr>
            <w:r w:rsidRPr="005E1F72">
              <w:rPr>
                <w:rFonts w:ascii="GHEA Grapalat" w:hAnsi="GHEA Grapalat"/>
                <w:b/>
                <w:sz w:val="20"/>
                <w:szCs w:val="20"/>
              </w:rPr>
              <w:t>Վավերապայմանը</w:t>
            </w:r>
          </w:p>
          <w:p w:rsidR="006B47DF" w:rsidRPr="005E1F72" w:rsidRDefault="006B47DF" w:rsidP="00EC1507">
            <w:pPr>
              <w:ind w:left="-588" w:firstLine="588"/>
              <w:jc w:val="center"/>
              <w:rPr>
                <w:rFonts w:ascii="GHEA Grapalat" w:hAnsi="GHEA Grapalat"/>
                <w:b/>
                <w:sz w:val="20"/>
                <w:szCs w:val="20"/>
              </w:rPr>
            </w:pPr>
            <w:r w:rsidRPr="005E1F72">
              <w:rPr>
                <w:rFonts w:ascii="GHEA Grapalat" w:hAnsi="GHEA Grapalat"/>
                <w:b/>
                <w:sz w:val="20"/>
                <w:szCs w:val="20"/>
              </w:rPr>
              <w:t xml:space="preserve">լրացնող կողմը` </w:t>
            </w:r>
          </w:p>
          <w:p w:rsidR="006B47DF" w:rsidRPr="005E1F72" w:rsidRDefault="006B47DF" w:rsidP="00EC1507">
            <w:pPr>
              <w:ind w:left="-588" w:firstLine="588"/>
              <w:jc w:val="center"/>
              <w:rPr>
                <w:rFonts w:ascii="GHEA Grapalat" w:hAnsi="GHEA Grapalat"/>
                <w:b/>
                <w:sz w:val="20"/>
                <w:szCs w:val="20"/>
              </w:rPr>
            </w:pPr>
            <w:r w:rsidRPr="005E1F72">
              <w:rPr>
                <w:rFonts w:ascii="GHEA Grapalat" w:hAnsi="GHEA Grapalat"/>
                <w:b/>
                <w:sz w:val="20"/>
                <w:szCs w:val="20"/>
              </w:rPr>
              <w:t>շահառուն կամ վճարողը</w:t>
            </w:r>
          </w:p>
          <w:p w:rsidR="006B47DF" w:rsidRPr="005E1F72" w:rsidRDefault="006B47DF" w:rsidP="00EC1507">
            <w:pPr>
              <w:ind w:left="-588" w:firstLine="588"/>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r>
      <w:tr w:rsidR="006B47DF" w:rsidRPr="005E1F72" w:rsidTr="00EC1507">
        <w:tc>
          <w:tcPr>
            <w:tcW w:w="720" w:type="dxa"/>
            <w:tcBorders>
              <w:top w:val="single" w:sz="4" w:space="0" w:color="auto"/>
              <w:left w:val="single" w:sz="4" w:space="0" w:color="auto"/>
              <w:bottom w:val="single" w:sz="4" w:space="0" w:color="auto"/>
              <w:right w:val="single" w:sz="4" w:space="0" w:color="auto"/>
            </w:tcBorders>
          </w:tcPr>
          <w:p w:rsidR="006B47DF" w:rsidRPr="005E1F72" w:rsidRDefault="006B47DF" w:rsidP="00EC1507">
            <w:pPr>
              <w:jc w:val="center"/>
              <w:rPr>
                <w:rFonts w:ascii="GHEA Grapalat" w:hAnsi="GHEA Grapalat"/>
                <w:b/>
                <w:sz w:val="20"/>
                <w:szCs w:val="20"/>
              </w:rPr>
            </w:pPr>
            <w:r w:rsidRPr="005E1F72">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6B47DF" w:rsidRPr="005E1F72" w:rsidRDefault="006B47DF" w:rsidP="00EC1507">
            <w:pPr>
              <w:jc w:val="center"/>
              <w:rPr>
                <w:rFonts w:ascii="GHEA Grapalat" w:hAnsi="GHEA Grapalat"/>
                <w:b/>
                <w:sz w:val="20"/>
                <w:szCs w:val="20"/>
              </w:rPr>
            </w:pPr>
            <w:r w:rsidRPr="005E1F72">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6B47DF" w:rsidRPr="005E1F72" w:rsidRDefault="006B47DF" w:rsidP="00EC1507">
            <w:pPr>
              <w:jc w:val="center"/>
              <w:rPr>
                <w:rFonts w:ascii="GHEA Grapalat" w:hAnsi="GHEA Grapalat"/>
                <w:b/>
                <w:sz w:val="20"/>
                <w:szCs w:val="20"/>
              </w:rPr>
            </w:pPr>
            <w:r w:rsidRPr="005E1F72">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6B47DF" w:rsidRPr="005E1F72" w:rsidRDefault="006B47DF" w:rsidP="00EC1507">
            <w:pPr>
              <w:jc w:val="center"/>
              <w:rPr>
                <w:rFonts w:ascii="GHEA Grapalat" w:hAnsi="GHEA Grapalat"/>
                <w:b/>
                <w:sz w:val="20"/>
                <w:szCs w:val="20"/>
              </w:rPr>
            </w:pPr>
            <w:r w:rsidRPr="005E1F72">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6B47DF" w:rsidRPr="005E1F72" w:rsidRDefault="006B47DF" w:rsidP="00EC1507">
            <w:pPr>
              <w:jc w:val="center"/>
              <w:rPr>
                <w:rFonts w:ascii="GHEA Grapalat" w:hAnsi="GHEA Grapalat"/>
                <w:b/>
                <w:sz w:val="20"/>
                <w:szCs w:val="20"/>
              </w:rPr>
            </w:pPr>
            <w:r w:rsidRPr="005E1F72">
              <w:rPr>
                <w:rFonts w:ascii="GHEA Grapalat" w:hAnsi="GHEA Grapalat"/>
                <w:b/>
                <w:sz w:val="20"/>
                <w:szCs w:val="20"/>
              </w:rPr>
              <w:t>5</w:t>
            </w:r>
          </w:p>
        </w:tc>
      </w:tr>
      <w:tr w:rsidR="006B47DF" w:rsidRPr="005E1F72" w:rsidTr="00EC1507">
        <w:tc>
          <w:tcPr>
            <w:tcW w:w="720" w:type="dxa"/>
            <w:tcBorders>
              <w:top w:val="single" w:sz="4" w:space="0" w:color="auto"/>
              <w:left w:val="single" w:sz="4" w:space="0" w:color="auto"/>
              <w:bottom w:val="single" w:sz="4" w:space="0" w:color="auto"/>
              <w:right w:val="single" w:sz="4" w:space="0" w:color="auto"/>
            </w:tcBorders>
          </w:tcPr>
          <w:p w:rsidR="006B47DF" w:rsidRPr="005E1F72" w:rsidRDefault="006B47DF" w:rsidP="00EC1507">
            <w:pPr>
              <w:jc w:val="center"/>
              <w:rPr>
                <w:rFonts w:ascii="GHEA Grapalat" w:hAnsi="GHEA Grapalat"/>
                <w:sz w:val="20"/>
                <w:szCs w:val="20"/>
                <w:lang w:val="hy-AM"/>
              </w:rPr>
            </w:pPr>
            <w:r w:rsidRPr="005E1F72">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6B47DF" w:rsidRPr="005E1F72" w:rsidRDefault="006B47DF" w:rsidP="00EC1507">
            <w:pPr>
              <w:jc w:val="center"/>
              <w:rPr>
                <w:rFonts w:ascii="GHEA Grapalat" w:hAnsi="GHEA Grapalat"/>
                <w:sz w:val="20"/>
                <w:szCs w:val="20"/>
                <w:lang w:val="hy-AM"/>
              </w:rPr>
            </w:pPr>
            <w:r w:rsidRPr="005E1F72">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6B47DF" w:rsidRPr="005E1F72" w:rsidRDefault="006B47DF" w:rsidP="00EC1507">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B47DF" w:rsidRPr="005E1F72" w:rsidRDefault="006B47DF" w:rsidP="00EC1507">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B47DF" w:rsidRPr="005E1F72" w:rsidRDefault="006B47DF" w:rsidP="00EC1507">
            <w:pPr>
              <w:jc w:val="center"/>
              <w:rPr>
                <w:rFonts w:ascii="GHEA Grapalat" w:hAnsi="GHEA Grapalat"/>
                <w:sz w:val="20"/>
                <w:szCs w:val="20"/>
                <w:lang w:val="hy-AM"/>
              </w:rPr>
            </w:pPr>
            <w:r w:rsidRPr="005E1F72">
              <w:rPr>
                <w:rFonts w:ascii="GHEA Grapalat" w:hAnsi="GHEA Grapalat"/>
                <w:sz w:val="20"/>
                <w:szCs w:val="20"/>
                <w:lang w:val="hy-AM"/>
              </w:rPr>
              <w:t>Փաստաթղթի վրա նախապես լրացված է &lt;Վճարման պահանջագիր&gt;</w:t>
            </w:r>
          </w:p>
        </w:tc>
      </w:tr>
      <w:tr w:rsidR="006B47DF" w:rsidRPr="005E1F72" w:rsidTr="00EC1507">
        <w:tc>
          <w:tcPr>
            <w:tcW w:w="720" w:type="dxa"/>
            <w:tcBorders>
              <w:top w:val="single" w:sz="4" w:space="0" w:color="auto"/>
              <w:left w:val="single" w:sz="4" w:space="0" w:color="auto"/>
              <w:bottom w:val="single" w:sz="4" w:space="0" w:color="auto"/>
              <w:right w:val="single" w:sz="4" w:space="0" w:color="auto"/>
            </w:tcBorders>
          </w:tcPr>
          <w:p w:rsidR="006B47DF" w:rsidRPr="005E1F72" w:rsidRDefault="006B47DF" w:rsidP="00EC1507">
            <w:pPr>
              <w:pStyle w:val="aff3"/>
              <w:numPr>
                <w:ilvl w:val="0"/>
                <w:numId w:val="26"/>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B47DF" w:rsidRPr="005E1F72" w:rsidRDefault="006B47DF" w:rsidP="00EC1507">
            <w:pPr>
              <w:jc w:val="both"/>
              <w:rPr>
                <w:rFonts w:ascii="GHEA Grapalat" w:hAnsi="GHEA Grapalat"/>
                <w:sz w:val="20"/>
                <w:szCs w:val="20"/>
              </w:rPr>
            </w:pPr>
            <w:r w:rsidRPr="005E1F72">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6B47DF" w:rsidRPr="005E1F72" w:rsidRDefault="006B47DF" w:rsidP="00EC1507">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B47DF" w:rsidRPr="005E1F72" w:rsidRDefault="006B47DF" w:rsidP="00EC1507">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B47DF" w:rsidRPr="005E1F72" w:rsidRDefault="006B47DF" w:rsidP="00EC1507">
            <w:pPr>
              <w:jc w:val="center"/>
              <w:rPr>
                <w:rFonts w:ascii="GHEA Grapalat" w:hAnsi="GHEA Grapalat"/>
                <w:sz w:val="20"/>
                <w:szCs w:val="20"/>
              </w:rPr>
            </w:pPr>
            <w:r w:rsidRPr="005E1F72">
              <w:rPr>
                <w:rFonts w:ascii="GHEA Grapalat" w:hAnsi="GHEA Grapalat"/>
                <w:sz w:val="20"/>
                <w:szCs w:val="20"/>
              </w:rPr>
              <w:t>լրացվում է շահառուի կողմից` վճարողի բանկին վճարման պահանջագիրը ներկայացնելիս</w:t>
            </w:r>
          </w:p>
        </w:tc>
      </w:tr>
      <w:tr w:rsidR="006B47DF" w:rsidRPr="005E1F72" w:rsidTr="00EC1507">
        <w:tc>
          <w:tcPr>
            <w:tcW w:w="720" w:type="dxa"/>
            <w:tcBorders>
              <w:top w:val="single" w:sz="4" w:space="0" w:color="auto"/>
              <w:left w:val="single" w:sz="4" w:space="0" w:color="auto"/>
              <w:bottom w:val="single" w:sz="4" w:space="0" w:color="auto"/>
              <w:right w:val="single" w:sz="4" w:space="0" w:color="auto"/>
            </w:tcBorders>
          </w:tcPr>
          <w:p w:rsidR="006B47DF" w:rsidRPr="005E1F72" w:rsidRDefault="006B47DF" w:rsidP="00EC1507">
            <w:pPr>
              <w:pStyle w:val="aff3"/>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B47DF" w:rsidRPr="005E1F72" w:rsidRDefault="006B47DF" w:rsidP="00EC1507">
            <w:pPr>
              <w:jc w:val="both"/>
              <w:rPr>
                <w:rFonts w:ascii="GHEA Grapalat" w:hAnsi="GHEA Grapalat"/>
                <w:sz w:val="20"/>
                <w:szCs w:val="20"/>
              </w:rPr>
            </w:pPr>
            <w:r w:rsidRPr="005E1F72">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6B47DF" w:rsidRPr="005E1F72" w:rsidRDefault="006B47DF" w:rsidP="00EC1507">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B47DF" w:rsidRPr="005E1F72" w:rsidRDefault="006B47DF" w:rsidP="00EC1507">
            <w:pPr>
              <w:jc w:val="center"/>
              <w:rPr>
                <w:rFonts w:ascii="GHEA Grapalat" w:hAnsi="GHEA Grapalat"/>
                <w:sz w:val="20"/>
                <w:szCs w:val="20"/>
              </w:rPr>
            </w:pPr>
            <w:r w:rsidRPr="005E1F72">
              <w:rPr>
                <w:rFonts w:ascii="GHEA Grapalat" w:hAnsi="GHEA Grapalat"/>
                <w:sz w:val="20"/>
                <w:szCs w:val="20"/>
              </w:rPr>
              <w:t>պարտադիր</w:t>
            </w:r>
          </w:p>
          <w:p w:rsidR="006B47DF" w:rsidRPr="005E1F72" w:rsidRDefault="006B47DF" w:rsidP="00EC1507">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6B47DF" w:rsidRPr="005E1F72" w:rsidRDefault="006B47DF" w:rsidP="00EC1507">
            <w:pPr>
              <w:ind w:left="132" w:hanging="132"/>
              <w:jc w:val="center"/>
              <w:rPr>
                <w:rFonts w:ascii="GHEA Grapalat" w:hAnsi="GHEA Grapalat"/>
                <w:sz w:val="20"/>
                <w:szCs w:val="20"/>
                <w:lang w:val="hy-AM"/>
              </w:rPr>
            </w:pPr>
            <w:r w:rsidRPr="005E1F72">
              <w:rPr>
                <w:rFonts w:ascii="GHEA Grapalat" w:hAnsi="GHEA Grapalat"/>
                <w:sz w:val="20"/>
                <w:szCs w:val="20"/>
              </w:rPr>
              <w:t>լրացվում է շահառուի կողմից` վճարողի բանկին վճարման պահանջագրի ներկայացման օրը</w:t>
            </w:r>
            <w:r w:rsidRPr="005E1F72">
              <w:rPr>
                <w:rFonts w:ascii="GHEA Grapalat" w:hAnsi="GHEA Grapalat"/>
                <w:sz w:val="20"/>
                <w:szCs w:val="20"/>
                <w:lang w:val="hy-AM"/>
              </w:rPr>
              <w:t xml:space="preserve">: </w:t>
            </w:r>
          </w:p>
        </w:tc>
      </w:tr>
      <w:tr w:rsidR="006B47DF" w:rsidRPr="005E1F72" w:rsidTr="00EC1507">
        <w:tc>
          <w:tcPr>
            <w:tcW w:w="720" w:type="dxa"/>
            <w:tcBorders>
              <w:top w:val="single" w:sz="4" w:space="0" w:color="auto"/>
              <w:left w:val="single" w:sz="4" w:space="0" w:color="auto"/>
              <w:bottom w:val="single" w:sz="4" w:space="0" w:color="auto"/>
              <w:right w:val="single" w:sz="4" w:space="0" w:color="auto"/>
            </w:tcBorders>
          </w:tcPr>
          <w:p w:rsidR="006B47DF" w:rsidRPr="005E1F72" w:rsidRDefault="006B47DF" w:rsidP="00EC1507">
            <w:pPr>
              <w:pStyle w:val="aff3"/>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B47DF" w:rsidRPr="005E1F72" w:rsidRDefault="006B47DF" w:rsidP="00EC1507">
            <w:pPr>
              <w:jc w:val="both"/>
              <w:rPr>
                <w:rFonts w:ascii="GHEA Grapalat" w:hAnsi="GHEA Grapalat"/>
                <w:sz w:val="20"/>
                <w:szCs w:val="20"/>
              </w:rPr>
            </w:pP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B47DF" w:rsidRPr="005E1F72" w:rsidRDefault="006B47DF" w:rsidP="00EC1507">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B47DF" w:rsidRPr="005E1F72" w:rsidRDefault="006B47DF" w:rsidP="00EC1507">
            <w:pPr>
              <w:jc w:val="center"/>
              <w:rPr>
                <w:rFonts w:ascii="GHEA Grapalat" w:hAnsi="GHEA Grapalat"/>
                <w:sz w:val="20"/>
                <w:szCs w:val="20"/>
              </w:rPr>
            </w:pPr>
            <w:r w:rsidRPr="005E1F72">
              <w:rPr>
                <w:rFonts w:ascii="GHEA Grapalat" w:hAnsi="GHEA Grapalat"/>
                <w:sz w:val="20"/>
                <w:szCs w:val="20"/>
              </w:rPr>
              <w:t>պարտադիր</w:t>
            </w:r>
          </w:p>
          <w:p w:rsidR="006B47DF" w:rsidRPr="005E1F72" w:rsidRDefault="006B47DF" w:rsidP="00EC1507">
            <w:pPr>
              <w:jc w:val="center"/>
              <w:rPr>
                <w:rFonts w:ascii="GHEA Grapalat" w:hAnsi="GHEA Grapalat"/>
                <w:sz w:val="20"/>
                <w:szCs w:val="20"/>
              </w:rPr>
            </w:pPr>
            <w:r w:rsidRPr="005E1F72">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E1F72">
              <w:rPr>
                <w:rFonts w:ascii="GHEA Grapalat" w:hAnsi="GHEA Grapalat"/>
                <w:sz w:val="20"/>
                <w:szCs w:val="20"/>
                <w:lang w:val="hy-AM"/>
              </w:rPr>
              <w:t xml:space="preserve"> </w:t>
            </w:r>
            <w:r w:rsidRPr="005E1F72">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6B47DF" w:rsidRPr="005E1F72" w:rsidRDefault="006B47DF" w:rsidP="00EC1507">
            <w:pPr>
              <w:ind w:left="252" w:hanging="252"/>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B47DF" w:rsidRPr="005E1F72" w:rsidTr="00EC1507">
        <w:tc>
          <w:tcPr>
            <w:tcW w:w="720" w:type="dxa"/>
            <w:tcBorders>
              <w:top w:val="single" w:sz="4" w:space="0" w:color="auto"/>
              <w:left w:val="single" w:sz="4" w:space="0" w:color="auto"/>
              <w:bottom w:val="single" w:sz="4" w:space="0" w:color="auto"/>
              <w:right w:val="single" w:sz="4" w:space="0" w:color="auto"/>
            </w:tcBorders>
          </w:tcPr>
          <w:p w:rsidR="006B47DF" w:rsidRPr="005E1F72" w:rsidRDefault="006B47DF" w:rsidP="00EC1507">
            <w:pPr>
              <w:jc w:val="center"/>
              <w:rPr>
                <w:rFonts w:ascii="GHEA Grapalat" w:hAnsi="GHEA Grapalat"/>
                <w:sz w:val="20"/>
                <w:szCs w:val="20"/>
              </w:rPr>
            </w:pPr>
            <w:r w:rsidRPr="005E1F72">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6B47DF" w:rsidRPr="005E1F72" w:rsidRDefault="006B47DF" w:rsidP="00EC1507">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6B47DF" w:rsidRPr="005E1F72" w:rsidRDefault="006B47DF" w:rsidP="00EC1507">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B47DF" w:rsidRPr="005E1F72" w:rsidRDefault="006B47DF" w:rsidP="00EC1507">
            <w:pPr>
              <w:jc w:val="center"/>
              <w:rPr>
                <w:rFonts w:ascii="GHEA Grapalat" w:hAnsi="GHEA Grapalat"/>
                <w:sz w:val="20"/>
                <w:szCs w:val="20"/>
              </w:rPr>
            </w:pPr>
            <w:r w:rsidRPr="005E1F72">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6B47DF" w:rsidRPr="005E1F72" w:rsidRDefault="006B47DF" w:rsidP="00EC1507">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B47DF" w:rsidRPr="005E1F72" w:rsidTr="00EC1507">
        <w:tc>
          <w:tcPr>
            <w:tcW w:w="720" w:type="dxa"/>
            <w:tcBorders>
              <w:top w:val="single" w:sz="4" w:space="0" w:color="auto"/>
              <w:left w:val="single" w:sz="4" w:space="0" w:color="auto"/>
              <w:bottom w:val="single" w:sz="4" w:space="0" w:color="auto"/>
              <w:right w:val="single" w:sz="4" w:space="0" w:color="auto"/>
            </w:tcBorders>
          </w:tcPr>
          <w:p w:rsidR="006B47DF" w:rsidRPr="005E1F72" w:rsidRDefault="006B47DF" w:rsidP="00EC1507">
            <w:pPr>
              <w:jc w:val="center"/>
              <w:rPr>
                <w:rFonts w:ascii="GHEA Grapalat" w:hAnsi="GHEA Grapalat"/>
                <w:sz w:val="20"/>
                <w:szCs w:val="20"/>
              </w:rPr>
            </w:pPr>
            <w:r w:rsidRPr="005E1F72">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6B47DF" w:rsidRPr="005E1F72" w:rsidRDefault="006B47DF" w:rsidP="00EC1507">
            <w:pPr>
              <w:jc w:val="center"/>
              <w:rPr>
                <w:rFonts w:ascii="GHEA Grapalat" w:hAnsi="GHEA Grapalat"/>
                <w:sz w:val="20"/>
                <w:szCs w:val="20"/>
              </w:rPr>
            </w:pPr>
            <w:r w:rsidRPr="005E1F72">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6B47DF" w:rsidRPr="005E1F72" w:rsidRDefault="006B47DF" w:rsidP="00EC1507">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B47DF" w:rsidRPr="005E1F72" w:rsidRDefault="006B47DF" w:rsidP="00EC1507">
            <w:pPr>
              <w:jc w:val="center"/>
              <w:rPr>
                <w:rFonts w:ascii="GHEA Grapalat" w:hAnsi="GHEA Grapalat"/>
                <w:sz w:val="20"/>
                <w:szCs w:val="20"/>
              </w:rPr>
            </w:pPr>
            <w:r w:rsidRPr="005E1F72">
              <w:rPr>
                <w:rFonts w:ascii="GHEA Grapalat" w:hAnsi="GHEA Grapalat"/>
                <w:sz w:val="20"/>
                <w:szCs w:val="20"/>
              </w:rPr>
              <w:t>պարտադիր</w:t>
            </w:r>
          </w:p>
          <w:p w:rsidR="006B47DF" w:rsidRPr="005E1F72" w:rsidRDefault="006B47DF" w:rsidP="00EC1507">
            <w:pPr>
              <w:jc w:val="center"/>
              <w:rPr>
                <w:rFonts w:ascii="GHEA Grapalat" w:hAnsi="GHEA Grapalat"/>
                <w:sz w:val="20"/>
                <w:szCs w:val="20"/>
              </w:rPr>
            </w:pPr>
            <w:r w:rsidRPr="005E1F72">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6B47DF" w:rsidRPr="005E1F72" w:rsidRDefault="006B47DF" w:rsidP="00EC1507">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B47DF" w:rsidRPr="005E1F72" w:rsidTr="00EC1507">
        <w:tc>
          <w:tcPr>
            <w:tcW w:w="720" w:type="dxa"/>
            <w:tcBorders>
              <w:top w:val="single" w:sz="4" w:space="0" w:color="auto"/>
              <w:left w:val="single" w:sz="4" w:space="0" w:color="auto"/>
              <w:bottom w:val="single" w:sz="4" w:space="0" w:color="auto"/>
              <w:right w:val="single" w:sz="4" w:space="0" w:color="auto"/>
            </w:tcBorders>
          </w:tcPr>
          <w:p w:rsidR="006B47DF" w:rsidRPr="005E1F72" w:rsidRDefault="006B47DF" w:rsidP="00EC1507">
            <w:pPr>
              <w:jc w:val="center"/>
              <w:rPr>
                <w:rFonts w:ascii="GHEA Grapalat" w:hAnsi="GHEA Grapalat"/>
                <w:sz w:val="20"/>
                <w:szCs w:val="20"/>
              </w:rPr>
            </w:pPr>
            <w:r w:rsidRPr="005E1F72">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6B47DF" w:rsidRPr="005E1F72" w:rsidRDefault="006B47DF" w:rsidP="00EC1507">
            <w:pPr>
              <w:jc w:val="center"/>
              <w:rPr>
                <w:rFonts w:ascii="GHEA Grapalat" w:hAnsi="GHEA Grapalat"/>
                <w:sz w:val="20"/>
                <w:szCs w:val="20"/>
              </w:rPr>
            </w:pPr>
            <w:r w:rsidRPr="005E1F72">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6B47DF" w:rsidRPr="005E1F72" w:rsidRDefault="006B47DF" w:rsidP="00EC1507">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B47DF" w:rsidRPr="005E1F72" w:rsidRDefault="006B47DF" w:rsidP="00EC1507">
            <w:pPr>
              <w:jc w:val="center"/>
              <w:rPr>
                <w:rFonts w:ascii="GHEA Grapalat" w:hAnsi="GHEA Grapalat"/>
                <w:sz w:val="20"/>
                <w:szCs w:val="20"/>
              </w:rPr>
            </w:pPr>
            <w:r w:rsidRPr="005E1F72">
              <w:rPr>
                <w:rFonts w:ascii="GHEA Grapalat" w:hAnsi="GHEA Grapalat"/>
                <w:sz w:val="20"/>
                <w:szCs w:val="20"/>
              </w:rPr>
              <w:t>ոչ պարտադիր</w:t>
            </w:r>
          </w:p>
          <w:p w:rsidR="006B47DF" w:rsidRPr="005E1F72" w:rsidRDefault="006B47DF" w:rsidP="00EC1507">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իրավական ակտերով սահմաված դեպքերում, երբ վճարողը </w:t>
            </w:r>
            <w:r w:rsidRPr="005E1F72">
              <w:rPr>
                <w:rFonts w:ascii="GHEA Grapalat" w:hAnsi="GHEA Grapalat"/>
                <w:sz w:val="20"/>
                <w:szCs w:val="20"/>
              </w:rPr>
              <w:lastRenderedPageBreak/>
              <w:t>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6B47DF" w:rsidRPr="005E1F72" w:rsidRDefault="006B47DF" w:rsidP="00EC1507">
            <w:pPr>
              <w:jc w:val="center"/>
              <w:rPr>
                <w:rFonts w:ascii="GHEA Grapalat" w:hAnsi="GHEA Grapalat"/>
                <w:sz w:val="20"/>
                <w:szCs w:val="20"/>
              </w:rPr>
            </w:pPr>
            <w:r w:rsidRPr="005E1F72">
              <w:rPr>
                <w:rFonts w:ascii="GHEA Grapalat" w:hAnsi="GHEA Grapalat"/>
                <w:sz w:val="20"/>
                <w:szCs w:val="20"/>
              </w:rPr>
              <w:lastRenderedPageBreak/>
              <w:t>լրացվում է վճարողի կողմից</w:t>
            </w:r>
          </w:p>
        </w:tc>
      </w:tr>
      <w:tr w:rsidR="006B47DF" w:rsidRPr="005E1F72" w:rsidTr="00EC1507">
        <w:tc>
          <w:tcPr>
            <w:tcW w:w="720" w:type="dxa"/>
            <w:tcBorders>
              <w:top w:val="single" w:sz="4" w:space="0" w:color="auto"/>
              <w:left w:val="single" w:sz="4" w:space="0" w:color="auto"/>
              <w:bottom w:val="single" w:sz="4" w:space="0" w:color="auto"/>
              <w:right w:val="single" w:sz="4" w:space="0" w:color="auto"/>
            </w:tcBorders>
          </w:tcPr>
          <w:p w:rsidR="006B47DF" w:rsidRPr="005E1F72" w:rsidRDefault="006B47DF" w:rsidP="00EC1507">
            <w:pPr>
              <w:jc w:val="center"/>
              <w:rPr>
                <w:rFonts w:ascii="GHEA Grapalat" w:hAnsi="GHEA Grapalat"/>
                <w:sz w:val="20"/>
                <w:szCs w:val="20"/>
              </w:rPr>
            </w:pPr>
            <w:r w:rsidRPr="005E1F72">
              <w:rPr>
                <w:rFonts w:ascii="GHEA Grapalat" w:hAnsi="GHEA Grapalat"/>
                <w:sz w:val="20"/>
                <w:szCs w:val="20"/>
                <w:lang w:val="hy-AM"/>
              </w:rPr>
              <w:lastRenderedPageBreak/>
              <w:t>8.</w:t>
            </w:r>
          </w:p>
        </w:tc>
        <w:tc>
          <w:tcPr>
            <w:tcW w:w="1938" w:type="dxa"/>
            <w:tcBorders>
              <w:top w:val="single" w:sz="4" w:space="0" w:color="auto"/>
              <w:left w:val="single" w:sz="4" w:space="0" w:color="auto"/>
              <w:bottom w:val="single" w:sz="4" w:space="0" w:color="auto"/>
              <w:right w:val="single" w:sz="4" w:space="0" w:color="auto"/>
            </w:tcBorders>
          </w:tcPr>
          <w:p w:rsidR="006B47DF" w:rsidRPr="005E1F72" w:rsidRDefault="006B47DF" w:rsidP="00EC1507">
            <w:pPr>
              <w:jc w:val="center"/>
              <w:rPr>
                <w:rFonts w:ascii="GHEA Grapalat" w:hAnsi="GHEA Grapalat"/>
                <w:sz w:val="20"/>
                <w:szCs w:val="20"/>
              </w:rPr>
            </w:pPr>
            <w:r w:rsidRPr="005E1F72">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6B47DF" w:rsidRPr="005E1F72" w:rsidRDefault="006B47DF" w:rsidP="00EC1507">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B47DF" w:rsidRPr="005E1F72" w:rsidRDefault="006B47DF" w:rsidP="00EC1507">
            <w:pPr>
              <w:jc w:val="center"/>
              <w:rPr>
                <w:rFonts w:ascii="GHEA Grapalat" w:hAnsi="GHEA Grapalat"/>
                <w:sz w:val="20"/>
                <w:szCs w:val="20"/>
              </w:rPr>
            </w:pPr>
            <w:r w:rsidRPr="005E1F72">
              <w:rPr>
                <w:rFonts w:ascii="GHEA Grapalat" w:hAnsi="GHEA Grapalat"/>
                <w:sz w:val="20"/>
                <w:szCs w:val="20"/>
              </w:rPr>
              <w:t>ոչ պարտադիր</w:t>
            </w:r>
          </w:p>
          <w:p w:rsidR="006B47DF" w:rsidRPr="005E1F72" w:rsidRDefault="006B47DF" w:rsidP="00EC1507">
            <w:pPr>
              <w:jc w:val="center"/>
              <w:rPr>
                <w:rFonts w:ascii="GHEA Grapalat" w:hAnsi="GHEA Grapalat"/>
                <w:sz w:val="20"/>
                <w:szCs w:val="20"/>
              </w:rPr>
            </w:pPr>
            <w:r w:rsidRPr="005E1F72">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6B47DF" w:rsidRPr="005E1F72" w:rsidRDefault="006B47DF" w:rsidP="00EC1507">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B47DF" w:rsidRPr="005E1F72" w:rsidTr="00EC1507">
        <w:tc>
          <w:tcPr>
            <w:tcW w:w="720" w:type="dxa"/>
            <w:tcBorders>
              <w:top w:val="single" w:sz="4" w:space="0" w:color="auto"/>
              <w:left w:val="single" w:sz="4" w:space="0" w:color="auto"/>
              <w:bottom w:val="single" w:sz="4" w:space="0" w:color="auto"/>
              <w:right w:val="single" w:sz="4" w:space="0" w:color="auto"/>
            </w:tcBorders>
          </w:tcPr>
          <w:p w:rsidR="006B47DF" w:rsidRPr="005E1F72" w:rsidRDefault="006B47DF" w:rsidP="00EC1507">
            <w:pPr>
              <w:jc w:val="center"/>
              <w:rPr>
                <w:rFonts w:ascii="GHEA Grapalat" w:hAnsi="GHEA Grapalat"/>
                <w:sz w:val="20"/>
                <w:szCs w:val="20"/>
              </w:rPr>
            </w:pPr>
            <w:r w:rsidRPr="005E1F72">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6B47DF" w:rsidRPr="005E1F72" w:rsidRDefault="006B47DF" w:rsidP="00EC1507">
            <w:pPr>
              <w:jc w:val="center"/>
              <w:rPr>
                <w:rFonts w:ascii="GHEA Grapalat" w:hAnsi="GHEA Grapalat"/>
                <w:sz w:val="20"/>
                <w:szCs w:val="20"/>
              </w:rPr>
            </w:pPr>
            <w:r w:rsidRPr="005E1F72">
              <w:rPr>
                <w:rFonts w:ascii="GHEA Grapalat" w:hAnsi="GHEA Grapalat"/>
                <w:sz w:val="20"/>
                <w:szCs w:val="20"/>
              </w:rPr>
              <w:t>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B47DF" w:rsidRPr="005E1F72" w:rsidRDefault="006B47DF" w:rsidP="00EC1507">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B47DF" w:rsidRPr="005E1F72" w:rsidRDefault="006B47DF" w:rsidP="00EC1507">
            <w:pPr>
              <w:jc w:val="center"/>
              <w:rPr>
                <w:rFonts w:ascii="GHEA Grapalat" w:hAnsi="GHEA Grapalat"/>
                <w:sz w:val="20"/>
                <w:szCs w:val="20"/>
              </w:rPr>
            </w:pPr>
            <w:r w:rsidRPr="005E1F72">
              <w:rPr>
                <w:rFonts w:ascii="GHEA Grapalat" w:hAnsi="GHEA Grapalat"/>
                <w:sz w:val="20"/>
                <w:szCs w:val="20"/>
              </w:rPr>
              <w:t>պարտադիր</w:t>
            </w:r>
          </w:p>
          <w:p w:rsidR="006B47DF" w:rsidRPr="005E1F72" w:rsidRDefault="006B47DF" w:rsidP="00EC1507">
            <w:pPr>
              <w:jc w:val="center"/>
              <w:rPr>
                <w:rFonts w:ascii="GHEA Grapalat" w:hAnsi="GHEA Grapalat"/>
                <w:sz w:val="20"/>
                <w:szCs w:val="20"/>
              </w:rPr>
            </w:pPr>
            <w:r w:rsidRPr="005E1F72">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6B47DF" w:rsidRPr="005E1F72" w:rsidRDefault="006B47DF" w:rsidP="00EC1507">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B47DF" w:rsidRPr="005E1F72" w:rsidTr="00EC1507">
        <w:tc>
          <w:tcPr>
            <w:tcW w:w="720" w:type="dxa"/>
            <w:tcBorders>
              <w:top w:val="single" w:sz="4" w:space="0" w:color="auto"/>
              <w:left w:val="single" w:sz="4" w:space="0" w:color="auto"/>
              <w:bottom w:val="single" w:sz="4" w:space="0" w:color="auto"/>
              <w:right w:val="single" w:sz="4" w:space="0" w:color="auto"/>
            </w:tcBorders>
          </w:tcPr>
          <w:p w:rsidR="006B47DF" w:rsidRPr="005E1F72" w:rsidRDefault="006B47DF" w:rsidP="00EC1507">
            <w:pPr>
              <w:jc w:val="center"/>
              <w:rPr>
                <w:rFonts w:ascii="GHEA Grapalat" w:hAnsi="GHEA Grapalat"/>
                <w:sz w:val="20"/>
                <w:szCs w:val="20"/>
                <w:lang w:val="hy-AM"/>
              </w:rPr>
            </w:pPr>
            <w:r w:rsidRPr="005E1F72">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6B47DF" w:rsidRPr="005E1F72" w:rsidRDefault="006B47DF" w:rsidP="00EC1507">
            <w:pPr>
              <w:jc w:val="center"/>
              <w:rPr>
                <w:rFonts w:ascii="GHEA Grapalat" w:hAnsi="GHEA Grapalat"/>
                <w:sz w:val="20"/>
                <w:szCs w:val="20"/>
              </w:rPr>
            </w:pPr>
            <w:r w:rsidRPr="005E1F72">
              <w:rPr>
                <w:rFonts w:ascii="GHEA Grapalat" w:hAnsi="GHEA Grapalat"/>
                <w:sz w:val="20"/>
                <w:szCs w:val="20"/>
              </w:rPr>
              <w:t>շահառուի Հ</w:t>
            </w:r>
            <w:r w:rsidRPr="005E1F72">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6B47DF" w:rsidRPr="005E1F72" w:rsidRDefault="006B47DF" w:rsidP="00EC1507">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B47DF" w:rsidRPr="005E1F72" w:rsidRDefault="006B47DF" w:rsidP="00EC1507">
            <w:pPr>
              <w:jc w:val="center"/>
              <w:rPr>
                <w:rFonts w:ascii="GHEA Grapalat" w:hAnsi="GHEA Grapalat"/>
                <w:sz w:val="20"/>
                <w:szCs w:val="20"/>
              </w:rPr>
            </w:pPr>
            <w:r w:rsidRPr="005E1F72">
              <w:rPr>
                <w:rFonts w:ascii="GHEA Grapalat" w:hAnsi="GHEA Grapalat"/>
                <w:sz w:val="20"/>
                <w:szCs w:val="20"/>
              </w:rPr>
              <w:t>ոչ պարտադիր</w:t>
            </w:r>
          </w:p>
          <w:p w:rsidR="006B47DF" w:rsidRPr="005E1F72" w:rsidRDefault="006B47DF" w:rsidP="00EC1507">
            <w:pPr>
              <w:jc w:val="center"/>
              <w:rPr>
                <w:rFonts w:ascii="GHEA Grapalat" w:hAnsi="GHEA Grapalat"/>
                <w:sz w:val="20"/>
                <w:szCs w:val="20"/>
              </w:rPr>
            </w:pPr>
            <w:r w:rsidRPr="005E1F72">
              <w:rPr>
                <w:rFonts w:ascii="GHEA Grapalat" w:hAnsi="GHEA Grapalat" w:cs="Sylfaen"/>
                <w:sz w:val="20"/>
                <w:szCs w:val="20"/>
              </w:rPr>
              <w:t xml:space="preserve"> (</w:t>
            </w:r>
            <w:r w:rsidRPr="005E1F72">
              <w:rPr>
                <w:rFonts w:ascii="GHEA Grapalat" w:hAnsi="GHEA Grapalat" w:cs="Sylfaen"/>
                <w:sz w:val="20"/>
                <w:szCs w:val="20"/>
                <w:lang w:val="hy-AM"/>
              </w:rPr>
              <w:t>գնումների հետ կապված գործընթացում չի լրացվում</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B47DF" w:rsidRPr="005E1F72" w:rsidRDefault="006B47DF" w:rsidP="00EC1507">
            <w:pPr>
              <w:jc w:val="center"/>
              <w:rPr>
                <w:rFonts w:ascii="GHEA Grapalat" w:hAnsi="GHEA Grapalat"/>
                <w:sz w:val="20"/>
                <w:szCs w:val="20"/>
              </w:rPr>
            </w:pPr>
            <w:r w:rsidRPr="005E1F72">
              <w:rPr>
                <w:rFonts w:ascii="GHEA Grapalat" w:hAnsi="GHEA Grapalat" w:cs="Sylfaen"/>
                <w:sz w:val="20"/>
                <w:szCs w:val="20"/>
                <w:lang w:val="ru-RU"/>
              </w:rPr>
              <w:t>(</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6B47DF" w:rsidRPr="005E1F72" w:rsidTr="00EC1507">
        <w:tc>
          <w:tcPr>
            <w:tcW w:w="720" w:type="dxa"/>
            <w:tcBorders>
              <w:top w:val="single" w:sz="4" w:space="0" w:color="auto"/>
              <w:left w:val="single" w:sz="4" w:space="0" w:color="auto"/>
              <w:bottom w:val="single" w:sz="4" w:space="0" w:color="auto"/>
              <w:right w:val="single" w:sz="4" w:space="0" w:color="auto"/>
            </w:tcBorders>
          </w:tcPr>
          <w:p w:rsidR="006B47DF" w:rsidRPr="005E1F72" w:rsidRDefault="006B47DF" w:rsidP="00EC1507">
            <w:pPr>
              <w:jc w:val="center"/>
              <w:rPr>
                <w:rFonts w:ascii="GHEA Grapalat" w:hAnsi="GHEA Grapalat"/>
                <w:sz w:val="20"/>
                <w:szCs w:val="20"/>
              </w:rPr>
            </w:pPr>
            <w:r w:rsidRPr="005E1F72">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6B47DF" w:rsidRPr="005E1F72" w:rsidRDefault="006B47DF" w:rsidP="00EC1507">
            <w:pPr>
              <w:jc w:val="center"/>
              <w:rPr>
                <w:rFonts w:ascii="GHEA Grapalat" w:hAnsi="GHEA Grapalat"/>
                <w:sz w:val="20"/>
                <w:szCs w:val="20"/>
              </w:rPr>
            </w:pPr>
            <w:r w:rsidRPr="005E1F72">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6B47DF" w:rsidRPr="005E1F72" w:rsidRDefault="006B47DF" w:rsidP="00EC1507">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B47DF" w:rsidRPr="005E1F72" w:rsidRDefault="006B47DF" w:rsidP="00EC1507">
            <w:pPr>
              <w:jc w:val="center"/>
              <w:rPr>
                <w:rFonts w:ascii="GHEA Grapalat" w:hAnsi="GHEA Grapalat"/>
                <w:sz w:val="20"/>
                <w:szCs w:val="20"/>
              </w:rPr>
            </w:pPr>
            <w:r w:rsidRPr="005E1F72">
              <w:rPr>
                <w:rFonts w:ascii="GHEA Grapalat" w:hAnsi="GHEA Grapalat"/>
                <w:sz w:val="20"/>
                <w:szCs w:val="20"/>
              </w:rPr>
              <w:t>ոչ պարտադիր</w:t>
            </w:r>
          </w:p>
          <w:p w:rsidR="006B47DF" w:rsidRPr="005E1F72" w:rsidRDefault="006B47DF" w:rsidP="00EC1507">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6B47DF" w:rsidRPr="005E1F72" w:rsidRDefault="006B47DF" w:rsidP="00EC1507">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B47DF" w:rsidRPr="005E1F72" w:rsidTr="00EC1507">
        <w:tc>
          <w:tcPr>
            <w:tcW w:w="720" w:type="dxa"/>
            <w:tcBorders>
              <w:top w:val="single" w:sz="4" w:space="0" w:color="auto"/>
              <w:left w:val="single" w:sz="4" w:space="0" w:color="auto"/>
              <w:bottom w:val="single" w:sz="4" w:space="0" w:color="auto"/>
              <w:right w:val="single" w:sz="4" w:space="0" w:color="auto"/>
            </w:tcBorders>
          </w:tcPr>
          <w:p w:rsidR="006B47DF" w:rsidRPr="005E1F72" w:rsidRDefault="006B47DF" w:rsidP="00EC1507">
            <w:pPr>
              <w:jc w:val="center"/>
              <w:rPr>
                <w:rFonts w:ascii="GHEA Grapalat" w:hAnsi="GHEA Grapalat"/>
                <w:sz w:val="20"/>
                <w:szCs w:val="20"/>
              </w:rPr>
            </w:pPr>
            <w:r w:rsidRPr="005E1F72">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6B47DF" w:rsidRPr="005E1F72" w:rsidRDefault="006B47DF" w:rsidP="00EC1507">
            <w:pPr>
              <w:jc w:val="center"/>
              <w:rPr>
                <w:rFonts w:ascii="GHEA Grapalat" w:hAnsi="GHEA Grapalat"/>
                <w:sz w:val="20"/>
                <w:szCs w:val="20"/>
              </w:rPr>
            </w:pPr>
            <w:r w:rsidRPr="005E1F72">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6B47DF" w:rsidRPr="005E1F72" w:rsidRDefault="006B47DF" w:rsidP="00EC1507">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B47DF" w:rsidRPr="005E1F72" w:rsidRDefault="006B47DF" w:rsidP="00EC1507">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B47DF" w:rsidRPr="005E1F72" w:rsidRDefault="006B47DF" w:rsidP="00EC1507">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B47DF" w:rsidRPr="005E1F72" w:rsidTr="00EC1507">
        <w:tc>
          <w:tcPr>
            <w:tcW w:w="720" w:type="dxa"/>
            <w:tcBorders>
              <w:top w:val="single" w:sz="4" w:space="0" w:color="auto"/>
              <w:left w:val="single" w:sz="4" w:space="0" w:color="auto"/>
              <w:bottom w:val="single" w:sz="4" w:space="0" w:color="auto"/>
              <w:right w:val="single" w:sz="4" w:space="0" w:color="auto"/>
            </w:tcBorders>
          </w:tcPr>
          <w:p w:rsidR="006B47DF" w:rsidRPr="005E1F72" w:rsidRDefault="006B47DF" w:rsidP="00EC1507">
            <w:pPr>
              <w:jc w:val="center"/>
              <w:rPr>
                <w:rFonts w:ascii="GHEA Grapalat" w:hAnsi="GHEA Grapalat"/>
                <w:sz w:val="20"/>
                <w:szCs w:val="20"/>
              </w:rPr>
            </w:pPr>
            <w:r w:rsidRPr="005E1F72">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6B47DF" w:rsidRPr="005E1F72" w:rsidRDefault="006B47DF" w:rsidP="00EC1507">
            <w:pPr>
              <w:jc w:val="center"/>
              <w:rPr>
                <w:rFonts w:ascii="GHEA Grapalat" w:hAnsi="GHEA Grapalat"/>
                <w:sz w:val="20"/>
                <w:szCs w:val="20"/>
              </w:rPr>
            </w:pPr>
            <w:r w:rsidRPr="005E1F72">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6B47DF" w:rsidRPr="005E1F72" w:rsidRDefault="006B47DF" w:rsidP="00EC1507">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B47DF" w:rsidRPr="005E1F72" w:rsidRDefault="006B47DF" w:rsidP="00EC1507">
            <w:pPr>
              <w:jc w:val="center"/>
              <w:rPr>
                <w:rFonts w:ascii="GHEA Grapalat" w:hAnsi="GHEA Grapalat"/>
                <w:sz w:val="20"/>
                <w:szCs w:val="20"/>
              </w:rPr>
            </w:pPr>
            <w:r w:rsidRPr="005E1F72">
              <w:rPr>
                <w:rFonts w:ascii="GHEA Grapalat" w:hAnsi="GHEA Grapalat"/>
                <w:sz w:val="20"/>
                <w:szCs w:val="20"/>
              </w:rPr>
              <w:t>պարտադիր</w:t>
            </w:r>
          </w:p>
          <w:p w:rsidR="006B47DF" w:rsidRPr="005E1F72" w:rsidRDefault="006B47DF" w:rsidP="00EC1507">
            <w:pPr>
              <w:jc w:val="center"/>
              <w:rPr>
                <w:rFonts w:ascii="GHEA Grapalat" w:hAnsi="GHEA Grapalat"/>
                <w:sz w:val="20"/>
                <w:szCs w:val="20"/>
              </w:rPr>
            </w:pPr>
            <w:r w:rsidRPr="005E1F72">
              <w:rPr>
                <w:rFonts w:ascii="GHEA Grapalat" w:hAnsi="GHEA Grapalat"/>
                <w:sz w:val="20"/>
                <w:szCs w:val="20"/>
              </w:rPr>
              <w:t>լրացվում է շահառուի այն բանկային (</w:t>
            </w:r>
            <w:r w:rsidRPr="005E1F72">
              <w:rPr>
                <w:rFonts w:ascii="GHEA Grapalat" w:hAnsi="GHEA Grapalat"/>
                <w:sz w:val="20"/>
                <w:szCs w:val="20"/>
                <w:lang w:val="hy-AM"/>
              </w:rPr>
              <w:t>գանձապետական</w:t>
            </w:r>
            <w:r w:rsidRPr="005E1F72">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6B47DF" w:rsidRPr="005E1F72" w:rsidRDefault="006B47DF" w:rsidP="00EC1507">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B47DF" w:rsidRPr="005E1F72" w:rsidTr="00EC1507">
        <w:tc>
          <w:tcPr>
            <w:tcW w:w="720" w:type="dxa"/>
            <w:tcBorders>
              <w:top w:val="single" w:sz="4" w:space="0" w:color="auto"/>
              <w:left w:val="single" w:sz="4" w:space="0" w:color="auto"/>
              <w:bottom w:val="single" w:sz="4" w:space="0" w:color="auto"/>
              <w:right w:val="single" w:sz="4" w:space="0" w:color="auto"/>
            </w:tcBorders>
          </w:tcPr>
          <w:p w:rsidR="006B47DF" w:rsidRPr="005E1F72" w:rsidRDefault="006B47DF" w:rsidP="00EC1507">
            <w:pPr>
              <w:jc w:val="center"/>
              <w:rPr>
                <w:rFonts w:ascii="GHEA Grapalat" w:hAnsi="GHEA Grapalat"/>
                <w:sz w:val="20"/>
                <w:szCs w:val="20"/>
              </w:rPr>
            </w:pPr>
            <w:r w:rsidRPr="005E1F72">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6B47DF" w:rsidRPr="005E1F72" w:rsidRDefault="006B47DF" w:rsidP="00EC1507">
            <w:pPr>
              <w:jc w:val="center"/>
              <w:rPr>
                <w:rFonts w:ascii="GHEA Grapalat" w:hAnsi="GHEA Grapalat"/>
                <w:sz w:val="20"/>
                <w:szCs w:val="20"/>
              </w:rPr>
            </w:pPr>
            <w:r w:rsidRPr="005E1F72">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6B47DF" w:rsidRPr="005E1F72" w:rsidRDefault="006B47DF" w:rsidP="00EC1507">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B47DF" w:rsidRPr="005E1F72" w:rsidRDefault="006B47DF" w:rsidP="00EC1507">
            <w:pPr>
              <w:jc w:val="center"/>
              <w:rPr>
                <w:rFonts w:ascii="GHEA Grapalat" w:hAnsi="GHEA Grapalat"/>
                <w:sz w:val="20"/>
                <w:szCs w:val="20"/>
              </w:rPr>
            </w:pPr>
            <w:r w:rsidRPr="005E1F72">
              <w:rPr>
                <w:rFonts w:ascii="GHEA Grapalat" w:hAnsi="GHEA Grapalat"/>
                <w:sz w:val="20"/>
                <w:szCs w:val="20"/>
              </w:rPr>
              <w:t>պարտադիր</w:t>
            </w:r>
          </w:p>
          <w:p w:rsidR="006B47DF" w:rsidRPr="005E1F72" w:rsidRDefault="006B47DF" w:rsidP="00EC1507">
            <w:pPr>
              <w:jc w:val="center"/>
              <w:rPr>
                <w:rFonts w:ascii="GHEA Grapalat" w:hAnsi="GHEA Grapalat"/>
                <w:sz w:val="20"/>
                <w:szCs w:val="20"/>
              </w:rPr>
            </w:pPr>
            <w:r w:rsidRPr="005E1F72">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6B47DF" w:rsidRPr="005E1F72" w:rsidRDefault="006B47DF" w:rsidP="00EC1507">
            <w:pPr>
              <w:jc w:val="center"/>
              <w:rPr>
                <w:rFonts w:ascii="GHEA Grapalat" w:hAnsi="GHEA Grapalat"/>
                <w:sz w:val="20"/>
                <w:szCs w:val="20"/>
                <w:lang w:val="hy-AM"/>
              </w:rPr>
            </w:pPr>
            <w:r w:rsidRPr="005E1F72">
              <w:rPr>
                <w:rFonts w:ascii="GHEA Grapalat" w:hAnsi="GHEA Grapalat"/>
                <w:sz w:val="20"/>
                <w:szCs w:val="20"/>
              </w:rPr>
              <w:t>լրացվում է վճարողի կողմից</w:t>
            </w:r>
            <w:r w:rsidRPr="005E1F72">
              <w:rPr>
                <w:rFonts w:ascii="GHEA Grapalat" w:hAnsi="GHEA Grapalat"/>
                <w:sz w:val="20"/>
                <w:szCs w:val="20"/>
                <w:lang w:val="hy-AM"/>
              </w:rPr>
              <w:t xml:space="preserve"> </w:t>
            </w:r>
          </w:p>
        </w:tc>
      </w:tr>
      <w:tr w:rsidR="006B47DF" w:rsidRPr="001C5634" w:rsidTr="00EC1507">
        <w:tc>
          <w:tcPr>
            <w:tcW w:w="720" w:type="dxa"/>
            <w:tcBorders>
              <w:top w:val="single" w:sz="4" w:space="0" w:color="auto"/>
              <w:left w:val="single" w:sz="4" w:space="0" w:color="auto"/>
              <w:bottom w:val="single" w:sz="4" w:space="0" w:color="auto"/>
              <w:right w:val="single" w:sz="4" w:space="0" w:color="auto"/>
            </w:tcBorders>
          </w:tcPr>
          <w:p w:rsidR="006B47DF" w:rsidRPr="005E1F72" w:rsidRDefault="006B47DF" w:rsidP="00EC1507">
            <w:pPr>
              <w:jc w:val="center"/>
              <w:rPr>
                <w:rFonts w:ascii="GHEA Grapalat" w:hAnsi="GHEA Grapalat"/>
                <w:sz w:val="20"/>
                <w:szCs w:val="20"/>
                <w:lang w:val="hy-AM"/>
              </w:rPr>
            </w:pPr>
            <w:r w:rsidRPr="005E1F72">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6B47DF" w:rsidRPr="005E1F72" w:rsidRDefault="006B47DF" w:rsidP="00EC1507">
            <w:pPr>
              <w:jc w:val="center"/>
              <w:rPr>
                <w:rFonts w:ascii="GHEA Grapalat" w:hAnsi="GHEA Grapalat"/>
                <w:sz w:val="20"/>
                <w:szCs w:val="20"/>
                <w:lang w:val="hy-AM"/>
              </w:rPr>
            </w:pPr>
            <w:r w:rsidRPr="005E1F72">
              <w:rPr>
                <w:rFonts w:ascii="GHEA Grapalat" w:hAnsi="GHEA Grapalat" w:cs="Sylfaen"/>
                <w:sz w:val="20"/>
                <w:szCs w:val="20"/>
                <w:lang w:val="hy-AM"/>
              </w:rPr>
              <w:t>Ակցեպտավորված գումարը՝  (թվերով</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և</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6B47DF" w:rsidRPr="005E1F72" w:rsidRDefault="006B47DF" w:rsidP="00EC1507">
            <w:pPr>
              <w:jc w:val="center"/>
              <w:rPr>
                <w:rFonts w:ascii="GHEA Grapalat" w:hAnsi="GHEA Grapalat"/>
                <w:sz w:val="20"/>
                <w:szCs w:val="20"/>
                <w:lang w:val="hy-AM"/>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B47DF" w:rsidRPr="005E1F72" w:rsidRDefault="006B47DF" w:rsidP="00EC1507">
            <w:pPr>
              <w:jc w:val="center"/>
              <w:rPr>
                <w:rFonts w:ascii="GHEA Grapalat" w:hAnsi="GHEA Grapalat"/>
                <w:sz w:val="20"/>
                <w:szCs w:val="20"/>
                <w:lang w:val="hy-AM"/>
              </w:rPr>
            </w:pPr>
            <w:r w:rsidRPr="005E1F72">
              <w:rPr>
                <w:rFonts w:ascii="GHEA Grapalat" w:hAnsi="GHEA Grapalat"/>
                <w:sz w:val="20"/>
                <w:szCs w:val="20"/>
                <w:lang w:val="hy-AM"/>
              </w:rPr>
              <w:t>ոչ պարտադիր</w:t>
            </w:r>
          </w:p>
          <w:p w:rsidR="006B47DF" w:rsidRPr="005E1F72" w:rsidRDefault="006B47DF" w:rsidP="00EC1507">
            <w:pPr>
              <w:jc w:val="center"/>
              <w:rPr>
                <w:rFonts w:ascii="GHEA Grapalat" w:hAnsi="GHEA Grapalat"/>
                <w:sz w:val="20"/>
                <w:szCs w:val="20"/>
                <w:lang w:val="hy-AM"/>
              </w:rPr>
            </w:pPr>
            <w:r w:rsidRPr="005E1F72">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6B47DF" w:rsidRPr="005E1F72" w:rsidRDefault="006B47DF" w:rsidP="00EC1507">
            <w:pPr>
              <w:jc w:val="center"/>
              <w:rPr>
                <w:rFonts w:ascii="GHEA Grapalat" w:hAnsi="GHEA Grapalat"/>
                <w:sz w:val="20"/>
                <w:szCs w:val="20"/>
                <w:lang w:val="hy-AM"/>
              </w:rPr>
            </w:pPr>
            <w:r w:rsidRPr="005E1F72">
              <w:rPr>
                <w:rFonts w:ascii="GHEA Grapalat" w:hAnsi="GHEA Grapalat" w:cs="Sylfaen"/>
                <w:sz w:val="20"/>
                <w:szCs w:val="20"/>
                <w:lang w:val="hy-AM"/>
              </w:rPr>
              <w:t>(չի լրացվում եւ չի կիրառվում)</w:t>
            </w:r>
          </w:p>
        </w:tc>
      </w:tr>
      <w:tr w:rsidR="006B47DF" w:rsidRPr="005E1F72" w:rsidTr="00EC1507">
        <w:tc>
          <w:tcPr>
            <w:tcW w:w="720" w:type="dxa"/>
            <w:tcBorders>
              <w:top w:val="single" w:sz="4" w:space="0" w:color="auto"/>
              <w:left w:val="single" w:sz="4" w:space="0" w:color="auto"/>
              <w:bottom w:val="single" w:sz="4" w:space="0" w:color="auto"/>
              <w:right w:val="single" w:sz="4" w:space="0" w:color="auto"/>
            </w:tcBorders>
          </w:tcPr>
          <w:p w:rsidR="006B47DF" w:rsidRPr="005E1F72" w:rsidRDefault="006B47DF" w:rsidP="00EC1507">
            <w:pPr>
              <w:jc w:val="center"/>
              <w:rPr>
                <w:rFonts w:ascii="GHEA Grapalat" w:hAnsi="GHEA Grapalat"/>
                <w:sz w:val="20"/>
                <w:szCs w:val="20"/>
                <w:lang w:val="hy-AM"/>
              </w:rPr>
            </w:pPr>
            <w:r w:rsidRPr="005E1F72">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6B47DF" w:rsidRPr="005E1F72" w:rsidRDefault="006B47DF" w:rsidP="00EC1507">
            <w:pPr>
              <w:jc w:val="center"/>
              <w:rPr>
                <w:rFonts w:ascii="GHEA Grapalat" w:hAnsi="GHEA Grapalat"/>
                <w:sz w:val="20"/>
                <w:szCs w:val="20"/>
              </w:rPr>
            </w:pPr>
            <w:r w:rsidRPr="005E1F72">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6B47DF" w:rsidRPr="005E1F72" w:rsidRDefault="006B47DF" w:rsidP="00EC1507">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B47DF" w:rsidRPr="005E1F72" w:rsidRDefault="006B47DF" w:rsidP="00EC1507">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B47DF" w:rsidRPr="005E1F72" w:rsidRDefault="006B47DF" w:rsidP="00EC1507">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B47DF" w:rsidRPr="001C5634" w:rsidTr="00EC1507">
        <w:tc>
          <w:tcPr>
            <w:tcW w:w="720" w:type="dxa"/>
            <w:tcBorders>
              <w:top w:val="single" w:sz="4" w:space="0" w:color="auto"/>
              <w:left w:val="single" w:sz="4" w:space="0" w:color="auto"/>
              <w:bottom w:val="single" w:sz="4" w:space="0" w:color="auto"/>
              <w:right w:val="single" w:sz="4" w:space="0" w:color="auto"/>
            </w:tcBorders>
          </w:tcPr>
          <w:p w:rsidR="006B47DF" w:rsidRPr="005E1F72" w:rsidRDefault="006B47DF" w:rsidP="00EC1507">
            <w:pPr>
              <w:jc w:val="center"/>
              <w:rPr>
                <w:rFonts w:ascii="GHEA Grapalat" w:hAnsi="GHEA Grapalat"/>
                <w:sz w:val="20"/>
                <w:szCs w:val="20"/>
              </w:rPr>
            </w:pPr>
            <w:r w:rsidRPr="005E1F72">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6B47DF" w:rsidRPr="005E1F72" w:rsidRDefault="006B47DF" w:rsidP="00EC1507">
            <w:pPr>
              <w:jc w:val="center"/>
              <w:rPr>
                <w:rFonts w:ascii="GHEA Grapalat" w:hAnsi="GHEA Grapalat"/>
                <w:sz w:val="20"/>
                <w:szCs w:val="20"/>
              </w:rPr>
            </w:pPr>
            <w:r w:rsidRPr="005E1F72">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6B47DF" w:rsidRPr="005E1F72" w:rsidRDefault="006B47DF" w:rsidP="00EC1507">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B47DF" w:rsidRPr="005E1F72" w:rsidRDefault="006B47DF" w:rsidP="00EC1507">
            <w:pPr>
              <w:jc w:val="center"/>
              <w:rPr>
                <w:rFonts w:ascii="GHEA Grapalat" w:hAnsi="GHEA Grapalat"/>
                <w:sz w:val="20"/>
                <w:szCs w:val="20"/>
                <w:lang w:val="hy-AM"/>
              </w:rPr>
            </w:pPr>
            <w:r w:rsidRPr="005E1F72">
              <w:rPr>
                <w:rFonts w:ascii="GHEA Grapalat" w:hAnsi="GHEA Grapalat"/>
                <w:sz w:val="20"/>
                <w:szCs w:val="20"/>
              </w:rPr>
              <w:t xml:space="preserve">Պարտադիր </w:t>
            </w:r>
            <w:r w:rsidRPr="005E1F72">
              <w:rPr>
                <w:rFonts w:ascii="GHEA Grapalat" w:hAnsi="GHEA Grapalat"/>
                <w:sz w:val="20"/>
                <w:szCs w:val="20"/>
                <w:lang w:val="hy-AM"/>
              </w:rPr>
              <w:t xml:space="preserve">լրացվում է </w:t>
            </w:r>
            <w:r w:rsidRPr="005E1F72">
              <w:rPr>
                <w:rFonts w:ascii="GHEA Grapalat" w:hAnsi="GHEA Grapalat"/>
                <w:sz w:val="20"/>
                <w:szCs w:val="20"/>
              </w:rPr>
              <w:t>«</w:t>
            </w:r>
            <w:r w:rsidRPr="005E1F72">
              <w:rPr>
                <w:rFonts w:ascii="GHEA Grapalat" w:hAnsi="GHEA Grapalat"/>
                <w:sz w:val="20"/>
                <w:szCs w:val="20"/>
                <w:lang w:val="hy-AM"/>
              </w:rPr>
              <w:t>պայմանագրի կատարման ապահովման համար</w:t>
            </w:r>
            <w:r w:rsidRPr="005E1F72">
              <w:rPr>
                <w:rFonts w:ascii="GHEA Grapalat" w:hAnsi="GHEA Grapalat"/>
                <w:sz w:val="20"/>
                <w:szCs w:val="20"/>
              </w:rPr>
              <w:t>»</w:t>
            </w:r>
            <w:r w:rsidRPr="005E1F72">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6B47DF" w:rsidRPr="002A4619" w:rsidRDefault="006B47DF" w:rsidP="00EC1507">
            <w:pPr>
              <w:jc w:val="center"/>
              <w:rPr>
                <w:rFonts w:ascii="GHEA Grapalat" w:hAnsi="GHEA Grapalat"/>
                <w:sz w:val="20"/>
                <w:szCs w:val="20"/>
                <w:lang w:val="hy-AM"/>
              </w:rPr>
            </w:pPr>
            <w:r w:rsidRPr="002A4619">
              <w:rPr>
                <w:rFonts w:ascii="GHEA Grapalat" w:hAnsi="GHEA Grapalat"/>
                <w:sz w:val="20"/>
                <w:szCs w:val="20"/>
                <w:lang w:val="hy-AM"/>
              </w:rPr>
              <w:t>նախապես լրացվում է շահառուի կողմից` հրավերով</w:t>
            </w:r>
          </w:p>
        </w:tc>
      </w:tr>
      <w:tr w:rsidR="006B47DF" w:rsidRPr="005E1F72" w:rsidTr="00EC1507">
        <w:tc>
          <w:tcPr>
            <w:tcW w:w="720" w:type="dxa"/>
            <w:tcBorders>
              <w:top w:val="single" w:sz="4" w:space="0" w:color="auto"/>
              <w:left w:val="single" w:sz="4" w:space="0" w:color="auto"/>
              <w:bottom w:val="single" w:sz="4" w:space="0" w:color="auto"/>
              <w:right w:val="single" w:sz="4" w:space="0" w:color="auto"/>
            </w:tcBorders>
          </w:tcPr>
          <w:p w:rsidR="006B47DF" w:rsidRPr="005E1F72" w:rsidRDefault="006B47DF" w:rsidP="00EC1507">
            <w:pPr>
              <w:jc w:val="center"/>
              <w:rPr>
                <w:rFonts w:ascii="GHEA Grapalat" w:hAnsi="GHEA Grapalat"/>
                <w:sz w:val="20"/>
                <w:szCs w:val="20"/>
              </w:rPr>
            </w:pPr>
            <w:r w:rsidRPr="005E1F72">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6B47DF" w:rsidRPr="005E1F72" w:rsidRDefault="006B47DF" w:rsidP="00EC1507">
            <w:pPr>
              <w:jc w:val="center"/>
              <w:rPr>
                <w:rFonts w:ascii="GHEA Grapalat" w:hAnsi="GHEA Grapalat"/>
                <w:sz w:val="20"/>
                <w:szCs w:val="20"/>
              </w:rPr>
            </w:pPr>
            <w:r w:rsidRPr="005E1F72">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6B47DF" w:rsidRPr="005E1F72" w:rsidRDefault="006B47DF" w:rsidP="00EC1507">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B47DF" w:rsidRPr="005E1F72" w:rsidRDefault="006B47DF" w:rsidP="00EC1507">
            <w:pPr>
              <w:jc w:val="center"/>
              <w:rPr>
                <w:rFonts w:ascii="GHEA Grapalat" w:hAnsi="GHEA Grapalat"/>
                <w:sz w:val="20"/>
                <w:szCs w:val="20"/>
              </w:rPr>
            </w:pPr>
            <w:r w:rsidRPr="005E1F72">
              <w:rPr>
                <w:rFonts w:ascii="GHEA Grapalat" w:hAnsi="GHEA Grapalat"/>
                <w:sz w:val="20"/>
                <w:szCs w:val="20"/>
              </w:rPr>
              <w:t>պարտադիր</w:t>
            </w:r>
          </w:p>
          <w:p w:rsidR="006B47DF" w:rsidRPr="005E1F72" w:rsidRDefault="006B47DF" w:rsidP="00EC1507">
            <w:pPr>
              <w:jc w:val="center"/>
              <w:rPr>
                <w:rFonts w:ascii="GHEA Grapalat" w:hAnsi="GHEA Grapalat"/>
                <w:sz w:val="20"/>
                <w:szCs w:val="20"/>
              </w:rPr>
            </w:pPr>
            <w:r w:rsidRPr="005E1F72">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w:t>
            </w:r>
            <w:r w:rsidRPr="005E1F72">
              <w:rPr>
                <w:rFonts w:ascii="GHEA Grapalat" w:hAnsi="GHEA Grapalat"/>
                <w:sz w:val="20"/>
                <w:szCs w:val="20"/>
              </w:rPr>
              <w:lastRenderedPageBreak/>
              <w:t>պահանջագիր է ներկայացնում վճարողին սպասարկող բանկին լրացվում է պահանջագրի ներկայացման համար հիմք հանդիսացող պայմանագրի համարը</w:t>
            </w:r>
            <w:r w:rsidRPr="005E1F72">
              <w:rPr>
                <w:rFonts w:ascii="GHEA Grapalat" w:hAnsi="GHEA Grapalat"/>
                <w:sz w:val="20"/>
                <w:szCs w:val="20"/>
                <w:lang w:val="hy-AM"/>
              </w:rPr>
              <w:t>,</w:t>
            </w:r>
            <w:r w:rsidRPr="005E1F72">
              <w:rPr>
                <w:rFonts w:ascii="GHEA Grapalat" w:hAnsi="GHEA Grapalat" w:cs="Arial"/>
                <w:sz w:val="20"/>
                <w:szCs w:val="20"/>
                <w:lang w:val="hy-AM"/>
              </w:rPr>
              <w:t xml:space="preserve"> </w:t>
            </w:r>
            <w:r w:rsidRPr="005E1F72">
              <w:rPr>
                <w:rFonts w:ascii="GHEA Grapalat" w:hAnsi="GHEA Grapalat"/>
                <w:sz w:val="20"/>
                <w:szCs w:val="20"/>
              </w:rPr>
              <w:t xml:space="preserve"> գնման ընթացակարգի ծածկագիրը</w:t>
            </w:r>
            <w:r w:rsidRPr="005E1F72">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6B47DF" w:rsidRPr="005E1F72" w:rsidRDefault="006B47DF" w:rsidP="00EC1507">
            <w:pPr>
              <w:jc w:val="center"/>
              <w:rPr>
                <w:rFonts w:ascii="GHEA Grapalat" w:hAnsi="GHEA Grapalat"/>
                <w:sz w:val="20"/>
                <w:szCs w:val="20"/>
                <w:lang w:val="hy-AM"/>
              </w:rPr>
            </w:pPr>
            <w:r w:rsidRPr="005E1F72">
              <w:rPr>
                <w:rFonts w:ascii="GHEA Grapalat" w:hAnsi="GHEA Grapalat"/>
                <w:sz w:val="20"/>
                <w:szCs w:val="20"/>
              </w:rPr>
              <w:lastRenderedPageBreak/>
              <w:t xml:space="preserve">լրացվում է </w:t>
            </w:r>
            <w:r w:rsidRPr="005E1F72">
              <w:rPr>
                <w:rFonts w:ascii="GHEA Grapalat" w:hAnsi="GHEA Grapalat"/>
                <w:sz w:val="20"/>
                <w:szCs w:val="20"/>
                <w:lang w:val="hy-AM"/>
              </w:rPr>
              <w:t>շահառու</w:t>
            </w:r>
            <w:r w:rsidRPr="005E1F72">
              <w:rPr>
                <w:rFonts w:ascii="GHEA Grapalat" w:hAnsi="GHEA Grapalat"/>
                <w:sz w:val="20"/>
                <w:szCs w:val="20"/>
              </w:rPr>
              <w:t>ի կողմից</w:t>
            </w:r>
          </w:p>
        </w:tc>
      </w:tr>
      <w:tr w:rsidR="006B47DF" w:rsidRPr="001C5634" w:rsidTr="00EC1507">
        <w:tc>
          <w:tcPr>
            <w:tcW w:w="720" w:type="dxa"/>
            <w:tcBorders>
              <w:top w:val="single" w:sz="4" w:space="0" w:color="auto"/>
              <w:left w:val="single" w:sz="4" w:space="0" w:color="auto"/>
              <w:bottom w:val="single" w:sz="4" w:space="0" w:color="auto"/>
              <w:right w:val="single" w:sz="4" w:space="0" w:color="auto"/>
            </w:tcBorders>
          </w:tcPr>
          <w:p w:rsidR="006B47DF" w:rsidRPr="005E1F72" w:rsidDel="0010680B" w:rsidRDefault="006B47DF" w:rsidP="00EC1507">
            <w:pPr>
              <w:jc w:val="center"/>
              <w:rPr>
                <w:rFonts w:ascii="GHEA Grapalat" w:hAnsi="GHEA Grapalat"/>
                <w:sz w:val="20"/>
                <w:szCs w:val="20"/>
                <w:lang w:val="hy-AM"/>
              </w:rPr>
            </w:pPr>
            <w:r w:rsidRPr="005E1F72">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6B47DF" w:rsidRPr="005E1F72" w:rsidRDefault="006B47DF" w:rsidP="00EC1507">
            <w:pPr>
              <w:jc w:val="center"/>
              <w:rPr>
                <w:rFonts w:ascii="GHEA Grapalat" w:hAnsi="GHEA Grapalat"/>
                <w:sz w:val="20"/>
                <w:szCs w:val="20"/>
              </w:rPr>
            </w:pPr>
            <w:r w:rsidRPr="005E1F72">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6B47DF" w:rsidRPr="005E1F72" w:rsidRDefault="006B47DF" w:rsidP="00EC1507">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B47DF" w:rsidRPr="005E1F72" w:rsidRDefault="006B47DF" w:rsidP="00EC1507">
            <w:pPr>
              <w:jc w:val="center"/>
              <w:rPr>
                <w:rFonts w:ascii="GHEA Grapalat" w:hAnsi="GHEA Grapalat" w:cs="Sylfaen"/>
                <w:sz w:val="20"/>
                <w:szCs w:val="20"/>
                <w:lang w:val="hy-AM"/>
              </w:rPr>
            </w:pPr>
            <w:r w:rsidRPr="005E1F72">
              <w:rPr>
                <w:rFonts w:ascii="GHEA Grapalat" w:hAnsi="GHEA Grapalat"/>
                <w:sz w:val="20"/>
                <w:szCs w:val="20"/>
              </w:rPr>
              <w:t>պարտադիր</w:t>
            </w:r>
            <w:r w:rsidRPr="005E1F72">
              <w:rPr>
                <w:rFonts w:ascii="GHEA Grapalat" w:hAnsi="GHEA Grapalat" w:cs="Sylfaen"/>
                <w:sz w:val="20"/>
                <w:szCs w:val="20"/>
                <w:lang w:val="hy-AM"/>
              </w:rPr>
              <w:t xml:space="preserve"> </w:t>
            </w:r>
          </w:p>
          <w:p w:rsidR="006B47DF" w:rsidRPr="005E1F72" w:rsidRDefault="006B47DF" w:rsidP="00EC1507">
            <w:pPr>
              <w:jc w:val="center"/>
              <w:rPr>
                <w:rFonts w:ascii="GHEA Grapalat" w:hAnsi="GHEA Grapalat" w:cs="Sylfaen"/>
                <w:sz w:val="20"/>
                <w:szCs w:val="20"/>
                <w:lang w:val="hy-AM"/>
              </w:rPr>
            </w:pPr>
            <w:r w:rsidRPr="005E1F72">
              <w:rPr>
                <w:rFonts w:ascii="GHEA Grapalat" w:hAnsi="GHEA Grapalat" w:cs="Sylfaen"/>
                <w:sz w:val="20"/>
                <w:szCs w:val="20"/>
                <w:lang w:val="hy-AM"/>
              </w:rPr>
              <w:t xml:space="preserve">լրացվում է &lt;ակցեպտավորված վճարում&gt; բառերը, </w:t>
            </w:r>
          </w:p>
          <w:p w:rsidR="006B47DF" w:rsidRPr="005E1F72" w:rsidRDefault="006B47DF" w:rsidP="00EC1507">
            <w:pPr>
              <w:jc w:val="center"/>
              <w:rPr>
                <w:rFonts w:ascii="GHEA Grapalat" w:hAnsi="GHEA Grapalat"/>
                <w:sz w:val="20"/>
                <w:szCs w:val="20"/>
                <w:lang w:val="hy-AM"/>
              </w:rPr>
            </w:pPr>
            <w:r w:rsidRPr="005E1F72">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6B47DF" w:rsidRPr="005E1F72" w:rsidRDefault="006B47DF" w:rsidP="00EC1507">
            <w:pPr>
              <w:jc w:val="center"/>
              <w:rPr>
                <w:rFonts w:ascii="GHEA Grapalat" w:hAnsi="GHEA Grapalat"/>
                <w:sz w:val="20"/>
                <w:szCs w:val="20"/>
                <w:lang w:val="hy-AM"/>
              </w:rPr>
            </w:pPr>
            <w:r w:rsidRPr="005E1F72">
              <w:rPr>
                <w:rFonts w:ascii="GHEA Grapalat" w:hAnsi="GHEA Grapalat"/>
                <w:sz w:val="20"/>
                <w:szCs w:val="20"/>
                <w:lang w:val="hy-AM"/>
              </w:rPr>
              <w:t xml:space="preserve">նախապես լրացվում է շահառուի կողմից </w:t>
            </w:r>
          </w:p>
        </w:tc>
      </w:tr>
      <w:tr w:rsidR="006B47DF" w:rsidRPr="005E1F72" w:rsidTr="00EC1507">
        <w:tc>
          <w:tcPr>
            <w:tcW w:w="720" w:type="dxa"/>
            <w:tcBorders>
              <w:top w:val="single" w:sz="4" w:space="0" w:color="auto"/>
              <w:left w:val="single" w:sz="4" w:space="0" w:color="auto"/>
              <w:bottom w:val="single" w:sz="4" w:space="0" w:color="auto"/>
              <w:right w:val="single" w:sz="4" w:space="0" w:color="auto"/>
            </w:tcBorders>
          </w:tcPr>
          <w:p w:rsidR="006B47DF" w:rsidRPr="005E1F72" w:rsidRDefault="006B47DF" w:rsidP="00EC1507">
            <w:pPr>
              <w:jc w:val="center"/>
              <w:rPr>
                <w:rFonts w:ascii="GHEA Grapalat" w:hAnsi="GHEA Grapalat"/>
                <w:sz w:val="20"/>
                <w:szCs w:val="20"/>
                <w:lang w:val="hy-AM"/>
              </w:rPr>
            </w:pPr>
            <w:r w:rsidRPr="005E1F72">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6B47DF" w:rsidRPr="005E1F72" w:rsidRDefault="006B47DF" w:rsidP="00EC1507">
            <w:pPr>
              <w:jc w:val="center"/>
              <w:rPr>
                <w:rFonts w:ascii="GHEA Grapalat" w:hAnsi="GHEA Grapalat"/>
                <w:sz w:val="20"/>
                <w:szCs w:val="20"/>
              </w:rPr>
            </w:pPr>
            <w:r w:rsidRPr="005E1F72">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6B47DF" w:rsidRPr="005E1F72" w:rsidRDefault="006B47DF" w:rsidP="00EC1507">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B47DF" w:rsidRPr="005E1F72" w:rsidRDefault="006B47DF" w:rsidP="00EC1507">
            <w:pPr>
              <w:jc w:val="center"/>
              <w:rPr>
                <w:rFonts w:ascii="GHEA Grapalat" w:hAnsi="GHEA Grapalat"/>
                <w:sz w:val="20"/>
                <w:szCs w:val="20"/>
              </w:rPr>
            </w:pPr>
            <w:r w:rsidRPr="005E1F72">
              <w:rPr>
                <w:rFonts w:ascii="GHEA Grapalat" w:hAnsi="GHEA Grapalat"/>
                <w:sz w:val="20"/>
                <w:szCs w:val="20"/>
              </w:rPr>
              <w:t>ոչ պարտադիր</w:t>
            </w:r>
          </w:p>
          <w:p w:rsidR="006B47DF" w:rsidRPr="005E1F72" w:rsidRDefault="006B47DF" w:rsidP="00EC1507">
            <w:pPr>
              <w:jc w:val="center"/>
              <w:rPr>
                <w:rFonts w:ascii="GHEA Grapalat" w:hAnsi="GHEA Grapalat"/>
                <w:sz w:val="20"/>
                <w:szCs w:val="20"/>
              </w:rPr>
            </w:pPr>
            <w:r w:rsidRPr="005E1F72">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E1F72">
              <w:rPr>
                <w:rFonts w:ascii="GHEA Grapalat" w:hAnsi="GHEA Grapalat"/>
                <w:sz w:val="20"/>
                <w:szCs w:val="20"/>
                <w:lang w:val="hy-AM"/>
              </w:rPr>
              <w:t xml:space="preserve"> </w:t>
            </w:r>
            <w:r w:rsidRPr="005E1F72">
              <w:rPr>
                <w:rFonts w:ascii="GHEA Grapalat" w:hAnsi="GHEA Grapalat"/>
                <w:sz w:val="20"/>
                <w:szCs w:val="20"/>
              </w:rPr>
              <w:t>(</w:t>
            </w:r>
            <w:r w:rsidRPr="005E1F72">
              <w:rPr>
                <w:rFonts w:ascii="GHEA Grapalat" w:hAnsi="GHEA Grapalat"/>
                <w:sz w:val="20"/>
                <w:szCs w:val="20"/>
                <w:lang w:val="hy-AM"/>
              </w:rPr>
              <w:t>վճարողի բանկին</w:t>
            </w:r>
            <w:r w:rsidRPr="005E1F72">
              <w:rPr>
                <w:rFonts w:ascii="GHEA Grapalat" w:hAnsi="GHEA Grapalat"/>
                <w:sz w:val="20"/>
                <w:szCs w:val="20"/>
              </w:rPr>
              <w:t>)</w:t>
            </w:r>
          </w:p>
          <w:p w:rsidR="006B47DF" w:rsidRPr="005E1F72" w:rsidRDefault="006B47DF" w:rsidP="00EC1507">
            <w:pPr>
              <w:jc w:val="center"/>
              <w:rPr>
                <w:rFonts w:ascii="GHEA Grapalat" w:hAnsi="GHEA Grapalat"/>
                <w:sz w:val="20"/>
                <w:szCs w:val="20"/>
              </w:rPr>
            </w:pPr>
            <w:r w:rsidRPr="005E1F72">
              <w:rPr>
                <w:rFonts w:ascii="GHEA Grapalat" w:hAnsi="GHEA Grapalat"/>
                <w:sz w:val="20"/>
                <w:szCs w:val="20"/>
                <w:lang w:val="hy-AM"/>
              </w:rPr>
              <w:t>Եթ ե լրացվել է &lt;</w:t>
            </w:r>
            <w:r w:rsidRPr="005E1F72">
              <w:rPr>
                <w:rFonts w:ascii="GHEA Grapalat" w:hAnsi="GHEA Grapalat" w:cs="Sylfaen"/>
                <w:sz w:val="20"/>
                <w:szCs w:val="20"/>
                <w:lang w:val="hy-AM"/>
              </w:rPr>
              <w:t>Վճարման կատարման հիմքեր&gt; դաշտը ապա այս տվյալը պարտադիր լրացվում է</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B47DF" w:rsidRPr="005E1F72" w:rsidRDefault="006B47DF" w:rsidP="00EC1507">
            <w:pPr>
              <w:jc w:val="center"/>
              <w:rPr>
                <w:rFonts w:ascii="GHEA Grapalat" w:hAnsi="GHEA Grapalat"/>
                <w:sz w:val="20"/>
                <w:szCs w:val="20"/>
              </w:rPr>
            </w:pPr>
            <w:r w:rsidRPr="005E1F72">
              <w:rPr>
                <w:rFonts w:ascii="GHEA Grapalat" w:hAnsi="GHEA Grapalat"/>
                <w:sz w:val="20"/>
                <w:szCs w:val="20"/>
              </w:rPr>
              <w:t>լրացվում է շահառուի</w:t>
            </w:r>
            <w:r w:rsidRPr="005E1F72">
              <w:rPr>
                <w:rFonts w:ascii="GHEA Grapalat" w:hAnsi="GHEA Grapalat"/>
                <w:sz w:val="20"/>
                <w:szCs w:val="20"/>
                <w:lang w:val="hy-AM"/>
              </w:rPr>
              <w:t xml:space="preserve"> </w:t>
            </w:r>
            <w:r w:rsidRPr="005E1F72">
              <w:rPr>
                <w:rFonts w:ascii="GHEA Grapalat" w:hAnsi="GHEA Grapalat"/>
                <w:sz w:val="20"/>
                <w:szCs w:val="20"/>
              </w:rPr>
              <w:t>կողմից</w:t>
            </w:r>
          </w:p>
        </w:tc>
      </w:tr>
      <w:tr w:rsidR="006B47DF" w:rsidRPr="001C5634" w:rsidTr="00EC1507">
        <w:tc>
          <w:tcPr>
            <w:tcW w:w="720" w:type="dxa"/>
            <w:tcBorders>
              <w:top w:val="single" w:sz="4" w:space="0" w:color="auto"/>
              <w:left w:val="single" w:sz="4" w:space="0" w:color="auto"/>
              <w:bottom w:val="single" w:sz="4" w:space="0" w:color="auto"/>
              <w:right w:val="single" w:sz="4" w:space="0" w:color="auto"/>
            </w:tcBorders>
          </w:tcPr>
          <w:p w:rsidR="006B47DF" w:rsidRPr="005E1F72" w:rsidRDefault="006B47DF" w:rsidP="00EC1507">
            <w:pPr>
              <w:jc w:val="cente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6B47DF" w:rsidRPr="005E1F72" w:rsidRDefault="006B47DF" w:rsidP="00EC1507">
            <w:pPr>
              <w:jc w:val="center"/>
              <w:rPr>
                <w:rFonts w:ascii="GHEA Grapalat" w:hAnsi="GHEA Grapalat"/>
                <w:sz w:val="20"/>
                <w:szCs w:val="20"/>
              </w:rPr>
            </w:pPr>
            <w:r w:rsidRPr="005E1F72">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B47DF" w:rsidRPr="005E1F72" w:rsidRDefault="006B47DF" w:rsidP="00EC1507">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B47DF" w:rsidRPr="005E1F72" w:rsidRDefault="006B47DF" w:rsidP="00EC1507">
            <w:pPr>
              <w:jc w:val="center"/>
              <w:rPr>
                <w:rFonts w:ascii="GHEA Grapalat" w:hAnsi="GHEA Grapalat"/>
                <w:sz w:val="20"/>
                <w:szCs w:val="20"/>
              </w:rPr>
            </w:pPr>
            <w:r w:rsidRPr="005E1F72">
              <w:rPr>
                <w:rFonts w:ascii="GHEA Grapalat" w:hAnsi="GHEA Grapalat"/>
                <w:sz w:val="20"/>
                <w:szCs w:val="20"/>
              </w:rPr>
              <w:t>պարտադիր</w:t>
            </w:r>
          </w:p>
          <w:p w:rsidR="006B47DF" w:rsidRPr="005E1F72" w:rsidRDefault="006B47DF" w:rsidP="00EC1507">
            <w:pPr>
              <w:jc w:val="center"/>
              <w:rPr>
                <w:rFonts w:ascii="GHEA Grapalat" w:hAnsi="GHEA Grapalat"/>
                <w:sz w:val="20"/>
                <w:szCs w:val="20"/>
                <w:lang w:val="hy-AM"/>
              </w:rPr>
            </w:pPr>
            <w:r w:rsidRPr="005E1F72">
              <w:rPr>
                <w:rFonts w:ascii="GHEA Grapalat" w:hAnsi="GHEA Grapalat"/>
                <w:sz w:val="20"/>
                <w:szCs w:val="20"/>
              </w:rPr>
              <w:t>այս դաշտը լրացվում</w:t>
            </w:r>
            <w:r w:rsidRPr="005E1F72">
              <w:rPr>
                <w:rFonts w:ascii="GHEA Grapalat" w:hAnsi="GHEA Grapalat"/>
                <w:sz w:val="20"/>
                <w:szCs w:val="20"/>
                <w:lang w:val="hy-AM"/>
              </w:rPr>
              <w:t xml:space="preserve"> է վճարողի կողմից պահանջագրի ներկայացման դեպքում: Ընդ որում</w:t>
            </w:r>
            <w:r w:rsidRPr="005E1F72">
              <w:rPr>
                <w:rFonts w:ascii="GHEA Grapalat" w:hAnsi="GHEA Grapalat"/>
                <w:sz w:val="20"/>
                <w:szCs w:val="20"/>
              </w:rPr>
              <w:t xml:space="preserve"> եթե </w:t>
            </w:r>
            <w:r w:rsidRPr="005E1F72">
              <w:rPr>
                <w:rFonts w:ascii="GHEA Grapalat" w:hAnsi="GHEA Grapalat" w:cs="Sylfaen"/>
                <w:sz w:val="20"/>
                <w:szCs w:val="20"/>
                <w:lang w:val="hy-AM"/>
              </w:rPr>
              <w:t xml:space="preserve">Վճարման պայմաններ դաշտում </w:t>
            </w:r>
            <w:r w:rsidRPr="005E1F72">
              <w:rPr>
                <w:rFonts w:ascii="GHEA Grapalat" w:hAnsi="GHEA Grapalat"/>
                <w:sz w:val="20"/>
                <w:szCs w:val="20"/>
                <w:lang w:val="hy-AM"/>
              </w:rPr>
              <w:t>նշված է &lt;ակցեպտավորված վճարում&gt; ապա</w:t>
            </w:r>
            <w:r w:rsidRPr="005E1F72">
              <w:rPr>
                <w:rFonts w:ascii="GHEA Grapalat" w:hAnsi="GHEA Grapalat" w:cs="Sylfaen"/>
                <w:sz w:val="20"/>
                <w:szCs w:val="20"/>
                <w:lang w:val="hy-AM"/>
              </w:rPr>
              <w:t xml:space="preserve"> </w:t>
            </w:r>
            <w:r w:rsidRPr="005E1F72">
              <w:rPr>
                <w:rFonts w:ascii="GHEA Grapalat" w:hAnsi="GHEA Grapalat"/>
                <w:sz w:val="20"/>
                <w:szCs w:val="20"/>
              </w:rPr>
              <w:t>վճարող</w:t>
            </w:r>
            <w:r w:rsidRPr="005E1F72">
              <w:rPr>
                <w:rFonts w:ascii="GHEA Grapalat" w:hAnsi="GHEA Grapalat"/>
                <w:sz w:val="20"/>
                <w:szCs w:val="20"/>
                <w:lang w:val="hy-AM"/>
              </w:rPr>
              <w:t xml:space="preserve">ը ստորագրելով՝ </w:t>
            </w:r>
            <w:r w:rsidRPr="005E1F72">
              <w:rPr>
                <w:rFonts w:ascii="GHEA Grapalat" w:hAnsi="GHEA Grapalat" w:cs="Sylfaen"/>
                <w:sz w:val="20"/>
                <w:szCs w:val="20"/>
                <w:lang w:val="hy-AM"/>
              </w:rPr>
              <w:t xml:space="preserve">նախապես </w:t>
            </w:r>
            <w:r w:rsidRPr="005E1F72">
              <w:rPr>
                <w:rFonts w:ascii="GHEA Grapalat" w:hAnsi="GHEA Grapalat"/>
                <w:sz w:val="20"/>
                <w:szCs w:val="20"/>
                <w:lang w:val="hy-AM"/>
              </w:rPr>
              <w:t xml:space="preserve">համաձայնվում  </w:t>
            </w:r>
            <w:r w:rsidRPr="005E1F72">
              <w:rPr>
                <w:rFonts w:ascii="GHEA Grapalat" w:hAnsi="GHEA Grapalat" w:cs="Sylfaen"/>
                <w:sz w:val="20"/>
                <w:szCs w:val="20"/>
                <w:lang w:val="hy-AM"/>
              </w:rPr>
              <w:t xml:space="preserve">  </w:t>
            </w:r>
            <w:r w:rsidRPr="005E1F72">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6B47DF" w:rsidRPr="005E1F72" w:rsidRDefault="006B47DF" w:rsidP="00EC1507">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6B47DF" w:rsidRPr="005E1F72" w:rsidRDefault="006B47DF" w:rsidP="00EC1507">
            <w:pPr>
              <w:jc w:val="center"/>
              <w:rPr>
                <w:rFonts w:ascii="GHEA Grapalat" w:hAnsi="GHEA Grapalat"/>
                <w:sz w:val="20"/>
                <w:szCs w:val="20"/>
                <w:lang w:val="hy-AM"/>
              </w:rPr>
            </w:pPr>
            <w:r w:rsidRPr="005E1F72">
              <w:rPr>
                <w:rFonts w:ascii="GHEA Grapalat" w:hAnsi="GHEA Grapalat"/>
                <w:sz w:val="20"/>
                <w:szCs w:val="20"/>
                <w:lang w:val="hy-AM"/>
              </w:rPr>
              <w:t xml:space="preserve">ստորագրվում է վճարողի կողմից կամ </w:t>
            </w:r>
          </w:p>
          <w:p w:rsidR="006B47DF" w:rsidRPr="005E1F72" w:rsidRDefault="006B47DF" w:rsidP="00EC1507">
            <w:pPr>
              <w:jc w:val="center"/>
              <w:rPr>
                <w:rFonts w:ascii="GHEA Grapalat" w:hAnsi="GHEA Grapalat"/>
                <w:sz w:val="20"/>
                <w:szCs w:val="20"/>
                <w:lang w:val="hy-AM"/>
              </w:rPr>
            </w:pPr>
            <w:r w:rsidRPr="005E1F72">
              <w:rPr>
                <w:rFonts w:ascii="GHEA Grapalat" w:hAnsi="GHEA Grapalat"/>
                <w:sz w:val="20"/>
                <w:szCs w:val="20"/>
                <w:lang w:val="hy-AM"/>
              </w:rPr>
              <w:t>դրվում է վճարողի էլեկտրոնային ստորագրությունը</w:t>
            </w:r>
          </w:p>
          <w:p w:rsidR="006B47DF" w:rsidRPr="005E1F72" w:rsidRDefault="006B47DF" w:rsidP="00EC1507">
            <w:pPr>
              <w:jc w:val="center"/>
              <w:rPr>
                <w:rFonts w:ascii="GHEA Grapalat" w:hAnsi="GHEA Grapalat"/>
                <w:sz w:val="20"/>
                <w:szCs w:val="20"/>
                <w:lang w:val="hy-AM"/>
              </w:rPr>
            </w:pPr>
          </w:p>
        </w:tc>
      </w:tr>
      <w:tr w:rsidR="006B47DF" w:rsidRPr="001C5634" w:rsidTr="00EC1507">
        <w:tc>
          <w:tcPr>
            <w:tcW w:w="720" w:type="dxa"/>
            <w:tcBorders>
              <w:top w:val="single" w:sz="4" w:space="0" w:color="auto"/>
              <w:left w:val="single" w:sz="4" w:space="0" w:color="auto"/>
              <w:bottom w:val="single" w:sz="4" w:space="0" w:color="auto"/>
              <w:right w:val="single" w:sz="4" w:space="0" w:color="auto"/>
            </w:tcBorders>
            <w:vAlign w:val="center"/>
          </w:tcPr>
          <w:p w:rsidR="006B47DF" w:rsidRPr="005E1F72" w:rsidRDefault="006B47DF" w:rsidP="00EC1507">
            <w:pP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6B47DF" w:rsidRPr="005E1F72" w:rsidRDefault="006B47DF" w:rsidP="00EC1507">
            <w:pPr>
              <w:jc w:val="center"/>
              <w:rPr>
                <w:rFonts w:ascii="GHEA Grapalat" w:hAnsi="GHEA Grapalat"/>
                <w:sz w:val="20"/>
                <w:szCs w:val="20"/>
              </w:rPr>
            </w:pPr>
            <w:r w:rsidRPr="005E1F72">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6B47DF" w:rsidRPr="005E1F72" w:rsidRDefault="006B47DF" w:rsidP="00EC1507">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B47DF" w:rsidRPr="005E1F72" w:rsidRDefault="006B47DF" w:rsidP="00EC1507">
            <w:pPr>
              <w:jc w:val="center"/>
              <w:rPr>
                <w:rFonts w:ascii="GHEA Grapalat" w:hAnsi="GHEA Grapalat"/>
                <w:sz w:val="20"/>
                <w:szCs w:val="20"/>
              </w:rPr>
            </w:pPr>
            <w:r w:rsidRPr="005E1F72">
              <w:rPr>
                <w:rFonts w:ascii="GHEA Grapalat" w:hAnsi="GHEA Grapalat"/>
                <w:sz w:val="20"/>
                <w:szCs w:val="20"/>
              </w:rPr>
              <w:t xml:space="preserve">պարտադիր` </w:t>
            </w:r>
          </w:p>
          <w:p w:rsidR="006B47DF" w:rsidRPr="005E1F72" w:rsidRDefault="006B47DF" w:rsidP="00EC1507">
            <w:pPr>
              <w:jc w:val="center"/>
              <w:rPr>
                <w:rFonts w:ascii="GHEA Grapalat" w:hAnsi="GHEA Grapalat"/>
                <w:sz w:val="20"/>
                <w:szCs w:val="20"/>
                <w:lang w:val="hy-AM"/>
              </w:rPr>
            </w:pPr>
            <w:r w:rsidRPr="005E1F72">
              <w:rPr>
                <w:rFonts w:ascii="GHEA Grapalat" w:hAnsi="GHEA Grapalat"/>
                <w:sz w:val="20"/>
                <w:szCs w:val="20"/>
              </w:rPr>
              <w:t>կնիքի առկայության դեպքում</w:t>
            </w:r>
            <w:r w:rsidRPr="005E1F72">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6B47DF" w:rsidRPr="005E1F72" w:rsidRDefault="006B47DF" w:rsidP="00EC1507">
            <w:pPr>
              <w:jc w:val="center"/>
              <w:rPr>
                <w:rFonts w:ascii="GHEA Grapalat" w:hAnsi="GHEA Grapalat"/>
                <w:sz w:val="20"/>
                <w:szCs w:val="20"/>
                <w:lang w:val="hy-AM"/>
              </w:rPr>
            </w:pPr>
            <w:r w:rsidRPr="005E1F72">
              <w:rPr>
                <w:rFonts w:ascii="GHEA Grapalat" w:hAnsi="GHEA Grapalat"/>
                <w:sz w:val="20"/>
                <w:szCs w:val="20"/>
                <w:lang w:val="hy-AM"/>
              </w:rPr>
              <w:t xml:space="preserve">կնքվում է վճարողի կողմից </w:t>
            </w:r>
          </w:p>
          <w:p w:rsidR="006B47DF" w:rsidRPr="005E1F72" w:rsidRDefault="006B47DF" w:rsidP="00EC1507">
            <w:pPr>
              <w:jc w:val="center"/>
              <w:rPr>
                <w:rFonts w:ascii="GHEA Grapalat" w:hAnsi="GHEA Grapalat"/>
                <w:sz w:val="20"/>
                <w:szCs w:val="20"/>
                <w:lang w:val="hy-AM"/>
              </w:rPr>
            </w:pPr>
            <w:r w:rsidRPr="005E1F72">
              <w:rPr>
                <w:rFonts w:ascii="GHEA Grapalat" w:hAnsi="GHEA Grapalat"/>
                <w:sz w:val="20"/>
                <w:szCs w:val="20"/>
                <w:lang w:val="hy-AM"/>
              </w:rPr>
              <w:t>թղթային եղանակով ներկայացնելիս</w:t>
            </w:r>
          </w:p>
        </w:tc>
      </w:tr>
      <w:tr w:rsidR="006B47DF" w:rsidRPr="005E1F72" w:rsidTr="00EC1507">
        <w:tc>
          <w:tcPr>
            <w:tcW w:w="720" w:type="dxa"/>
            <w:tcBorders>
              <w:top w:val="single" w:sz="4" w:space="0" w:color="auto"/>
              <w:left w:val="single" w:sz="4" w:space="0" w:color="auto"/>
              <w:bottom w:val="single" w:sz="4" w:space="0" w:color="auto"/>
              <w:right w:val="single" w:sz="4" w:space="0" w:color="auto"/>
            </w:tcBorders>
          </w:tcPr>
          <w:p w:rsidR="006B47DF" w:rsidRPr="005E1F72" w:rsidRDefault="006B47DF" w:rsidP="00EC1507">
            <w:pPr>
              <w:jc w:val="cente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B47DF" w:rsidRPr="005E1F72" w:rsidRDefault="006B47DF" w:rsidP="00EC1507">
            <w:pPr>
              <w:jc w:val="center"/>
              <w:rPr>
                <w:rFonts w:ascii="GHEA Grapalat" w:hAnsi="GHEA Grapalat"/>
                <w:sz w:val="20"/>
                <w:szCs w:val="20"/>
              </w:rPr>
            </w:pPr>
            <w:r w:rsidRPr="005E1F72">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B47DF" w:rsidRPr="005E1F72" w:rsidRDefault="006B47DF" w:rsidP="00EC1507">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B47DF" w:rsidRPr="005E1F72" w:rsidRDefault="006B47DF" w:rsidP="00EC1507">
            <w:pPr>
              <w:jc w:val="center"/>
              <w:rPr>
                <w:rFonts w:ascii="GHEA Grapalat" w:hAnsi="GHEA Grapalat"/>
                <w:sz w:val="20"/>
                <w:szCs w:val="20"/>
              </w:rPr>
            </w:pPr>
            <w:r w:rsidRPr="005E1F72">
              <w:rPr>
                <w:rFonts w:ascii="GHEA Grapalat" w:hAnsi="GHEA Grapalat"/>
                <w:sz w:val="20"/>
                <w:szCs w:val="20"/>
              </w:rPr>
              <w:t>Պարտադիր</w:t>
            </w:r>
            <w:r w:rsidRPr="005E1F72">
              <w:rPr>
                <w:rFonts w:ascii="GHEA Grapalat" w:hAnsi="GHEA Grapalat"/>
                <w:sz w:val="20"/>
                <w:szCs w:val="20"/>
                <w:lang w:val="hy-AM"/>
              </w:rPr>
              <w:t>՝</w:t>
            </w:r>
            <w:r w:rsidRPr="005E1F72">
              <w:rPr>
                <w:rFonts w:ascii="GHEA Grapalat" w:hAnsi="GHEA Grapalat"/>
                <w:sz w:val="20"/>
                <w:szCs w:val="20"/>
              </w:rPr>
              <w:t xml:space="preserve"> </w:t>
            </w:r>
          </w:p>
          <w:p w:rsidR="006B47DF" w:rsidRPr="005E1F72" w:rsidRDefault="006B47DF" w:rsidP="00EC1507">
            <w:pPr>
              <w:jc w:val="center"/>
              <w:rPr>
                <w:rFonts w:ascii="GHEA Grapalat" w:hAnsi="GHEA Grapalat"/>
                <w:sz w:val="20"/>
                <w:szCs w:val="20"/>
              </w:rPr>
            </w:pPr>
            <w:r w:rsidRPr="005E1F72">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6B47DF" w:rsidRPr="005E1F72" w:rsidRDefault="006B47DF" w:rsidP="00EC1507">
            <w:pPr>
              <w:jc w:val="center"/>
              <w:rPr>
                <w:rFonts w:ascii="GHEA Grapalat" w:hAnsi="GHEA Grapalat"/>
                <w:sz w:val="20"/>
                <w:szCs w:val="20"/>
              </w:rPr>
            </w:pPr>
            <w:r w:rsidRPr="005E1F72">
              <w:rPr>
                <w:rFonts w:ascii="GHEA Grapalat" w:hAnsi="GHEA Grapalat"/>
                <w:sz w:val="20"/>
                <w:szCs w:val="20"/>
              </w:rPr>
              <w:t>ստորագրվում է շահառուի կողմից</w:t>
            </w:r>
          </w:p>
        </w:tc>
      </w:tr>
      <w:tr w:rsidR="006B47DF" w:rsidRPr="005E1F72" w:rsidTr="00EC1507">
        <w:tc>
          <w:tcPr>
            <w:tcW w:w="720" w:type="dxa"/>
            <w:tcBorders>
              <w:top w:val="single" w:sz="4" w:space="0" w:color="auto"/>
              <w:left w:val="single" w:sz="4" w:space="0" w:color="auto"/>
              <w:bottom w:val="single" w:sz="4" w:space="0" w:color="auto"/>
              <w:right w:val="single" w:sz="4" w:space="0" w:color="auto"/>
            </w:tcBorders>
            <w:vAlign w:val="center"/>
          </w:tcPr>
          <w:p w:rsidR="006B47DF" w:rsidRPr="005E1F72" w:rsidRDefault="006B47DF" w:rsidP="00EC1507">
            <w:pP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B47DF" w:rsidRPr="005E1F72" w:rsidRDefault="006B47DF" w:rsidP="00EC1507">
            <w:pPr>
              <w:jc w:val="center"/>
              <w:rPr>
                <w:rFonts w:ascii="GHEA Grapalat" w:hAnsi="GHEA Grapalat"/>
                <w:sz w:val="20"/>
                <w:szCs w:val="20"/>
              </w:rPr>
            </w:pPr>
            <w:r w:rsidRPr="005E1F72">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6B47DF" w:rsidRPr="005E1F72" w:rsidRDefault="006B47DF" w:rsidP="00EC1507">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B47DF" w:rsidRPr="005E1F72" w:rsidRDefault="006B47DF" w:rsidP="00EC1507">
            <w:pPr>
              <w:jc w:val="center"/>
              <w:rPr>
                <w:rFonts w:ascii="GHEA Grapalat" w:hAnsi="GHEA Grapalat"/>
                <w:sz w:val="20"/>
                <w:szCs w:val="20"/>
              </w:rPr>
            </w:pPr>
            <w:r w:rsidRPr="005E1F72">
              <w:rPr>
                <w:rFonts w:ascii="GHEA Grapalat" w:hAnsi="GHEA Grapalat"/>
                <w:sz w:val="20"/>
                <w:szCs w:val="20"/>
              </w:rPr>
              <w:t xml:space="preserve">պարտադիր` </w:t>
            </w:r>
          </w:p>
          <w:p w:rsidR="006B47DF" w:rsidRPr="005E1F72" w:rsidRDefault="006B47DF" w:rsidP="00EC1507">
            <w:pPr>
              <w:jc w:val="center"/>
              <w:rPr>
                <w:rFonts w:ascii="GHEA Grapalat" w:hAnsi="GHEA Grapalat"/>
                <w:sz w:val="20"/>
                <w:szCs w:val="20"/>
              </w:rPr>
            </w:pPr>
            <w:r w:rsidRPr="005E1F72">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6B47DF" w:rsidRPr="005E1F72" w:rsidRDefault="006B47DF" w:rsidP="00EC1507">
            <w:pPr>
              <w:jc w:val="center"/>
              <w:rPr>
                <w:rFonts w:ascii="GHEA Grapalat" w:hAnsi="GHEA Grapalat"/>
                <w:sz w:val="20"/>
                <w:szCs w:val="20"/>
                <w:lang w:val="hy-AM"/>
              </w:rPr>
            </w:pPr>
            <w:r w:rsidRPr="005E1F72">
              <w:rPr>
                <w:rFonts w:ascii="GHEA Grapalat" w:hAnsi="GHEA Grapalat"/>
                <w:sz w:val="20"/>
                <w:szCs w:val="20"/>
              </w:rPr>
              <w:t>կնքվում է շահառուի կողմից</w:t>
            </w:r>
            <w:r w:rsidRPr="005E1F72">
              <w:rPr>
                <w:rFonts w:ascii="GHEA Grapalat" w:hAnsi="GHEA Grapalat"/>
                <w:sz w:val="20"/>
                <w:szCs w:val="20"/>
                <w:lang w:val="hy-AM"/>
              </w:rPr>
              <w:t xml:space="preserve"> </w:t>
            </w:r>
          </w:p>
          <w:p w:rsidR="006B47DF" w:rsidRPr="005E1F72" w:rsidRDefault="006B47DF" w:rsidP="00EC1507">
            <w:pPr>
              <w:jc w:val="center"/>
              <w:rPr>
                <w:rFonts w:ascii="GHEA Grapalat" w:hAnsi="GHEA Grapalat"/>
                <w:sz w:val="20"/>
                <w:szCs w:val="20"/>
                <w:lang w:val="hy-AM"/>
              </w:rPr>
            </w:pPr>
            <w:r w:rsidRPr="005E1F72">
              <w:rPr>
                <w:rFonts w:ascii="GHEA Grapalat" w:hAnsi="GHEA Grapalat"/>
                <w:sz w:val="20"/>
                <w:szCs w:val="20"/>
                <w:lang w:val="hy-AM"/>
              </w:rPr>
              <w:t>թղթային եղանակով բանկ ներկայացնելիս</w:t>
            </w:r>
          </w:p>
        </w:tc>
      </w:tr>
      <w:tr w:rsidR="006B47DF" w:rsidRPr="005E1F72" w:rsidTr="00EC1507">
        <w:tc>
          <w:tcPr>
            <w:tcW w:w="720" w:type="dxa"/>
            <w:tcBorders>
              <w:top w:val="single" w:sz="4" w:space="0" w:color="auto"/>
              <w:left w:val="single" w:sz="4" w:space="0" w:color="auto"/>
              <w:bottom w:val="single" w:sz="4" w:space="0" w:color="auto"/>
              <w:right w:val="single" w:sz="4" w:space="0" w:color="auto"/>
            </w:tcBorders>
          </w:tcPr>
          <w:p w:rsidR="006B47DF" w:rsidRPr="005E1F72" w:rsidRDefault="006B47DF" w:rsidP="00EC1507">
            <w:pPr>
              <w:jc w:val="center"/>
              <w:rPr>
                <w:rFonts w:ascii="GHEA Grapalat" w:hAnsi="GHEA Grapalat"/>
                <w:sz w:val="20"/>
                <w:szCs w:val="20"/>
              </w:rPr>
            </w:pPr>
            <w:r w:rsidRPr="005E1F72">
              <w:rPr>
                <w:rFonts w:ascii="GHEA Grapalat" w:hAnsi="GHEA Grapalat"/>
                <w:sz w:val="20"/>
                <w:szCs w:val="20"/>
              </w:rPr>
              <w:lastRenderedPageBreak/>
              <w:t>2</w:t>
            </w:r>
            <w:r w:rsidRPr="005E1F72">
              <w:rPr>
                <w:rFonts w:ascii="GHEA Grapalat" w:hAnsi="GHEA Grapalat"/>
                <w:sz w:val="20"/>
                <w:szCs w:val="20"/>
                <w:lang w:val="hy-AM"/>
              </w:rPr>
              <w:t>3</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B47DF" w:rsidRPr="005E1F72" w:rsidRDefault="006B47DF" w:rsidP="00EC1507">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B47DF" w:rsidRPr="005E1F72" w:rsidRDefault="006B47DF" w:rsidP="00EC1507">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B47DF" w:rsidRPr="005E1F72" w:rsidRDefault="006B47DF" w:rsidP="00EC1507">
            <w:pPr>
              <w:jc w:val="center"/>
              <w:rPr>
                <w:rFonts w:ascii="GHEA Grapalat" w:hAnsi="GHEA Grapalat"/>
                <w:sz w:val="20"/>
                <w:szCs w:val="20"/>
              </w:rPr>
            </w:pPr>
            <w:r w:rsidRPr="005E1F72">
              <w:rPr>
                <w:rFonts w:ascii="GHEA Grapalat" w:hAnsi="GHEA Grapalat"/>
                <w:sz w:val="20"/>
                <w:szCs w:val="20"/>
              </w:rPr>
              <w:t>պարտադիր</w:t>
            </w:r>
          </w:p>
          <w:p w:rsidR="006B47DF" w:rsidRPr="005E1F72" w:rsidRDefault="006B47DF" w:rsidP="00EC1507">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w:t>
            </w:r>
            <w:r w:rsidRPr="005E1F72">
              <w:rPr>
                <w:rFonts w:ascii="GHEA Grapalat" w:hAnsi="GHEA Grapalat"/>
                <w:sz w:val="20"/>
                <w:szCs w:val="20"/>
                <w:lang w:val="hy-AM"/>
              </w:rPr>
              <w:t xml:space="preserve"> </w:t>
            </w:r>
            <w:r w:rsidRPr="005E1F72">
              <w:rPr>
                <w:rFonts w:ascii="GHEA Grapalat" w:hAnsi="GHEA Grapalat"/>
                <w:sz w:val="20"/>
                <w:szCs w:val="20"/>
              </w:rPr>
              <w:t>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B47DF" w:rsidRPr="005E1F72" w:rsidRDefault="006B47DF" w:rsidP="00EC1507">
            <w:pPr>
              <w:jc w:val="center"/>
              <w:rPr>
                <w:rFonts w:ascii="GHEA Grapalat" w:hAnsi="GHEA Grapalat"/>
                <w:sz w:val="20"/>
                <w:szCs w:val="20"/>
              </w:rPr>
            </w:pPr>
          </w:p>
        </w:tc>
      </w:tr>
      <w:tr w:rsidR="006B47DF" w:rsidRPr="005E1F72" w:rsidTr="00EC1507">
        <w:tc>
          <w:tcPr>
            <w:tcW w:w="720" w:type="dxa"/>
            <w:tcBorders>
              <w:top w:val="single" w:sz="4" w:space="0" w:color="auto"/>
              <w:left w:val="single" w:sz="4" w:space="0" w:color="auto"/>
              <w:bottom w:val="single" w:sz="4" w:space="0" w:color="auto"/>
              <w:right w:val="single" w:sz="4" w:space="0" w:color="auto"/>
            </w:tcBorders>
            <w:vAlign w:val="center"/>
          </w:tcPr>
          <w:p w:rsidR="006B47DF" w:rsidRPr="005E1F72" w:rsidRDefault="006B47DF" w:rsidP="00EC1507">
            <w:pP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B47DF" w:rsidRPr="005E1F72" w:rsidRDefault="006B47DF" w:rsidP="00EC1507">
            <w:pPr>
              <w:jc w:val="center"/>
              <w:rPr>
                <w:rFonts w:ascii="GHEA Grapalat" w:hAnsi="GHEA Grapalat"/>
                <w:sz w:val="20"/>
                <w:szCs w:val="20"/>
              </w:rPr>
            </w:pPr>
            <w:r w:rsidRPr="005E1F72">
              <w:rPr>
                <w:rFonts w:ascii="GHEA Grapalat" w:hAnsi="GHEA Grapalat"/>
                <w:sz w:val="20"/>
                <w:szCs w:val="20"/>
              </w:rPr>
              <w:t xml:space="preserve">վճարողին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6B47DF" w:rsidRPr="005E1F72" w:rsidRDefault="006B47DF" w:rsidP="00EC1507">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B47DF" w:rsidRPr="005E1F72" w:rsidRDefault="006B47DF" w:rsidP="00EC1507">
            <w:pPr>
              <w:jc w:val="center"/>
              <w:rPr>
                <w:rFonts w:ascii="GHEA Grapalat" w:hAnsi="GHEA Grapalat"/>
                <w:sz w:val="20"/>
                <w:szCs w:val="20"/>
              </w:rPr>
            </w:pPr>
            <w:r w:rsidRPr="005E1F72">
              <w:rPr>
                <w:rFonts w:ascii="GHEA Grapalat" w:hAnsi="GHEA Grapalat"/>
                <w:sz w:val="20"/>
                <w:szCs w:val="20"/>
              </w:rPr>
              <w:t>պարտադիր</w:t>
            </w:r>
          </w:p>
          <w:p w:rsidR="006B47DF" w:rsidRPr="005E1F72" w:rsidRDefault="006B47DF" w:rsidP="00EC1507">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B47DF" w:rsidRPr="005E1F72" w:rsidRDefault="006B47DF" w:rsidP="00EC1507">
            <w:pPr>
              <w:jc w:val="center"/>
              <w:rPr>
                <w:rFonts w:ascii="GHEA Grapalat" w:hAnsi="GHEA Grapalat"/>
                <w:sz w:val="20"/>
                <w:szCs w:val="20"/>
              </w:rPr>
            </w:pPr>
          </w:p>
        </w:tc>
      </w:tr>
      <w:tr w:rsidR="006B47DF" w:rsidRPr="005E1F72" w:rsidTr="00EC1507">
        <w:tc>
          <w:tcPr>
            <w:tcW w:w="720" w:type="dxa"/>
            <w:tcBorders>
              <w:top w:val="single" w:sz="4" w:space="0" w:color="auto"/>
              <w:left w:val="single" w:sz="4" w:space="0" w:color="auto"/>
              <w:bottom w:val="single" w:sz="4" w:space="0" w:color="auto"/>
              <w:right w:val="single" w:sz="4" w:space="0" w:color="auto"/>
            </w:tcBorders>
          </w:tcPr>
          <w:p w:rsidR="006B47DF" w:rsidRPr="005E1F72" w:rsidRDefault="006B47DF" w:rsidP="00EC1507">
            <w:pPr>
              <w:jc w:val="center"/>
              <w:rPr>
                <w:rFonts w:ascii="GHEA Grapalat" w:hAnsi="GHEA Grapalat"/>
                <w:sz w:val="20"/>
                <w:szCs w:val="20"/>
                <w:lang w:val="hy-AM"/>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w:t>
            </w:r>
            <w:r w:rsidRPr="005E1F72">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6B47DF" w:rsidRPr="005E1F72" w:rsidRDefault="006B47DF" w:rsidP="00EC1507">
            <w:pPr>
              <w:jc w:val="center"/>
              <w:rPr>
                <w:rFonts w:ascii="GHEA Grapalat" w:hAnsi="GHEA Grapalat"/>
                <w:sz w:val="20"/>
                <w:szCs w:val="20"/>
                <w:lang w:val="hy-AM"/>
              </w:rPr>
            </w:pPr>
            <w:r w:rsidRPr="005E1F72">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B47DF" w:rsidRPr="005E1F72" w:rsidRDefault="006B47DF" w:rsidP="00EC1507">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B47DF" w:rsidRPr="005E1F72" w:rsidRDefault="006B47DF" w:rsidP="00EC1507">
            <w:pPr>
              <w:jc w:val="center"/>
              <w:rPr>
                <w:rFonts w:ascii="GHEA Grapalat" w:hAnsi="GHEA Grapalat"/>
                <w:sz w:val="20"/>
                <w:szCs w:val="20"/>
              </w:rPr>
            </w:pPr>
            <w:r w:rsidRPr="005E1F72">
              <w:rPr>
                <w:rFonts w:ascii="GHEA Grapalat" w:hAnsi="GHEA Grapalat"/>
                <w:sz w:val="20"/>
                <w:szCs w:val="20"/>
              </w:rPr>
              <w:t>պարտադիր</w:t>
            </w:r>
          </w:p>
          <w:p w:rsidR="006B47DF" w:rsidRPr="005E1F72" w:rsidRDefault="006B47DF" w:rsidP="00EC1507">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6B47DF" w:rsidRPr="005E1F72" w:rsidRDefault="006B47DF" w:rsidP="00EC1507">
            <w:pPr>
              <w:jc w:val="center"/>
              <w:rPr>
                <w:rFonts w:ascii="GHEA Grapalat" w:hAnsi="GHEA Grapalat"/>
                <w:sz w:val="20"/>
                <w:szCs w:val="20"/>
              </w:rPr>
            </w:pPr>
          </w:p>
        </w:tc>
      </w:tr>
      <w:tr w:rsidR="006B47DF" w:rsidRPr="005E1F72" w:rsidTr="00EC1507">
        <w:tc>
          <w:tcPr>
            <w:tcW w:w="720" w:type="dxa"/>
            <w:tcBorders>
              <w:top w:val="single" w:sz="4" w:space="0" w:color="auto"/>
              <w:left w:val="single" w:sz="4" w:space="0" w:color="auto"/>
              <w:bottom w:val="single" w:sz="4" w:space="0" w:color="auto"/>
              <w:right w:val="single" w:sz="4" w:space="0" w:color="auto"/>
            </w:tcBorders>
          </w:tcPr>
          <w:p w:rsidR="006B47DF" w:rsidRPr="005E1F72" w:rsidRDefault="006B47DF" w:rsidP="00EC1507">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B47DF" w:rsidRPr="005E1F72" w:rsidRDefault="006B47DF" w:rsidP="00EC1507">
            <w:pPr>
              <w:jc w:val="center"/>
              <w:rPr>
                <w:rFonts w:ascii="GHEA Grapalat" w:hAnsi="GHEA Grapalat"/>
                <w:sz w:val="20"/>
                <w:szCs w:val="20"/>
              </w:rPr>
            </w:pPr>
            <w:r w:rsidRPr="005E1F72">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B47DF" w:rsidRPr="005E1F72" w:rsidRDefault="006B47DF" w:rsidP="00EC1507">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B47DF" w:rsidRPr="005E1F72" w:rsidRDefault="006B47DF" w:rsidP="00EC1507">
            <w:pPr>
              <w:jc w:val="center"/>
              <w:rPr>
                <w:rFonts w:ascii="GHEA Grapalat" w:hAnsi="GHEA Grapalat"/>
                <w:sz w:val="20"/>
                <w:szCs w:val="20"/>
              </w:rPr>
            </w:pPr>
            <w:r w:rsidRPr="005E1F72">
              <w:rPr>
                <w:rFonts w:ascii="GHEA Grapalat" w:hAnsi="GHEA Grapalat"/>
                <w:sz w:val="20"/>
                <w:szCs w:val="20"/>
              </w:rPr>
              <w:t>ոչ պարտադիր</w:t>
            </w:r>
          </w:p>
          <w:p w:rsidR="006B47DF" w:rsidRPr="005E1F72" w:rsidRDefault="006B47DF" w:rsidP="00EC1507">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վճարման պահանջագիրը շահառուին սպասարկող ֆինանսական կազմակերպության</w:t>
            </w:r>
            <w:r w:rsidRPr="005E1F72">
              <w:rPr>
                <w:rFonts w:ascii="GHEA Grapalat" w:hAnsi="GHEA Grapalat"/>
                <w:sz w:val="20"/>
                <w:szCs w:val="20"/>
                <w:lang w:val="hy-AM"/>
              </w:rPr>
              <w:t xml:space="preserve">ը </w:t>
            </w:r>
            <w:r w:rsidRPr="005E1F72">
              <w:rPr>
                <w:rFonts w:ascii="GHEA Grapalat" w:hAnsi="GHEA Grapalat"/>
                <w:sz w:val="20"/>
                <w:szCs w:val="20"/>
              </w:rPr>
              <w:t xml:space="preserve"> 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w:t>
            </w:r>
            <w:r w:rsidRPr="005E1F72">
              <w:rPr>
                <w:rFonts w:ascii="GHEA Grapalat" w:hAnsi="GHEA Grapalat"/>
                <w:sz w:val="20"/>
                <w:szCs w:val="20"/>
              </w:rPr>
              <w:t xml:space="preserve">աշխատակցի ստորագրությունը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B47DF" w:rsidRPr="005E1F72" w:rsidRDefault="006B47DF" w:rsidP="00EC1507">
            <w:pPr>
              <w:jc w:val="center"/>
              <w:rPr>
                <w:rFonts w:ascii="GHEA Grapalat" w:hAnsi="GHEA Grapalat"/>
                <w:sz w:val="20"/>
                <w:szCs w:val="20"/>
              </w:rPr>
            </w:pPr>
          </w:p>
        </w:tc>
      </w:tr>
      <w:tr w:rsidR="006B47DF" w:rsidRPr="005E1F72" w:rsidTr="00EC1507">
        <w:tc>
          <w:tcPr>
            <w:tcW w:w="720" w:type="dxa"/>
            <w:tcBorders>
              <w:top w:val="single" w:sz="4" w:space="0" w:color="auto"/>
              <w:left w:val="single" w:sz="4" w:space="0" w:color="auto"/>
              <w:bottom w:val="single" w:sz="4" w:space="0" w:color="auto"/>
              <w:right w:val="single" w:sz="4" w:space="0" w:color="auto"/>
            </w:tcBorders>
          </w:tcPr>
          <w:p w:rsidR="006B47DF" w:rsidRPr="005E1F72" w:rsidRDefault="006B47DF" w:rsidP="00EC1507">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B47DF" w:rsidRPr="005E1F72" w:rsidRDefault="006B47DF" w:rsidP="00EC1507">
            <w:pPr>
              <w:jc w:val="center"/>
              <w:rPr>
                <w:rFonts w:ascii="GHEA Grapalat" w:hAnsi="GHEA Grapalat"/>
                <w:sz w:val="20"/>
                <w:szCs w:val="20"/>
              </w:rPr>
            </w:pPr>
            <w:r w:rsidRPr="005E1F72">
              <w:rPr>
                <w:rFonts w:ascii="GHEA Grapalat" w:hAnsi="GHEA Grapalat"/>
                <w:sz w:val="20"/>
                <w:szCs w:val="20"/>
              </w:rPr>
              <w:t xml:space="preserve">շահառռւին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6B47DF" w:rsidRPr="005E1F72" w:rsidRDefault="006B47DF" w:rsidP="00EC1507">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B47DF" w:rsidRPr="005E1F72" w:rsidRDefault="006B47DF" w:rsidP="00EC1507">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rsidR="006B47DF" w:rsidRPr="005E1F72" w:rsidRDefault="006B47DF" w:rsidP="00EC1507">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դրոշմակնիքը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B47DF" w:rsidRPr="005E1F72" w:rsidRDefault="006B47DF" w:rsidP="00EC1507">
            <w:pPr>
              <w:jc w:val="center"/>
              <w:rPr>
                <w:rFonts w:ascii="GHEA Grapalat" w:hAnsi="GHEA Grapalat"/>
                <w:sz w:val="20"/>
                <w:szCs w:val="20"/>
              </w:rPr>
            </w:pPr>
          </w:p>
        </w:tc>
      </w:tr>
      <w:tr w:rsidR="006B47DF" w:rsidRPr="000E3911" w:rsidTr="00EC1507">
        <w:tc>
          <w:tcPr>
            <w:tcW w:w="720" w:type="dxa"/>
            <w:tcBorders>
              <w:top w:val="single" w:sz="4" w:space="0" w:color="auto"/>
              <w:left w:val="single" w:sz="4" w:space="0" w:color="auto"/>
              <w:bottom w:val="single" w:sz="4" w:space="0" w:color="auto"/>
              <w:right w:val="single" w:sz="4" w:space="0" w:color="auto"/>
            </w:tcBorders>
          </w:tcPr>
          <w:p w:rsidR="006B47DF" w:rsidRPr="005E1F72" w:rsidRDefault="006B47DF" w:rsidP="00EC1507">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6B47DF" w:rsidRPr="005E1F72" w:rsidRDefault="006B47DF" w:rsidP="00EC1507">
            <w:pPr>
              <w:jc w:val="center"/>
              <w:rPr>
                <w:rFonts w:ascii="GHEA Grapalat" w:hAnsi="GHEA Grapalat"/>
                <w:sz w:val="20"/>
                <w:szCs w:val="20"/>
              </w:rPr>
            </w:pPr>
            <w:r w:rsidRPr="005E1F72">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B47DF" w:rsidRPr="005E1F72" w:rsidRDefault="006B47DF" w:rsidP="00EC1507">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B47DF" w:rsidRPr="005E1F72" w:rsidRDefault="006B47DF" w:rsidP="00EC1507">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rsidR="006B47DF" w:rsidRPr="000E3911" w:rsidRDefault="006B47DF" w:rsidP="00EC1507">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սույն տվյալները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են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B47DF" w:rsidRPr="000E3911" w:rsidRDefault="006B47DF" w:rsidP="00EC1507">
            <w:pPr>
              <w:jc w:val="center"/>
              <w:rPr>
                <w:rFonts w:ascii="GHEA Grapalat" w:hAnsi="GHEA Grapalat"/>
                <w:sz w:val="20"/>
                <w:szCs w:val="20"/>
              </w:rPr>
            </w:pPr>
          </w:p>
        </w:tc>
      </w:tr>
    </w:tbl>
    <w:p w:rsidR="006B47DF" w:rsidRPr="000F4414" w:rsidRDefault="006B47DF" w:rsidP="006B47DF">
      <w:pPr>
        <w:pStyle w:val="a3"/>
        <w:jc w:val="right"/>
        <w:rPr>
          <w:rFonts w:ascii="GHEA Grapalat" w:hAnsi="GHEA Grapalat" w:cs="Sylfaen"/>
          <w:i w:val="0"/>
          <w:lang w:val="en-US"/>
        </w:rPr>
      </w:pPr>
    </w:p>
    <w:p w:rsidR="006B47DF" w:rsidRPr="000E3911" w:rsidRDefault="006B47DF" w:rsidP="006B47DF">
      <w:pPr>
        <w:pStyle w:val="a3"/>
        <w:jc w:val="right"/>
        <w:rPr>
          <w:rFonts w:ascii="GHEA Grapalat" w:hAnsi="GHEA Grapalat" w:cs="Sylfaen"/>
          <w:i w:val="0"/>
          <w:lang w:val="en-US"/>
        </w:rPr>
      </w:pPr>
    </w:p>
    <w:p w:rsidR="006B47DF" w:rsidRPr="000E3911" w:rsidRDefault="006B47DF" w:rsidP="006B47DF">
      <w:pPr>
        <w:pStyle w:val="a3"/>
        <w:jc w:val="right"/>
        <w:rPr>
          <w:rFonts w:ascii="GHEA Grapalat" w:hAnsi="GHEA Grapalat" w:cs="Sylfaen"/>
          <w:i w:val="0"/>
          <w:lang w:val="en-US"/>
        </w:rPr>
      </w:pPr>
    </w:p>
    <w:p w:rsidR="006B47DF" w:rsidRPr="000E3911" w:rsidRDefault="006B47DF" w:rsidP="006B47DF">
      <w:pPr>
        <w:pStyle w:val="a3"/>
        <w:jc w:val="right"/>
        <w:rPr>
          <w:rFonts w:ascii="GHEA Grapalat" w:hAnsi="GHEA Grapalat" w:cs="Sylfaen"/>
          <w:i w:val="0"/>
          <w:lang w:val="en-US"/>
        </w:rPr>
      </w:pPr>
    </w:p>
    <w:p w:rsidR="00B8625A" w:rsidRDefault="006B47DF" w:rsidP="006B47DF">
      <w:pPr>
        <w:pStyle w:val="31"/>
        <w:spacing w:line="240" w:lineRule="auto"/>
        <w:jc w:val="right"/>
        <w:rPr>
          <w:rFonts w:ascii="GHEA Grapalat" w:hAnsi="GHEA Grapalat"/>
          <w:b/>
          <w:lang w:val="hy-AM"/>
        </w:rPr>
      </w:pPr>
      <w:r>
        <w:rPr>
          <w:rFonts w:ascii="GHEA Grapalat" w:hAnsi="GHEA Grapalat"/>
          <w:b/>
          <w:lang w:val="hy-AM"/>
        </w:rPr>
        <w:br w:type="page"/>
      </w:r>
      <w:r w:rsidR="00B8625A">
        <w:rPr>
          <w:rFonts w:ascii="GHEA Grapalat" w:hAnsi="GHEA Grapalat"/>
          <w:b/>
          <w:lang w:val="hy-AM"/>
        </w:rPr>
        <w:lastRenderedPageBreak/>
        <w:br w:type="page"/>
      </w:r>
    </w:p>
    <w:p w:rsidR="00B8625A" w:rsidRDefault="00B8625A" w:rsidP="00B8625A">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B8625A" w:rsidRDefault="00B8625A" w:rsidP="00B8625A">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B8625A" w:rsidRDefault="00B8625A" w:rsidP="00B8625A">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B8625A" w:rsidRDefault="00B8625A" w:rsidP="00B8625A">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B8625A" w:rsidRPr="00C04B90" w:rsidRDefault="00B8625A" w:rsidP="00210A9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p>
    <w:p w:rsidR="00B8625A" w:rsidRPr="00210A98" w:rsidRDefault="00B8625A" w:rsidP="00F02279">
      <w:pPr>
        <w:pStyle w:val="31"/>
        <w:spacing w:line="240" w:lineRule="auto"/>
        <w:jc w:val="right"/>
        <w:rPr>
          <w:rFonts w:ascii="GHEA Grapalat" w:hAnsi="GHEA Grapalat" w:cs="Sylfaen"/>
          <w:b/>
          <w:lang w:val="hy-AM"/>
        </w:rPr>
      </w:pPr>
    </w:p>
    <w:p w:rsidR="00F02279" w:rsidRPr="00072B95" w:rsidRDefault="00F02279" w:rsidP="00F02279">
      <w:pPr>
        <w:pStyle w:val="31"/>
        <w:spacing w:line="240" w:lineRule="auto"/>
        <w:jc w:val="right"/>
        <w:rPr>
          <w:rFonts w:ascii="GHEA Grapalat" w:hAnsi="GHEA Grapalat" w:cs="Sylfaen"/>
          <w:b/>
          <w:lang w:val="hy-AM"/>
        </w:rPr>
      </w:pPr>
      <w:r w:rsidRPr="00785E88">
        <w:rPr>
          <w:rFonts w:ascii="GHEA Grapalat" w:hAnsi="GHEA Grapalat" w:cs="Sylfaen"/>
          <w:b/>
          <w:lang w:val="hy-AM"/>
        </w:rPr>
        <w:t xml:space="preserve">Հավելված </w:t>
      </w:r>
      <w:r w:rsidR="0019419E" w:rsidRPr="00072B95">
        <w:rPr>
          <w:rFonts w:ascii="GHEA Grapalat" w:hAnsi="GHEA Grapalat" w:cs="Sylfaen"/>
          <w:b/>
          <w:lang w:val="hy-AM"/>
        </w:rPr>
        <w:t>7</w:t>
      </w:r>
      <w:r w:rsidR="00B23361" w:rsidRPr="00072B95">
        <w:rPr>
          <w:rFonts w:ascii="GHEA Grapalat" w:hAnsi="GHEA Grapalat" w:cs="Sylfaen"/>
          <w:b/>
          <w:vertAlign w:val="superscript"/>
          <w:lang w:val="hy-AM"/>
        </w:rPr>
        <w:t>26</w:t>
      </w:r>
      <w:r w:rsidRPr="00785E88">
        <w:rPr>
          <w:rStyle w:val="af6"/>
          <w:rFonts w:ascii="GHEA Grapalat" w:hAnsi="GHEA Grapalat" w:cs="Sylfaen"/>
          <w:b/>
          <w:color w:val="FFFFFF"/>
        </w:rPr>
        <w:footnoteReference w:id="8"/>
      </w:r>
    </w:p>
    <w:p w:rsidR="00F02279" w:rsidRPr="00FB1EC7" w:rsidRDefault="004D2346" w:rsidP="00F02279">
      <w:pPr>
        <w:pStyle w:val="31"/>
        <w:spacing w:line="240" w:lineRule="auto"/>
        <w:jc w:val="right"/>
        <w:rPr>
          <w:rFonts w:ascii="GHEA Grapalat" w:hAnsi="GHEA Grapalat" w:cs="Sylfaen"/>
          <w:b/>
          <w:lang w:val="hy-AM"/>
        </w:rPr>
      </w:pPr>
      <w:r w:rsidRPr="00072B95">
        <w:rPr>
          <w:rFonts w:ascii="Sylfaen" w:hAnsi="Sylfaen" w:cs="Sylfaen"/>
          <w:i/>
          <w:lang w:val="hy-AM"/>
        </w:rPr>
        <w:t>ՀՀ</w:t>
      </w:r>
      <w:r w:rsidRPr="00DC39BD">
        <w:rPr>
          <w:rFonts w:ascii="Sylfaen" w:hAnsi="Sylfaen" w:cs="Sylfaen"/>
          <w:i/>
          <w:lang w:val="af-ZA"/>
        </w:rPr>
        <w:t xml:space="preserve"> </w:t>
      </w:r>
      <w:r w:rsidRPr="00072B95">
        <w:rPr>
          <w:rFonts w:ascii="Sylfaen" w:hAnsi="Sylfaen" w:cs="Sylfaen"/>
          <w:i/>
          <w:lang w:val="hy-AM"/>
        </w:rPr>
        <w:t>ԱՄՎՔ</w:t>
      </w:r>
      <w:r>
        <w:rPr>
          <w:rFonts w:ascii="GHEA Grapalat" w:hAnsi="GHEA Grapalat"/>
          <w:i/>
          <w:lang w:val="af-ZA"/>
        </w:rPr>
        <w:t xml:space="preserve">- </w:t>
      </w:r>
      <w:r>
        <w:rPr>
          <w:rFonts w:ascii="Sylfaen" w:hAnsi="Sylfaen"/>
          <w:i/>
          <w:lang w:val="af-ZA"/>
        </w:rPr>
        <w:t>ԳՀ</w:t>
      </w:r>
      <w:r w:rsidRPr="00297099">
        <w:rPr>
          <w:rFonts w:ascii="GHEA Grapalat" w:hAnsi="GHEA Grapalat"/>
          <w:i/>
          <w:lang w:val="af-ZA"/>
        </w:rPr>
        <w:t>ԱՇՁԲ</w:t>
      </w:r>
      <w:r>
        <w:rPr>
          <w:rFonts w:ascii="GHEA Grapalat" w:hAnsi="GHEA Grapalat"/>
          <w:i/>
          <w:lang w:val="af-ZA"/>
        </w:rPr>
        <w:t>-</w:t>
      </w:r>
      <w:r w:rsidR="00551AF7">
        <w:rPr>
          <w:rFonts w:ascii="Sylfaen" w:hAnsi="Sylfaen" w:cs="Sylfaen"/>
          <w:i/>
          <w:lang w:val="af-ZA"/>
        </w:rPr>
        <w:t>20/23</w:t>
      </w:r>
      <w:r w:rsidR="003565BE">
        <w:rPr>
          <w:rFonts w:ascii="Sylfaen" w:hAnsi="Sylfaen" w:cs="Sylfaen"/>
          <w:i/>
          <w:lang w:val="af-ZA"/>
        </w:rPr>
        <w:t xml:space="preserve"> </w:t>
      </w:r>
      <w:r w:rsidR="00F02279" w:rsidRPr="00785E88">
        <w:rPr>
          <w:rFonts w:ascii="GHEA Grapalat" w:hAnsi="GHEA Grapalat" w:cs="Sylfaen"/>
          <w:b/>
          <w:lang w:val="hy-AM"/>
        </w:rPr>
        <w:t>ծածկագրով</w:t>
      </w:r>
    </w:p>
    <w:p w:rsidR="00F02279" w:rsidRPr="00FB1EC7" w:rsidRDefault="004D2346" w:rsidP="00F02279">
      <w:pPr>
        <w:pStyle w:val="31"/>
        <w:spacing w:line="240" w:lineRule="auto"/>
        <w:jc w:val="right"/>
        <w:rPr>
          <w:rFonts w:ascii="GHEA Grapalat" w:hAnsi="GHEA Grapalat" w:cs="Sylfaen"/>
          <w:b/>
          <w:lang w:val="hy-AM"/>
        </w:rPr>
      </w:pPr>
      <w:r w:rsidRPr="00072B95">
        <w:rPr>
          <w:rFonts w:ascii="GHEA Grapalat" w:hAnsi="GHEA Grapalat" w:cs="Sylfaen"/>
          <w:b/>
          <w:lang w:val="hy-AM"/>
        </w:rPr>
        <w:t xml:space="preserve">Գնանշման հարցման </w:t>
      </w:r>
      <w:r w:rsidR="00F02279" w:rsidRPr="00FB1EC7">
        <w:rPr>
          <w:rFonts w:ascii="GHEA Grapalat" w:hAnsi="GHEA Grapalat" w:cs="Sylfaen"/>
          <w:b/>
          <w:lang w:val="hy-AM"/>
        </w:rPr>
        <w:t xml:space="preserve"> հրավերի</w:t>
      </w:r>
    </w:p>
    <w:p w:rsidR="00F02279" w:rsidRPr="00FB1EC7" w:rsidRDefault="00F02279" w:rsidP="00F02279">
      <w:pPr>
        <w:jc w:val="right"/>
        <w:rPr>
          <w:rFonts w:ascii="GHEA Grapalat" w:hAnsi="GHEA Grapalat"/>
          <w:lang w:val="es-ES"/>
        </w:rPr>
      </w:pPr>
    </w:p>
    <w:p w:rsidR="00F02279" w:rsidRPr="00FB1EC7" w:rsidRDefault="00F02279" w:rsidP="00F02279">
      <w:pPr>
        <w:tabs>
          <w:tab w:val="left" w:pos="2268"/>
        </w:tabs>
        <w:ind w:left="-284" w:firstLine="284"/>
        <w:jc w:val="right"/>
        <w:rPr>
          <w:rFonts w:ascii="GHEA Grapalat" w:hAnsi="GHEA Grapalat"/>
          <w:lang w:val="es-ES"/>
        </w:rPr>
      </w:pPr>
    </w:p>
    <w:p w:rsidR="00F02279" w:rsidRPr="00FB1EC7" w:rsidRDefault="00F02279" w:rsidP="00F02279">
      <w:pPr>
        <w:ind w:left="-142" w:firstLine="142"/>
        <w:jc w:val="center"/>
        <w:rPr>
          <w:rFonts w:ascii="GHEA Grapalat" w:hAnsi="GHEA Grapalat"/>
          <w:b/>
          <w:sz w:val="20"/>
          <w:szCs w:val="20"/>
          <w:lang w:val="es-ES"/>
        </w:rPr>
      </w:pPr>
      <w:r w:rsidRPr="00FB1EC7">
        <w:rPr>
          <w:rFonts w:ascii="GHEA Grapalat" w:hAnsi="GHEA Grapalat" w:cs="Sylfaen"/>
          <w:b/>
          <w:sz w:val="20"/>
          <w:szCs w:val="20"/>
          <w:lang w:val="pt-BR"/>
        </w:rPr>
        <w:t>ՊԵՏՈՒԹՅԱՆ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ԿԱՐԻՔՆԵՐԻ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ՀԱՄԱՐ</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ԿԱՊԱԼԱՅԻՆ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ԱՇԽԱՏԱՆՔՆԵՐԻ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ԿԱՏԱՐՄԱՆ</w:t>
      </w:r>
    </w:p>
    <w:p w:rsidR="00F02279" w:rsidRPr="00FB1EC7" w:rsidRDefault="00F02279" w:rsidP="00F02279">
      <w:pPr>
        <w:ind w:left="-142" w:firstLine="142"/>
        <w:jc w:val="center"/>
        <w:rPr>
          <w:rFonts w:ascii="GHEA Grapalat" w:hAnsi="GHEA Grapalat" w:cs="Times Armenian"/>
          <w:b/>
          <w:sz w:val="20"/>
          <w:szCs w:val="20"/>
          <w:lang w:val="es-ES"/>
        </w:rPr>
      </w:pPr>
      <w:r w:rsidRPr="00FB1EC7">
        <w:rPr>
          <w:rFonts w:ascii="GHEA Grapalat" w:hAnsi="GHEA Grapalat" w:cs="Sylfaen"/>
          <w:b/>
          <w:sz w:val="20"/>
          <w:szCs w:val="20"/>
          <w:lang w:val="pt-BR"/>
        </w:rPr>
        <w:t>ՊԵՏԱԿԱՆ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ԳՆՄԱՆ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ՊԱՅՄԱՆԱԳԻՐ</w:t>
      </w:r>
      <w:r w:rsidRPr="00FB1EC7">
        <w:rPr>
          <w:rFonts w:ascii="GHEA Grapalat" w:hAnsi="GHEA Grapalat" w:cs="Times Armenian"/>
          <w:b/>
          <w:sz w:val="20"/>
          <w:szCs w:val="20"/>
          <w:lang w:val="es-ES"/>
        </w:rPr>
        <w:t xml:space="preserve">   </w:t>
      </w:r>
    </w:p>
    <w:p w:rsidR="00F02279" w:rsidRPr="00FB1EC7" w:rsidRDefault="00F02279" w:rsidP="00F02279">
      <w:pPr>
        <w:ind w:left="-142" w:firstLine="142"/>
        <w:jc w:val="center"/>
        <w:rPr>
          <w:rFonts w:ascii="GHEA Grapalat" w:hAnsi="GHEA Grapalat"/>
          <w:b/>
          <w:sz w:val="20"/>
          <w:szCs w:val="20"/>
          <w:u w:val="single"/>
          <w:lang w:val="es-ES"/>
        </w:rPr>
      </w:pPr>
      <w:r w:rsidRPr="00FB1EC7">
        <w:rPr>
          <w:rFonts w:ascii="GHEA Grapalat" w:hAnsi="GHEA Grapalat"/>
          <w:b/>
          <w:sz w:val="20"/>
          <w:szCs w:val="20"/>
          <w:lang w:val="hy-AM"/>
        </w:rPr>
        <w:t>N</w:t>
      </w:r>
      <w:r w:rsidRPr="00FB1EC7">
        <w:rPr>
          <w:rFonts w:ascii="GHEA Grapalat" w:hAnsi="GHEA Grapalat"/>
          <w:b/>
          <w:sz w:val="20"/>
          <w:szCs w:val="20"/>
          <w:lang w:val="es-ES"/>
        </w:rPr>
        <w:t xml:space="preserve"> </w:t>
      </w:r>
      <w:r w:rsidRPr="00FB1EC7">
        <w:rPr>
          <w:rFonts w:ascii="GHEA Grapalat" w:hAnsi="GHEA Grapalat"/>
          <w:b/>
          <w:sz w:val="20"/>
          <w:szCs w:val="20"/>
          <w:u w:val="single"/>
          <w:lang w:val="es-ES"/>
        </w:rPr>
        <w:tab/>
      </w:r>
      <w:r w:rsidRPr="00FB1EC7">
        <w:rPr>
          <w:rFonts w:ascii="GHEA Grapalat" w:hAnsi="GHEA Grapalat"/>
          <w:b/>
          <w:sz w:val="20"/>
          <w:szCs w:val="20"/>
          <w:u w:val="single"/>
          <w:lang w:val="es-ES"/>
        </w:rPr>
        <w:tab/>
      </w:r>
      <w:r w:rsidRPr="00FB1EC7">
        <w:rPr>
          <w:rFonts w:ascii="GHEA Grapalat" w:hAnsi="GHEA Grapalat"/>
          <w:b/>
          <w:sz w:val="20"/>
          <w:szCs w:val="20"/>
          <w:u w:val="single"/>
          <w:lang w:val="es-ES"/>
        </w:rPr>
        <w:tab/>
      </w:r>
      <w:r w:rsidRPr="00FB1EC7">
        <w:rPr>
          <w:rFonts w:ascii="GHEA Grapalat" w:hAnsi="GHEA Grapalat"/>
          <w:b/>
          <w:sz w:val="20"/>
          <w:szCs w:val="20"/>
          <w:u w:val="single"/>
          <w:lang w:val="es-ES"/>
        </w:rPr>
        <w:tab/>
      </w:r>
    </w:p>
    <w:p w:rsidR="00F02279" w:rsidRPr="00FB1EC7" w:rsidRDefault="00F02279" w:rsidP="00F02279">
      <w:pPr>
        <w:tabs>
          <w:tab w:val="left" w:pos="720"/>
          <w:tab w:val="left" w:pos="1440"/>
          <w:tab w:val="left" w:pos="8865"/>
        </w:tabs>
        <w:jc w:val="both"/>
        <w:rPr>
          <w:rFonts w:ascii="GHEA Grapalat" w:hAnsi="GHEA Grapalat" w:cs="Sylfaen"/>
          <w:sz w:val="20"/>
          <w:lang w:val="hy-AM"/>
        </w:rPr>
      </w:pPr>
      <w:r w:rsidRPr="00FB1EC7">
        <w:rPr>
          <w:rFonts w:ascii="GHEA Grapalat" w:hAnsi="GHEA Grapalat" w:cs="Sylfaen"/>
          <w:sz w:val="20"/>
          <w:lang w:val="hy-AM"/>
        </w:rPr>
        <w:t xml:space="preserve">         ք. </w:t>
      </w:r>
      <w:r w:rsidRPr="00FB1EC7">
        <w:rPr>
          <w:rFonts w:ascii="GHEA Grapalat" w:hAnsi="GHEA Grapalat" w:cs="Sylfaen"/>
          <w:sz w:val="20"/>
          <w:u w:val="single"/>
          <w:lang w:val="es-ES"/>
        </w:rPr>
        <w:t xml:space="preserve">           </w:t>
      </w:r>
      <w:r w:rsidRPr="00FB1EC7">
        <w:rPr>
          <w:rFonts w:ascii="GHEA Grapalat" w:hAnsi="GHEA Grapalat" w:cs="Sylfaen"/>
          <w:sz w:val="20"/>
          <w:lang w:val="hy-AM"/>
        </w:rPr>
        <w:t xml:space="preserve">                                                                                         </w:t>
      </w:r>
      <w:r w:rsidRPr="00FB1EC7">
        <w:rPr>
          <w:rFonts w:ascii="GHEA Grapalat" w:hAnsi="GHEA Grapalat" w:cs="Sylfaen"/>
          <w:sz w:val="20"/>
          <w:lang w:val="es-ES"/>
        </w:rPr>
        <w:t xml:space="preserve">             </w:t>
      </w:r>
      <w:r w:rsidRPr="00FB1EC7">
        <w:rPr>
          <w:rFonts w:ascii="GHEA Grapalat" w:hAnsi="GHEA Grapalat" w:cs="Sylfaen"/>
          <w:sz w:val="20"/>
          <w:lang w:val="hy-AM"/>
        </w:rPr>
        <w:t xml:space="preserve"> </w:t>
      </w:r>
      <w:r w:rsidRPr="00FB1EC7">
        <w:rPr>
          <w:rFonts w:ascii="GHEA Grapalat" w:hAnsi="GHEA Grapalat"/>
          <w:lang w:val="hy-AM"/>
        </w:rPr>
        <w:t>«</w:t>
      </w:r>
      <w:r w:rsidRPr="00FB1EC7">
        <w:rPr>
          <w:rFonts w:ascii="GHEA Grapalat" w:hAnsi="GHEA Grapalat"/>
          <w:u w:val="single"/>
          <w:lang w:val="hy-AM"/>
        </w:rPr>
        <w:t xml:space="preserve">     </w:t>
      </w:r>
      <w:r w:rsidRPr="00FB1EC7">
        <w:rPr>
          <w:rFonts w:ascii="GHEA Grapalat" w:hAnsi="GHEA Grapalat"/>
          <w:lang w:val="hy-AM"/>
        </w:rPr>
        <w:t xml:space="preserve">» </w:t>
      </w:r>
      <w:r w:rsidRPr="00FB1EC7">
        <w:rPr>
          <w:rFonts w:ascii="GHEA Grapalat" w:hAnsi="GHEA Grapalat"/>
          <w:u w:val="single"/>
          <w:lang w:val="hy-AM"/>
        </w:rPr>
        <w:t xml:space="preserve">          </w:t>
      </w:r>
      <w:r w:rsidRPr="00FB1EC7">
        <w:rPr>
          <w:rFonts w:ascii="GHEA Grapalat" w:hAnsi="GHEA Grapalat"/>
          <w:lang w:val="hy-AM"/>
        </w:rPr>
        <w:t xml:space="preserve"> </w:t>
      </w:r>
      <w:r w:rsidRPr="00FB1EC7">
        <w:rPr>
          <w:rFonts w:ascii="GHEA Grapalat" w:hAnsi="GHEA Grapalat" w:cs="Sylfaen"/>
          <w:sz w:val="20"/>
          <w:lang w:val="hy-AM"/>
        </w:rPr>
        <w:t>20   թ.</w:t>
      </w:r>
    </w:p>
    <w:p w:rsidR="00F02279" w:rsidRPr="00FB1EC7" w:rsidRDefault="00F02279" w:rsidP="00F02279">
      <w:pPr>
        <w:jc w:val="both"/>
        <w:rPr>
          <w:rFonts w:ascii="GHEA Grapalat" w:hAnsi="GHEA Grapalat"/>
          <w:lang w:val="es-ES"/>
        </w:rPr>
      </w:pPr>
    </w:p>
    <w:p w:rsidR="00F02279" w:rsidRPr="00FB1EC7" w:rsidRDefault="00F02279" w:rsidP="00F02279">
      <w:pPr>
        <w:jc w:val="both"/>
        <w:rPr>
          <w:rFonts w:ascii="GHEA Grapalat" w:hAnsi="GHEA Grapalat"/>
          <w:lang w:val="es-ES"/>
        </w:rPr>
      </w:pPr>
    </w:p>
    <w:p w:rsidR="00F02279" w:rsidRPr="00FB1EC7" w:rsidRDefault="00F02279" w:rsidP="00F02279">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«________________________________________», ի դեմս ------------------------ -ի, որը գործում է ------------- կանոնադրության հիման վրա (այսուհետ՝ Պատվիրատու), մի կողմից, և ------------------ն, ի դեմս տնօրեն ------------------------ի, որը գործում է ------------------- կանոնադրության հիման վրա (այսուհետ՝ Կապալառու), մյուս կողմից, կնքեցին սույն պայմանագիրը հետևյալի մասին։</w:t>
      </w:r>
    </w:p>
    <w:p w:rsidR="00F02279" w:rsidRPr="00FB1EC7" w:rsidRDefault="00F02279" w:rsidP="00F02279">
      <w:pPr>
        <w:ind w:firstLine="709"/>
        <w:jc w:val="both"/>
        <w:rPr>
          <w:rFonts w:ascii="GHEA Grapalat" w:hAnsi="GHEA Grapalat"/>
          <w:b/>
          <w:lang w:val="es-ES"/>
        </w:rPr>
      </w:pPr>
    </w:p>
    <w:p w:rsidR="00F02279" w:rsidRPr="00FB1EC7" w:rsidRDefault="00F02279" w:rsidP="00F02279">
      <w:pPr>
        <w:ind w:firstLine="720"/>
        <w:jc w:val="both"/>
        <w:rPr>
          <w:rFonts w:ascii="GHEA Grapalat" w:hAnsi="GHEA Grapalat"/>
          <w:b/>
          <w:sz w:val="20"/>
          <w:szCs w:val="20"/>
          <w:lang w:val="es-ES"/>
        </w:rPr>
      </w:pPr>
      <w:r w:rsidRPr="00FB1EC7">
        <w:rPr>
          <w:rFonts w:ascii="GHEA Grapalat" w:hAnsi="GHEA Grapalat"/>
          <w:b/>
          <w:sz w:val="20"/>
          <w:szCs w:val="20"/>
          <w:lang w:val="es-ES"/>
        </w:rPr>
        <w:t xml:space="preserve">1. </w:t>
      </w:r>
      <w:r w:rsidRPr="00FB1EC7">
        <w:rPr>
          <w:rFonts w:ascii="GHEA Grapalat" w:hAnsi="GHEA Grapalat" w:cs="Sylfaen"/>
          <w:b/>
          <w:sz w:val="20"/>
          <w:szCs w:val="20"/>
          <w:lang w:val="pt-BR"/>
        </w:rPr>
        <w:t>ՊԱՅՄԱՆԱԳՐԻ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ԱՌԱՐԿԱՆ</w:t>
      </w:r>
    </w:p>
    <w:p w:rsidR="00F02279" w:rsidRPr="004D2346" w:rsidRDefault="00F02279" w:rsidP="004D2346">
      <w:pPr>
        <w:jc w:val="center"/>
        <w:rPr>
          <w:rFonts w:ascii="GHEA Grapalat" w:hAnsi="GHEA Grapalat"/>
          <w:lang w:val="es-ES"/>
        </w:rPr>
      </w:pPr>
      <w:r w:rsidRPr="00FB1EC7">
        <w:rPr>
          <w:rFonts w:ascii="GHEA Grapalat" w:hAnsi="GHEA Grapalat"/>
          <w:sz w:val="20"/>
          <w:szCs w:val="20"/>
          <w:lang w:val="es-ES"/>
        </w:rPr>
        <w:t>1.1</w:t>
      </w:r>
      <w:r w:rsidRPr="00FB1EC7">
        <w:rPr>
          <w:rFonts w:ascii="GHEA Grapalat" w:hAnsi="GHEA Grapalat"/>
          <w:sz w:val="20"/>
          <w:szCs w:val="20"/>
          <w:lang w:val="es-ES"/>
        </w:rPr>
        <w:tab/>
      </w:r>
      <w:r w:rsidRPr="00FB1EC7">
        <w:rPr>
          <w:rFonts w:ascii="GHEA Grapalat" w:hAnsi="GHEA Grapalat" w:cs="Sylfaen"/>
          <w:sz w:val="20"/>
          <w:szCs w:val="20"/>
          <w:lang w:val="pt-BR"/>
        </w:rPr>
        <w:t>Կապալառուն</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պարտավորվում</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սույն</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պայմանագրով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կարգով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ծավալներով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ձևով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ժամկետներում</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կատարել</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սույն</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պայմանագրի (այսուհետ` պայմանագիր)</w:t>
      </w:r>
      <w:r w:rsidRPr="00FB1EC7">
        <w:rPr>
          <w:rFonts w:ascii="GHEA Grapalat" w:hAnsi="GHEA Grapalat"/>
          <w:sz w:val="20"/>
          <w:szCs w:val="20"/>
          <w:lang w:val="es-ES"/>
        </w:rPr>
        <w:t xml:space="preserve"> N 1 </w:t>
      </w:r>
      <w:r w:rsidRPr="00FB1EC7">
        <w:rPr>
          <w:rFonts w:ascii="GHEA Grapalat" w:hAnsi="GHEA Grapalat" w:cs="Sylfaen"/>
          <w:sz w:val="20"/>
          <w:szCs w:val="20"/>
          <w:lang w:val="pt-BR"/>
        </w:rPr>
        <w:t>Հավելվածով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ծավալաթերթ</w:t>
      </w:r>
      <w:r w:rsidRPr="00FB1EC7">
        <w:rPr>
          <w:rFonts w:ascii="GHEA Grapalat" w:hAnsi="GHEA Grapalat"/>
          <w:sz w:val="20"/>
          <w:szCs w:val="20"/>
          <w:lang w:val="es-ES"/>
        </w:rPr>
        <w:t>-</w:t>
      </w:r>
      <w:r w:rsidRPr="00FB1EC7">
        <w:rPr>
          <w:rFonts w:ascii="GHEA Grapalat" w:hAnsi="GHEA Grapalat" w:cs="Sylfaen"/>
          <w:sz w:val="20"/>
          <w:szCs w:val="20"/>
          <w:lang w:val="pt-BR"/>
        </w:rPr>
        <w:t>նախահաշվով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նախատեսված</w:t>
      </w:r>
      <w:r w:rsidR="00900A96">
        <w:rPr>
          <w:rFonts w:ascii="GHEA Grapalat" w:hAnsi="GHEA Grapalat"/>
          <w:bCs/>
          <w:color w:val="000000"/>
          <w:lang w:eastAsia="hy-AM"/>
        </w:rPr>
        <w:t>Վեդի</w:t>
      </w:r>
      <w:r w:rsidR="00900A96">
        <w:rPr>
          <w:rFonts w:ascii="GHEA Grapalat" w:hAnsi="GHEA Grapalat"/>
          <w:bCs/>
          <w:color w:val="000000"/>
          <w:lang w:val="af-ZA" w:eastAsia="hy-AM"/>
        </w:rPr>
        <w:t xml:space="preserve"> </w:t>
      </w:r>
      <w:r w:rsidR="00900A96">
        <w:rPr>
          <w:rFonts w:ascii="GHEA Grapalat" w:hAnsi="GHEA Grapalat"/>
          <w:bCs/>
          <w:color w:val="000000"/>
          <w:lang w:eastAsia="hy-AM"/>
        </w:rPr>
        <w:t>համայնքի</w:t>
      </w:r>
      <w:r w:rsidR="00900A96">
        <w:rPr>
          <w:rFonts w:ascii="GHEA Grapalat" w:hAnsi="GHEA Grapalat"/>
          <w:bCs/>
          <w:color w:val="000000"/>
          <w:lang w:val="af-ZA" w:eastAsia="hy-AM"/>
        </w:rPr>
        <w:t xml:space="preserve"> </w:t>
      </w:r>
      <w:r w:rsidR="00900A96">
        <w:rPr>
          <w:rFonts w:ascii="GHEA Grapalat" w:hAnsi="GHEA Grapalat"/>
          <w:bCs/>
          <w:color w:val="000000"/>
          <w:lang w:val="hy-AM" w:eastAsia="hy-AM"/>
        </w:rPr>
        <w:t>Կասյան 26/1 բազմաբնակարան բնակելի շենքի ջերմամեկուսացման էներգաարդյունավետության բարձրացման միջոցառումների իրականացում</w:t>
      </w:r>
      <w:r w:rsidRPr="00FB1EC7">
        <w:rPr>
          <w:rFonts w:ascii="GHEA Grapalat" w:hAnsi="GHEA Grapalat"/>
          <w:lang w:val="es-ES"/>
        </w:rPr>
        <w:t xml:space="preserve"> </w:t>
      </w:r>
      <w:r w:rsidRPr="00FB1EC7">
        <w:rPr>
          <w:rFonts w:ascii="GHEA Grapalat" w:hAnsi="GHEA Grapalat"/>
          <w:sz w:val="20"/>
          <w:szCs w:val="20"/>
          <w:lang w:val="es-ES"/>
        </w:rPr>
        <w:t>(</w:t>
      </w:r>
      <w:r w:rsidRPr="00FB1EC7">
        <w:rPr>
          <w:rFonts w:ascii="GHEA Grapalat" w:hAnsi="GHEA Grapalat" w:cs="Sylfaen"/>
          <w:sz w:val="20"/>
          <w:szCs w:val="20"/>
          <w:lang w:val="pt-BR"/>
        </w:rPr>
        <w:t>այսուհետ</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աշխատանք</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իսկ</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Պատվիրատուն</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պարտավորվում</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ընդունել</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կատարված</w:t>
      </w:r>
      <w:r w:rsidRPr="00FB1EC7">
        <w:rPr>
          <w:rFonts w:ascii="GHEA Grapalat" w:hAnsi="GHEA Grapalat"/>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վարձատրել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ahoma"/>
          <w:sz w:val="20"/>
          <w:szCs w:val="20"/>
          <w:lang w:val="es-ES"/>
        </w:rPr>
        <w:t>։</w:t>
      </w:r>
    </w:p>
    <w:p w:rsidR="00F02279" w:rsidRPr="00FB1EC7" w:rsidRDefault="00F02279" w:rsidP="00F02279">
      <w:pPr>
        <w:tabs>
          <w:tab w:val="left" w:pos="1134"/>
        </w:tabs>
        <w:ind w:firstLine="720"/>
        <w:jc w:val="both"/>
        <w:rPr>
          <w:rFonts w:ascii="GHEA Grapalat" w:hAnsi="GHEA Grapalat"/>
          <w:sz w:val="20"/>
          <w:szCs w:val="20"/>
          <w:lang w:val="es-ES"/>
        </w:rPr>
      </w:pPr>
      <w:r w:rsidRPr="00FB1EC7">
        <w:rPr>
          <w:rFonts w:ascii="GHEA Grapalat" w:hAnsi="GHEA Grapalat"/>
          <w:sz w:val="20"/>
          <w:szCs w:val="20"/>
          <w:lang w:val="es-ES"/>
        </w:rPr>
        <w:t>1.2</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ՀՀ</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օրենսդրությամբ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ստանդարտներին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շինարարարական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նորմերին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կանոններին</w:t>
      </w:r>
      <w:r w:rsidRPr="00FB1EC7">
        <w:rPr>
          <w:rFonts w:ascii="GHEA Grapalat" w:hAnsi="GHEA Grapalat" w:cs="Times Armenian"/>
          <w:sz w:val="20"/>
          <w:szCs w:val="20"/>
          <w:lang w:val="es-ES"/>
        </w:rPr>
        <w:t>,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նախագծին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ինչպես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անբաժանելի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կազմող</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ծավալաթերթ</w:t>
      </w:r>
      <w:r w:rsidRPr="00FB1EC7">
        <w:rPr>
          <w:rFonts w:ascii="GHEA Grapalat" w:hAnsi="GHEA Grapalat" w:cs="Times Armenian"/>
          <w:sz w:val="20"/>
          <w:szCs w:val="20"/>
          <w:lang w:val="es-ES"/>
        </w:rPr>
        <w:t>-</w:t>
      </w:r>
      <w:r w:rsidRPr="00FB1EC7">
        <w:rPr>
          <w:rFonts w:ascii="GHEA Grapalat" w:hAnsi="GHEA Grapalat" w:cs="Sylfaen"/>
          <w:sz w:val="20"/>
          <w:szCs w:val="20"/>
          <w:lang w:val="pt-BR"/>
        </w:rPr>
        <w:t>նախահաշվին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w:t>
      </w:r>
      <w:r w:rsidRPr="00FB1EC7">
        <w:rPr>
          <w:rFonts w:ascii="GHEA Grapalat" w:hAnsi="GHEA Grapalat" w:cs="Tahoma"/>
          <w:sz w:val="20"/>
          <w:szCs w:val="20"/>
          <w:lang w:val="es-ES"/>
        </w:rPr>
        <w:t>։</w:t>
      </w:r>
    </w:p>
    <w:p w:rsidR="00F02279" w:rsidRPr="00FB1EC7" w:rsidRDefault="00F02279" w:rsidP="00F02279">
      <w:pPr>
        <w:tabs>
          <w:tab w:val="left" w:pos="1134"/>
        </w:tabs>
        <w:ind w:firstLine="720"/>
        <w:jc w:val="both"/>
        <w:rPr>
          <w:rFonts w:ascii="GHEA Grapalat" w:hAnsi="GHEA Grapalat" w:cs="Times Armenian"/>
          <w:lang w:val="es-ES"/>
        </w:rPr>
      </w:pPr>
      <w:r w:rsidRPr="00FB1EC7">
        <w:rPr>
          <w:rFonts w:ascii="GHEA Grapalat" w:hAnsi="GHEA Grapalat"/>
          <w:sz w:val="20"/>
          <w:szCs w:val="20"/>
          <w:lang w:val="es-ES"/>
        </w:rPr>
        <w:t>1.3</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սկսվում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պ</w:t>
      </w:r>
      <w:r w:rsidRPr="00FB1EC7">
        <w:rPr>
          <w:rFonts w:ascii="GHEA Grapalat" w:hAnsi="GHEA Grapalat" w:cs="Sylfaen"/>
          <w:sz w:val="20"/>
          <w:szCs w:val="20"/>
          <w:lang w:val="pt-BR"/>
        </w:rPr>
        <w:t>այմանագիրն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ուժի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մեջ</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մտնելուց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հետո</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ժամկետը</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սահմանվում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w:t>
      </w:r>
      <w:r w:rsidR="00B30459">
        <w:rPr>
          <w:rFonts w:ascii="GHEA Grapalat" w:hAnsi="GHEA Grapalat" w:cs="Times Armenian"/>
          <w:lang w:val="es-ES"/>
        </w:rPr>
        <w:t xml:space="preserve"> </w:t>
      </w:r>
      <w:r w:rsidR="00B30459" w:rsidRPr="00B30459">
        <w:rPr>
          <w:rFonts w:ascii="Sylfaen" w:hAnsi="Sylfaen"/>
          <w:sz w:val="20"/>
          <w:szCs w:val="20"/>
          <w:lang w:val="es-ES"/>
        </w:rPr>
        <w:t xml:space="preserve">90 </w:t>
      </w:r>
      <w:r w:rsidR="00B30459" w:rsidRPr="009D166E">
        <w:rPr>
          <w:rFonts w:ascii="GHEA Grapalat" w:hAnsi="GHEA Grapalat" w:cs="Sylfaen"/>
          <w:b/>
          <w:bCs/>
          <w:sz w:val="20"/>
          <w:szCs w:val="20"/>
          <w:lang w:val="hy-AM"/>
        </w:rPr>
        <w:t>օր</w:t>
      </w:r>
      <w:r w:rsidR="00B30459" w:rsidRPr="009D166E">
        <w:rPr>
          <w:rFonts w:ascii="GHEA Grapalat" w:hAnsi="GHEA Grapalat" w:cs="Sylfaen"/>
          <w:b/>
          <w:bCs/>
          <w:sz w:val="20"/>
          <w:szCs w:val="20"/>
          <w:lang w:val="ru-RU"/>
        </w:rPr>
        <w:t>ացույցային</w:t>
      </w:r>
      <w:r w:rsidR="00B30459" w:rsidRPr="00B30459">
        <w:rPr>
          <w:rFonts w:ascii="GHEA Grapalat" w:hAnsi="GHEA Grapalat" w:cs="Sylfaen"/>
          <w:b/>
          <w:bCs/>
          <w:sz w:val="20"/>
          <w:szCs w:val="20"/>
          <w:lang w:val="es-ES"/>
        </w:rPr>
        <w:t xml:space="preserve"> </w:t>
      </w:r>
      <w:r w:rsidR="00B30459" w:rsidRPr="009D166E">
        <w:rPr>
          <w:rFonts w:ascii="GHEA Grapalat" w:hAnsi="GHEA Grapalat" w:cs="Sylfaen"/>
          <w:b/>
          <w:bCs/>
          <w:sz w:val="20"/>
          <w:szCs w:val="20"/>
          <w:lang w:val="ru-RU"/>
        </w:rPr>
        <w:t>օր</w:t>
      </w:r>
      <w:r w:rsidR="00B30459">
        <w:rPr>
          <w:rFonts w:ascii="GHEA Grapalat" w:hAnsi="GHEA Grapalat" w:cs="Times Armenian"/>
          <w:lang w:val="es-ES"/>
        </w:rPr>
        <w:t xml:space="preserve"> </w:t>
      </w:r>
      <w:r w:rsidRPr="00FB1EC7">
        <w:rPr>
          <w:rFonts w:ascii="GHEA Grapalat" w:hAnsi="GHEA Grapalat" w:cs="Times Armenian"/>
          <w:lang w:val="es-ES"/>
        </w:rPr>
        <w:t>:</w:t>
      </w:r>
    </w:p>
    <w:p w:rsidR="00F02279" w:rsidRPr="00FB1EC7" w:rsidRDefault="00F02279" w:rsidP="00F02279">
      <w:pPr>
        <w:tabs>
          <w:tab w:val="left" w:pos="1134"/>
        </w:tabs>
        <w:ind w:firstLine="720"/>
        <w:jc w:val="both"/>
        <w:rPr>
          <w:rFonts w:ascii="GHEA Grapalat" w:hAnsi="GHEA Grapalat" w:cs="Times Armenian"/>
          <w:vertAlign w:val="superscript"/>
          <w:lang w:val="es-ES"/>
        </w:rPr>
      </w:pPr>
      <w:r w:rsidRPr="00FB1EC7">
        <w:rPr>
          <w:rFonts w:ascii="GHEA Grapalat" w:hAnsi="GHEA Grapalat" w:cs="Sylfaen"/>
          <w:vertAlign w:val="superscript"/>
          <w:lang w:val="pt-BR"/>
        </w:rPr>
        <w:t xml:space="preserve">                                                                                            աշխատանքների</w:t>
      </w:r>
      <w:r w:rsidRPr="00FB1EC7">
        <w:rPr>
          <w:rFonts w:ascii="GHEA Grapalat" w:hAnsi="GHEA Grapalat" w:cs="Times Armenian"/>
          <w:vertAlign w:val="superscript"/>
          <w:lang w:val="es-ES"/>
        </w:rPr>
        <w:t xml:space="preserve"> </w:t>
      </w:r>
      <w:r w:rsidRPr="00FB1EC7">
        <w:rPr>
          <w:rFonts w:ascii="GHEA Grapalat" w:hAnsi="GHEA Grapalat" w:cs="Sylfaen"/>
          <w:vertAlign w:val="superscript"/>
          <w:lang w:val="pt-BR"/>
        </w:rPr>
        <w:t>կատարման</w:t>
      </w:r>
      <w:r w:rsidRPr="00FB1EC7">
        <w:rPr>
          <w:rFonts w:ascii="GHEA Grapalat" w:hAnsi="GHEA Grapalat" w:cs="Times Armenian"/>
          <w:vertAlign w:val="superscript"/>
          <w:lang w:val="es-ES"/>
        </w:rPr>
        <w:t xml:space="preserve"> </w:t>
      </w:r>
      <w:r w:rsidRPr="00FB1EC7">
        <w:rPr>
          <w:rFonts w:ascii="GHEA Grapalat" w:hAnsi="GHEA Grapalat" w:cs="Sylfaen"/>
          <w:vertAlign w:val="superscript"/>
          <w:lang w:val="pt-BR"/>
        </w:rPr>
        <w:t>վերջնաժամկետը</w:t>
      </w:r>
    </w:p>
    <w:p w:rsidR="00F02279" w:rsidRPr="00FB1EC7" w:rsidRDefault="00F02279" w:rsidP="00F02279">
      <w:pPr>
        <w:tabs>
          <w:tab w:val="left" w:pos="1134"/>
        </w:tabs>
        <w:ind w:firstLine="720"/>
        <w:jc w:val="both"/>
        <w:rPr>
          <w:rFonts w:ascii="GHEA Grapalat" w:hAnsi="GHEA Grapalat"/>
          <w:sz w:val="20"/>
          <w:szCs w:val="20"/>
          <w:lang w:val="es-ES"/>
        </w:rPr>
      </w:pP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առանձին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տեսակի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փուլերի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որոշվում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համաձայնեցված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գրաֆիկով</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Հավելված</w:t>
      </w:r>
      <w:r w:rsidRPr="00FB1EC7">
        <w:rPr>
          <w:rFonts w:ascii="GHEA Grapalat" w:hAnsi="GHEA Grapalat" w:cs="Sylfaen"/>
          <w:sz w:val="20"/>
          <w:szCs w:val="20"/>
          <w:lang w:val="es-ES"/>
        </w:rPr>
        <w:t xml:space="preserve"> N 2)</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rsidR="00F02279" w:rsidRPr="00FB1EC7" w:rsidRDefault="00F02279" w:rsidP="00F02279">
      <w:pPr>
        <w:tabs>
          <w:tab w:val="left" w:pos="1134"/>
        </w:tabs>
        <w:ind w:firstLine="720"/>
        <w:jc w:val="both"/>
        <w:rPr>
          <w:rFonts w:ascii="GHEA Grapalat" w:hAnsi="GHEA Grapalat"/>
          <w:lang w:val="es-ES"/>
        </w:rPr>
      </w:pPr>
    </w:p>
    <w:p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2. </w:t>
      </w:r>
      <w:r w:rsidRPr="00FB1EC7">
        <w:rPr>
          <w:rFonts w:ascii="GHEA Grapalat" w:hAnsi="GHEA Grapalat" w:cs="Sylfaen"/>
          <w:b/>
          <w:sz w:val="20"/>
          <w:szCs w:val="20"/>
          <w:lang w:val="pt-BR"/>
        </w:rPr>
        <w:t>ԿԱՊԱԼԱՌՈՒԻ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ՄԻՋՈՑՆԵՐՈՎ</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ԱՇԽԱՏԱՆՔՆԵՐԸ</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ԿԱՏԱՐԵԼԸ</w:t>
      </w:r>
    </w:p>
    <w:p w:rsidR="00F02279" w:rsidRPr="00FB1EC7" w:rsidRDefault="00F02279" w:rsidP="00F02279">
      <w:pPr>
        <w:ind w:firstLine="720"/>
        <w:jc w:val="both"/>
        <w:rPr>
          <w:rFonts w:ascii="GHEA Grapalat" w:hAnsi="GHEA Grapalat" w:cs="Times Armenian"/>
          <w:sz w:val="20"/>
          <w:szCs w:val="20"/>
          <w:lang w:val="es-ES"/>
        </w:rPr>
      </w:pPr>
      <w:r w:rsidRPr="00FB1EC7">
        <w:rPr>
          <w:rFonts w:ascii="GHEA Grapalat" w:hAnsi="GHEA Grapalat"/>
          <w:sz w:val="20"/>
          <w:szCs w:val="20"/>
          <w:lang w:val="es-ES"/>
        </w:rPr>
        <w:t xml:space="preserve">2.1   </w:t>
      </w:r>
      <w:r w:rsidRPr="00FB1EC7">
        <w:rPr>
          <w:rFonts w:ascii="GHEA Grapalat" w:hAnsi="GHEA Grapalat" w:cs="Sylfaen"/>
          <w:sz w:val="20"/>
          <w:szCs w:val="20"/>
          <w:lang w:val="pt-BR"/>
        </w:rPr>
        <w:t>Աշխատանքը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ուժերով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նյութերով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միջոցներով</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2.2</w:t>
      </w:r>
      <w:r w:rsidRPr="00FB1EC7">
        <w:rPr>
          <w:rFonts w:ascii="GHEA Grapalat" w:hAnsi="GHEA Grapalat"/>
          <w:sz w:val="20"/>
          <w:szCs w:val="20"/>
          <w:lang w:val="es-ES"/>
        </w:rPr>
        <w:tab/>
      </w:r>
      <w:r w:rsidRPr="00FB1EC7">
        <w:rPr>
          <w:rFonts w:ascii="GHEA Grapalat" w:hAnsi="GHEA Grapalat" w:cs="Sylfaen"/>
          <w:sz w:val="20"/>
          <w:szCs w:val="20"/>
          <w:lang w:val="pt-BR"/>
        </w:rPr>
        <w:t>Կապալառուն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պատասխանատվություն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տրամադրած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նյութերի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սարքավորումների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որակի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ahoma"/>
          <w:sz w:val="20"/>
          <w:szCs w:val="20"/>
          <w:lang w:val="es-ES"/>
        </w:rPr>
        <w:t>։</w:t>
      </w:r>
    </w:p>
    <w:p w:rsidR="00F02279" w:rsidRPr="00FB1EC7" w:rsidRDefault="00F02279" w:rsidP="00F02279">
      <w:pPr>
        <w:tabs>
          <w:tab w:val="left" w:pos="1276"/>
        </w:tabs>
        <w:ind w:firstLine="720"/>
        <w:jc w:val="both"/>
        <w:rPr>
          <w:rFonts w:ascii="GHEA Grapalat" w:hAnsi="GHEA Grapalat"/>
          <w:b/>
          <w:i/>
          <w:sz w:val="20"/>
          <w:szCs w:val="20"/>
          <w:lang w:val="es-ES"/>
        </w:rPr>
      </w:pPr>
    </w:p>
    <w:p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3. </w:t>
      </w:r>
      <w:r w:rsidRPr="00FB1EC7">
        <w:rPr>
          <w:rFonts w:ascii="GHEA Grapalat" w:hAnsi="GHEA Grapalat" w:cs="Sylfaen"/>
          <w:b/>
          <w:sz w:val="20"/>
          <w:szCs w:val="20"/>
          <w:lang w:val="pt-BR"/>
        </w:rPr>
        <w:t>ԿՈՂՄԵՐԻ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ԻՐԱՎՈՒՆՔՆԵՐԸ</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ԵՎ</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ՊԱՐՏԱԿԱՆՈՒԹՅՈՒՆՆԵՐԸ</w:t>
      </w:r>
      <w:r w:rsidRPr="00FB1EC7">
        <w:rPr>
          <w:rFonts w:ascii="GHEA Grapalat" w:hAnsi="GHEA Grapalat" w:cs="Times Armenian"/>
          <w:b/>
          <w:sz w:val="20"/>
          <w:szCs w:val="20"/>
          <w:lang w:val="es-ES"/>
        </w:rPr>
        <w:tab/>
      </w:r>
    </w:p>
    <w:p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3.1. </w:t>
      </w:r>
      <w:r w:rsidRPr="00FB1EC7">
        <w:rPr>
          <w:rFonts w:ascii="GHEA Grapalat" w:hAnsi="GHEA Grapalat" w:cs="Sylfaen"/>
          <w:b/>
          <w:sz w:val="20"/>
          <w:szCs w:val="20"/>
          <w:lang w:val="pt-BR"/>
        </w:rPr>
        <w:t>Պատվիրատուն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իրավունք</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ունի</w:t>
      </w:r>
      <w:r w:rsidRPr="00FB1EC7">
        <w:rPr>
          <w:rFonts w:ascii="GHEA Grapalat" w:hAnsi="GHEA Grapalat" w:cs="Times Armenian"/>
          <w:b/>
          <w:sz w:val="20"/>
          <w:szCs w:val="20"/>
          <w:lang w:val="es-ES"/>
        </w:rPr>
        <w:t>`</w:t>
      </w:r>
    </w:p>
    <w:p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3.1.1</w:t>
      </w:r>
      <w:r w:rsidRPr="00FB1EC7">
        <w:rPr>
          <w:rFonts w:ascii="GHEA Grapalat" w:hAnsi="GHEA Grapalat"/>
          <w:sz w:val="20"/>
          <w:szCs w:val="20"/>
          <w:lang w:val="es-ES"/>
        </w:rPr>
        <w:tab/>
      </w:r>
      <w:r w:rsidRPr="00FB1EC7">
        <w:rPr>
          <w:rFonts w:ascii="GHEA Grapalat" w:hAnsi="GHEA Grapalat" w:cs="Sylfaen"/>
          <w:sz w:val="20"/>
          <w:szCs w:val="20"/>
          <w:lang w:val="pt-BR"/>
        </w:rPr>
        <w:t>Ցանկացած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ժամանակ</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ստուգել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իրականացրած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ընթացքը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որակը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առանց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միջամտելու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վերջինիս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գործունեությանը</w:t>
      </w:r>
      <w:r w:rsidRPr="00FB1EC7">
        <w:rPr>
          <w:rFonts w:ascii="GHEA Grapalat" w:hAnsi="GHEA Grapalat" w:cs="Times Armenian"/>
          <w:sz w:val="20"/>
          <w:szCs w:val="20"/>
          <w:lang w:val="es-ES"/>
        </w:rPr>
        <w:t>.</w:t>
      </w:r>
    </w:p>
    <w:p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 xml:space="preserve">3.1.2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նշված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ներառյալ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հայեցողությամբ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6.2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ahoma"/>
          <w:sz w:val="20"/>
          <w:szCs w:val="20"/>
          <w:lang w:val="es-ES"/>
        </w:rPr>
        <w:t>։</w:t>
      </w:r>
    </w:p>
    <w:p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3.1.3</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Չընդունել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ՀՀ</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օրենսդրությամբ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դրույթներին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1.2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փաստաթղթերի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չհամապատասխանելու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հայեցողությամբ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սահմանելով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անհատույց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ողջամիտ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6.2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ինչպես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նաև</w:t>
      </w:r>
      <w:r w:rsidRPr="00FB1EC7">
        <w:rPr>
          <w:rFonts w:ascii="GHEA Grapalat" w:hAnsi="GHEA Grapalat" w:cs="Times Armenian"/>
          <w:sz w:val="20"/>
          <w:szCs w:val="20"/>
          <w:lang w:val="es-ES"/>
        </w:rPr>
        <w:t xml:space="preserve"> 6.3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տուգանքը</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lastRenderedPageBreak/>
        <w:t>3.1.4</w:t>
      </w:r>
      <w:r w:rsidRPr="00FB1EC7">
        <w:rPr>
          <w:rFonts w:ascii="GHEA Grapalat" w:hAnsi="GHEA Grapalat"/>
          <w:sz w:val="20"/>
          <w:szCs w:val="20"/>
          <w:lang w:val="es-ES"/>
        </w:rPr>
        <w:tab/>
        <w:t xml:space="preserve"> </w:t>
      </w:r>
      <w:r w:rsidRPr="00FB1EC7">
        <w:rPr>
          <w:rFonts w:ascii="GHEA Grapalat" w:hAnsi="GHEA Grapalat"/>
          <w:sz w:val="20"/>
          <w:szCs w:val="20"/>
          <w:lang w:val="es-ES"/>
        </w:rPr>
        <w:tab/>
      </w:r>
      <w:r w:rsidRPr="00FB1EC7">
        <w:rPr>
          <w:rFonts w:ascii="GHEA Grapalat" w:hAnsi="GHEA Grapalat" w:cs="Sylfaen"/>
          <w:sz w:val="20"/>
          <w:szCs w:val="20"/>
          <w:lang w:val="pt-BR"/>
        </w:rPr>
        <w:t>Միակողմանի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լուծել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պայմանագիրը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հատուցելու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պատճառված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վնասները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եթե</w:t>
      </w:r>
      <w:r w:rsidRPr="00FB1EC7">
        <w:rPr>
          <w:rFonts w:ascii="GHEA Grapalat" w:hAnsi="GHEA Grapalat" w:cs="Times Armenian"/>
          <w:sz w:val="20"/>
          <w:szCs w:val="20"/>
          <w:lang w:val="es-ES"/>
        </w:rPr>
        <w:t>.</w:t>
      </w:r>
    </w:p>
    <w:p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cs="Sylfaen"/>
          <w:sz w:val="20"/>
          <w:szCs w:val="20"/>
          <w:lang w:val="pt-BR"/>
        </w:rPr>
        <w:t>ա</w:t>
      </w:r>
      <w:r w:rsidRPr="00FB1EC7">
        <w:rPr>
          <w:rFonts w:ascii="GHEA Grapalat" w:hAnsi="GHEA Grapalat" w:cs="Times Armenian"/>
          <w:sz w:val="20"/>
          <w:szCs w:val="20"/>
          <w:lang w:val="es-ES"/>
        </w:rPr>
        <w:t>)</w:t>
      </w:r>
      <w:r w:rsidRPr="00FB1EC7">
        <w:rPr>
          <w:rFonts w:ascii="GHEA Grapalat" w:hAnsi="GHEA Grapalat" w:cs="Times Armenian"/>
          <w:sz w:val="20"/>
          <w:szCs w:val="20"/>
          <w:lang w:val="es-ES"/>
        </w:rPr>
        <w:tab/>
      </w:r>
      <w:r w:rsidRPr="00FB1EC7">
        <w:rPr>
          <w:rFonts w:ascii="GHEA Grapalat" w:hAnsi="GHEA Grapalat" w:cs="Sylfaen"/>
          <w:sz w:val="20"/>
          <w:szCs w:val="20"/>
          <w:lang w:val="pt-BR"/>
        </w:rPr>
        <w:t>Կապալառուն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ժամանակին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սկսում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կատարումը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այնքան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դանդաղ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ժամանակին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ավարտը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դառնում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ակնհայտ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անհնար</w:t>
      </w:r>
      <w:r w:rsidRPr="00FB1EC7">
        <w:rPr>
          <w:rFonts w:ascii="GHEA Grapalat" w:hAnsi="GHEA Grapalat" w:cs="Times Armenian"/>
          <w:sz w:val="20"/>
          <w:szCs w:val="20"/>
          <w:lang w:val="es-ES"/>
        </w:rPr>
        <w:t xml:space="preserve">, </w:t>
      </w:r>
    </w:p>
    <w:p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cs="Sylfaen"/>
          <w:sz w:val="20"/>
          <w:szCs w:val="20"/>
          <w:lang w:val="pt-BR"/>
        </w:rPr>
        <w:t>բ</w:t>
      </w:r>
      <w:r w:rsidRPr="00FB1EC7">
        <w:rPr>
          <w:rFonts w:ascii="GHEA Grapalat" w:hAnsi="GHEA Grapalat" w:cs="Times Armenian"/>
          <w:sz w:val="20"/>
          <w:szCs w:val="20"/>
          <w:lang w:val="es-ES"/>
        </w:rPr>
        <w:t>)</w:t>
      </w:r>
      <w:r w:rsidRPr="00FB1EC7">
        <w:rPr>
          <w:rFonts w:ascii="GHEA Grapalat" w:hAnsi="GHEA Grapalat" w:cs="Times Armenian"/>
          <w:sz w:val="20"/>
          <w:szCs w:val="20"/>
          <w:lang w:val="es-ES"/>
        </w:rPr>
        <w:tab/>
      </w:r>
      <w:r w:rsidRPr="00FB1EC7">
        <w:rPr>
          <w:rFonts w:ascii="GHEA Grapalat" w:hAnsi="GHEA Grapalat" w:cs="Sylfaen"/>
          <w:sz w:val="20"/>
          <w:szCs w:val="20"/>
          <w:lang w:val="pt-BR"/>
        </w:rPr>
        <w:t>Կապալառուն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ներառյալ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գրաֆիկը</w:t>
      </w:r>
      <w:r w:rsidRPr="00FB1EC7">
        <w:rPr>
          <w:rFonts w:ascii="GHEA Grapalat" w:hAnsi="GHEA Grapalat" w:cs="Times Armenian"/>
          <w:sz w:val="20"/>
          <w:szCs w:val="20"/>
          <w:lang w:val="es-ES"/>
        </w:rPr>
        <w:t>),</w:t>
      </w:r>
    </w:p>
    <w:p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cs="Sylfaen"/>
          <w:sz w:val="20"/>
          <w:szCs w:val="20"/>
          <w:lang w:val="pt-BR"/>
        </w:rPr>
        <w:t>գ</w:t>
      </w:r>
      <w:r w:rsidRPr="00FB1EC7">
        <w:rPr>
          <w:rFonts w:ascii="GHEA Grapalat" w:hAnsi="GHEA Grapalat"/>
          <w:sz w:val="20"/>
          <w:szCs w:val="20"/>
          <w:lang w:val="es-ES"/>
        </w:rPr>
        <w:t>)</w:t>
      </w:r>
      <w:r w:rsidRPr="00FB1EC7">
        <w:rPr>
          <w:rFonts w:ascii="GHEA Grapalat" w:hAnsi="GHEA Grapalat"/>
          <w:sz w:val="20"/>
          <w:szCs w:val="20"/>
          <w:lang w:val="es-ES"/>
        </w:rPr>
        <w:tab/>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նախագծանախահաշվային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փաստաթղթերով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պահանջներին</w:t>
      </w:r>
      <w:r w:rsidRPr="00FB1EC7">
        <w:rPr>
          <w:rFonts w:ascii="GHEA Grapalat" w:hAnsi="GHEA Grapalat" w:cs="Times Armenian"/>
          <w:sz w:val="20"/>
          <w:szCs w:val="20"/>
          <w:lang w:val="es-ES"/>
        </w:rPr>
        <w:t>,</w:t>
      </w:r>
    </w:p>
    <w:p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cs="Sylfaen"/>
          <w:sz w:val="20"/>
          <w:szCs w:val="20"/>
          <w:lang w:val="pt-BR"/>
        </w:rPr>
        <w:t>դ</w:t>
      </w:r>
      <w:r w:rsidRPr="00FB1EC7">
        <w:rPr>
          <w:rFonts w:ascii="GHEA Grapalat" w:hAnsi="GHEA Grapalat" w:cs="Times Armenian"/>
          <w:sz w:val="20"/>
          <w:szCs w:val="20"/>
          <w:lang w:val="es-ES"/>
        </w:rPr>
        <w:t>)</w:t>
      </w:r>
      <w:r w:rsidRPr="00FB1EC7">
        <w:rPr>
          <w:rFonts w:ascii="GHEA Grapalat" w:hAnsi="GHEA Grapalat" w:cs="Times Armenian"/>
          <w:sz w:val="20"/>
          <w:szCs w:val="20"/>
          <w:lang w:val="es-ES"/>
        </w:rPr>
        <w:tab/>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խախտվել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3.1.3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հիմքերով</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անհատույց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ողջամիտ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ժամկետները</w:t>
      </w:r>
      <w:r w:rsidRPr="00FB1EC7">
        <w:rPr>
          <w:rFonts w:ascii="GHEA Grapalat" w:hAnsi="GHEA Grapalat" w:cs="Times Armenian"/>
          <w:sz w:val="20"/>
          <w:szCs w:val="20"/>
          <w:lang w:val="es-ES"/>
        </w:rPr>
        <w:t>.</w:t>
      </w:r>
    </w:p>
    <w:p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3.1.5</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Աշխատանքի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ներկայացնել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երաշխիքային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ahoma"/>
          <w:sz w:val="20"/>
          <w:szCs w:val="20"/>
          <w:lang w:val="es-ES"/>
        </w:rPr>
        <w:t>։</w:t>
      </w:r>
    </w:p>
    <w:p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3.1.6</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Լիազորել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անձի</w:t>
      </w:r>
      <w:r w:rsidRPr="00FB1EC7">
        <w:rPr>
          <w:rFonts w:ascii="GHEA Grapalat" w:hAnsi="GHEA Grapalat" w:cs="Times Armenian"/>
          <w:sz w:val="20"/>
          <w:szCs w:val="20"/>
          <w:lang w:val="es-ES"/>
        </w:rPr>
        <w:t>`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նկատմամբ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տեխնիկական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հսկողություն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նպատակով</w:t>
      </w:r>
      <w:r w:rsidRPr="00FB1EC7">
        <w:rPr>
          <w:rFonts w:ascii="GHEA Grapalat" w:hAnsi="GHEA Grapalat" w:cs="Times Armenian"/>
          <w:sz w:val="20"/>
          <w:szCs w:val="20"/>
          <w:lang w:val="es-ES"/>
        </w:rPr>
        <w:t>.</w:t>
      </w:r>
    </w:p>
    <w:p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3.1.7</w:t>
      </w:r>
      <w:r w:rsidRPr="00FB1EC7">
        <w:rPr>
          <w:rFonts w:ascii="GHEA Grapalat" w:hAnsi="GHEA Grapalat"/>
          <w:sz w:val="20"/>
          <w:szCs w:val="20"/>
          <w:lang w:val="es-ES"/>
        </w:rPr>
        <w:tab/>
      </w:r>
      <w:r w:rsidRPr="00FB1EC7">
        <w:rPr>
          <w:rFonts w:ascii="GHEA Grapalat" w:hAnsi="GHEA Grapalat" w:cs="Sylfaen"/>
          <w:sz w:val="20"/>
          <w:szCs w:val="20"/>
          <w:lang w:val="pt-BR"/>
        </w:rPr>
        <w:t>Մինչև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ընդունելը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հանձնելու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անավարտ</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պայմանագիրն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օրենքով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հիմքերով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դադարեցնելու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ahoma"/>
          <w:sz w:val="20"/>
          <w:szCs w:val="20"/>
          <w:lang w:val="es-ES"/>
        </w:rPr>
        <w:t>։</w:t>
      </w:r>
    </w:p>
    <w:p w:rsidR="00F02279" w:rsidRPr="00FB1EC7" w:rsidRDefault="00F02279" w:rsidP="00F02279">
      <w:pPr>
        <w:tabs>
          <w:tab w:val="left" w:pos="1276"/>
        </w:tabs>
        <w:ind w:firstLine="720"/>
        <w:jc w:val="both"/>
        <w:rPr>
          <w:rFonts w:ascii="GHEA Grapalat" w:hAnsi="GHEA Grapalat"/>
          <w:b/>
          <w:i/>
          <w:sz w:val="20"/>
          <w:szCs w:val="20"/>
          <w:lang w:val="es-ES"/>
        </w:rPr>
      </w:pPr>
    </w:p>
    <w:p w:rsidR="00F02279" w:rsidRPr="00FB1EC7" w:rsidRDefault="00F02279" w:rsidP="00F02279">
      <w:pPr>
        <w:tabs>
          <w:tab w:val="left" w:pos="1276"/>
        </w:tabs>
        <w:ind w:firstLine="720"/>
        <w:jc w:val="both"/>
        <w:rPr>
          <w:rFonts w:ascii="GHEA Grapalat" w:hAnsi="GHEA Grapalat" w:cs="Times Armenian"/>
          <w:b/>
          <w:sz w:val="20"/>
          <w:szCs w:val="20"/>
          <w:lang w:val="es-ES"/>
        </w:rPr>
      </w:pPr>
      <w:r w:rsidRPr="00FB1EC7">
        <w:rPr>
          <w:rFonts w:ascii="GHEA Grapalat" w:hAnsi="GHEA Grapalat"/>
          <w:b/>
          <w:sz w:val="20"/>
          <w:szCs w:val="20"/>
          <w:lang w:val="es-ES"/>
        </w:rPr>
        <w:t xml:space="preserve">3.2. </w:t>
      </w:r>
      <w:r w:rsidRPr="00FB1EC7">
        <w:rPr>
          <w:rFonts w:ascii="GHEA Grapalat" w:hAnsi="GHEA Grapalat" w:cs="Sylfaen"/>
          <w:b/>
          <w:sz w:val="20"/>
          <w:szCs w:val="20"/>
          <w:lang w:val="pt-BR"/>
        </w:rPr>
        <w:t>Պատվիրատուն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պարտավոր</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է</w:t>
      </w:r>
      <w:r w:rsidRPr="00FB1EC7">
        <w:rPr>
          <w:rFonts w:ascii="GHEA Grapalat" w:hAnsi="GHEA Grapalat" w:cs="Times Armenian"/>
          <w:b/>
          <w:sz w:val="20"/>
          <w:szCs w:val="20"/>
          <w:lang w:val="es-ES"/>
        </w:rPr>
        <w:t>`</w:t>
      </w:r>
    </w:p>
    <w:p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3.2.1</w:t>
      </w:r>
      <w:r w:rsidRPr="00FB1EC7">
        <w:rPr>
          <w:rFonts w:ascii="GHEA Grapalat" w:hAnsi="GHEA Grapalat"/>
          <w:sz w:val="20"/>
          <w:szCs w:val="20"/>
          <w:lang w:val="es-ES"/>
        </w:rPr>
        <w:tab/>
      </w:r>
      <w:r w:rsidRPr="00FB1EC7">
        <w:rPr>
          <w:rFonts w:ascii="GHEA Grapalat" w:hAnsi="GHEA Grapalat" w:cs="Sylfaen"/>
          <w:sz w:val="20"/>
          <w:szCs w:val="20"/>
          <w:lang w:val="pt-BR"/>
        </w:rPr>
        <w:t>Աշխատանքը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կատարելիս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աջակցել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դեպքերում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կարգով</w:t>
      </w:r>
      <w:r w:rsidRPr="00FB1EC7">
        <w:rPr>
          <w:rFonts w:ascii="GHEA Grapalat" w:hAnsi="GHEA Grapalat" w:cs="Times Armenian"/>
          <w:sz w:val="20"/>
          <w:szCs w:val="20"/>
          <w:lang w:val="es-ES"/>
        </w:rPr>
        <w:t>.</w:t>
      </w:r>
    </w:p>
    <w:p w:rsidR="00F02279" w:rsidRPr="00FB1EC7" w:rsidRDefault="00F02279" w:rsidP="00F02279">
      <w:pPr>
        <w:ind w:firstLine="720"/>
        <w:jc w:val="both"/>
        <w:rPr>
          <w:rFonts w:ascii="GHEA Grapalat" w:hAnsi="GHEA Grapalat"/>
          <w:sz w:val="20"/>
          <w:szCs w:val="20"/>
          <w:lang w:val="es-ES"/>
        </w:rPr>
      </w:pPr>
      <w:r w:rsidRPr="00FB1EC7">
        <w:rPr>
          <w:rFonts w:ascii="GHEA Grapalat" w:hAnsi="GHEA Grapalat"/>
          <w:sz w:val="20"/>
          <w:szCs w:val="20"/>
          <w:lang w:val="es-ES"/>
        </w:rPr>
        <w:t>3.2.2 Պ</w:t>
      </w:r>
      <w:r w:rsidRPr="00FB1EC7">
        <w:rPr>
          <w:rFonts w:ascii="GHEA Grapalat" w:hAnsi="GHEA Grapalat" w:cs="Sylfaen"/>
          <w:sz w:val="20"/>
          <w:szCs w:val="20"/>
          <w:lang w:val="pt-BR"/>
        </w:rPr>
        <w:t>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կարգով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մասնակցությամբ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զննել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ընդունել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իսկ</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պայմանագրից</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վատթարացնող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շեղումներ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հայտնաբերելու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դեպքերում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այդ</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անհապաղ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հայտնել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w:t>
      </w:r>
    </w:p>
    <w:p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3.2.3</w:t>
      </w:r>
      <w:r w:rsidRPr="00FB1EC7">
        <w:rPr>
          <w:rFonts w:ascii="GHEA Grapalat" w:hAnsi="GHEA Grapalat"/>
          <w:sz w:val="20"/>
          <w:szCs w:val="20"/>
          <w:lang w:val="es-ES"/>
        </w:rPr>
        <w:tab/>
        <w:t xml:space="preserve"> 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ուժի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մեջ</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մտնելու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պահից</w:t>
      </w:r>
      <w:r w:rsidRPr="00FB1EC7">
        <w:rPr>
          <w:rFonts w:ascii="GHEA Grapalat" w:hAnsi="GHEA Grapalat" w:cs="Times Armenian"/>
          <w:sz w:val="20"/>
          <w:szCs w:val="20"/>
          <w:lang w:val="es-ES"/>
        </w:rPr>
        <w:t xml:space="preserve"> 5 </w:t>
      </w:r>
      <w:r w:rsidRPr="00FB1EC7">
        <w:rPr>
          <w:rFonts w:ascii="GHEA Grapalat" w:hAnsi="GHEA Grapalat" w:cs="Sylfaen"/>
          <w:sz w:val="20"/>
          <w:szCs w:val="20"/>
          <w:lang w:val="pt-BR"/>
        </w:rPr>
        <w:t>աշխատանքային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օրվա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ընթացքում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տրամադրել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տարածք</w:t>
      </w:r>
      <w:r w:rsidRPr="00FB1EC7">
        <w:rPr>
          <w:rFonts w:ascii="GHEA Grapalat" w:hAnsi="GHEA Grapalat" w:cs="Times Armenian"/>
          <w:sz w:val="20"/>
          <w:szCs w:val="20"/>
          <w:lang w:val="es-ES"/>
        </w:rPr>
        <w:t>.</w:t>
      </w:r>
    </w:p>
    <w:p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 xml:space="preserve">3.2.4 </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ընդունելու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վերջինիս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ենթակա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գումարները</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rsidR="00F02279" w:rsidRPr="00FB1EC7" w:rsidRDefault="00F02279" w:rsidP="00F02279">
      <w:pPr>
        <w:tabs>
          <w:tab w:val="left" w:pos="1276"/>
        </w:tabs>
        <w:ind w:firstLine="720"/>
        <w:jc w:val="both"/>
        <w:rPr>
          <w:rFonts w:ascii="GHEA Grapalat" w:hAnsi="GHEA Grapalat"/>
          <w:b/>
          <w:i/>
          <w:lang w:val="es-ES"/>
        </w:rPr>
      </w:pPr>
    </w:p>
    <w:p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3.3. </w:t>
      </w:r>
      <w:r w:rsidRPr="00FB1EC7">
        <w:rPr>
          <w:rFonts w:ascii="GHEA Grapalat" w:hAnsi="GHEA Grapalat" w:cs="Sylfaen"/>
          <w:b/>
          <w:sz w:val="20"/>
          <w:szCs w:val="20"/>
          <w:lang w:val="pt-BR"/>
        </w:rPr>
        <w:t>Կապալառուն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իրավունք</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ունի</w:t>
      </w:r>
      <w:r w:rsidRPr="00FB1EC7">
        <w:rPr>
          <w:rFonts w:ascii="GHEA Grapalat" w:hAnsi="GHEA Grapalat" w:cs="Times Armenian"/>
          <w:b/>
          <w:sz w:val="20"/>
          <w:szCs w:val="20"/>
          <w:lang w:val="es-ES"/>
        </w:rPr>
        <w:t>`</w:t>
      </w:r>
    </w:p>
    <w:p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3.3.1</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հանձնելու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5.1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ենթակա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գումարը</w:t>
      </w:r>
      <w:r w:rsidRPr="00FB1EC7">
        <w:rPr>
          <w:rFonts w:ascii="GHEA Grapalat" w:hAnsi="GHEA Grapalat" w:cs="Tahoma"/>
          <w:sz w:val="20"/>
          <w:szCs w:val="20"/>
          <w:lang w:val="es-ES"/>
        </w:rPr>
        <w:t>։</w:t>
      </w:r>
    </w:p>
    <w:p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3.3.2</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5.4 </w:t>
      </w:r>
      <w:r w:rsidRPr="00FB1EC7">
        <w:rPr>
          <w:rFonts w:ascii="GHEA Grapalat" w:hAnsi="GHEA Grapalat" w:cs="Sylfaen"/>
          <w:sz w:val="20"/>
          <w:szCs w:val="20"/>
          <w:lang w:val="pt-BR"/>
        </w:rPr>
        <w:t>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նշված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ենթակա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գումարները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6.5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ahoma"/>
          <w:sz w:val="20"/>
          <w:szCs w:val="20"/>
          <w:lang w:val="es-ES"/>
        </w:rPr>
        <w:t>։</w:t>
      </w:r>
    </w:p>
    <w:p w:rsidR="00F02279" w:rsidRPr="00FB1EC7" w:rsidRDefault="00F02279" w:rsidP="00F02279">
      <w:pPr>
        <w:tabs>
          <w:tab w:val="left" w:pos="1276"/>
        </w:tabs>
        <w:ind w:firstLine="720"/>
        <w:jc w:val="both"/>
        <w:rPr>
          <w:rFonts w:ascii="GHEA Grapalat" w:hAnsi="GHEA Grapalat"/>
          <w:b/>
          <w:i/>
          <w:sz w:val="20"/>
          <w:szCs w:val="20"/>
          <w:lang w:val="es-ES"/>
        </w:rPr>
      </w:pPr>
      <w:r w:rsidRPr="00FB1EC7">
        <w:rPr>
          <w:rFonts w:ascii="GHEA Grapalat" w:hAnsi="GHEA Grapalat"/>
          <w:b/>
          <w:i/>
          <w:sz w:val="20"/>
          <w:szCs w:val="20"/>
          <w:lang w:val="es-ES"/>
        </w:rPr>
        <w:tab/>
      </w:r>
    </w:p>
    <w:p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3.4. </w:t>
      </w:r>
      <w:r w:rsidRPr="00FB1EC7">
        <w:rPr>
          <w:rFonts w:ascii="GHEA Grapalat" w:hAnsi="GHEA Grapalat" w:cs="Sylfaen"/>
          <w:b/>
          <w:sz w:val="20"/>
          <w:szCs w:val="20"/>
          <w:lang w:val="pt-BR"/>
        </w:rPr>
        <w:t>Կապալառուն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պարտավոր</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է</w:t>
      </w:r>
      <w:r w:rsidRPr="00FB1EC7">
        <w:rPr>
          <w:rFonts w:ascii="GHEA Grapalat" w:hAnsi="GHEA Grapalat" w:cs="Times Armenian"/>
          <w:b/>
          <w:sz w:val="20"/>
          <w:szCs w:val="20"/>
          <w:lang w:val="es-ES"/>
        </w:rPr>
        <w:t>`</w:t>
      </w:r>
    </w:p>
    <w:p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3.4.1</w:t>
      </w:r>
      <w:r w:rsidRPr="00FB1EC7">
        <w:rPr>
          <w:rFonts w:ascii="GHEA Grapalat" w:hAnsi="GHEA Grapalat"/>
          <w:sz w:val="20"/>
          <w:szCs w:val="20"/>
          <w:lang w:val="es-ES"/>
        </w:rPr>
        <w:tab/>
      </w: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առնվազն</w:t>
      </w:r>
      <w:r w:rsidR="00BE28C1">
        <w:rPr>
          <w:rFonts w:ascii="GHEA Grapalat" w:hAnsi="GHEA Grapalat" w:cs="Times Armenian"/>
          <w:sz w:val="20"/>
          <w:szCs w:val="20"/>
          <w:lang w:val="es-ES"/>
        </w:rPr>
        <w:t xml:space="preserve"> 20</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տոկոսը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անձամբ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կարգով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ուժերով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գործիքներով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մեխանիզմներով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ինչպես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անհրաժեշտ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նյութերով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պատշաճ</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որակով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նախագծին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ծավալաթերթին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w:t>
      </w:r>
      <w:r w:rsidRPr="00FB1EC7">
        <w:rPr>
          <w:rFonts w:ascii="GHEA Grapalat" w:hAnsi="GHEA Grapalat" w:cs="Tahoma"/>
          <w:sz w:val="20"/>
          <w:szCs w:val="20"/>
          <w:lang w:val="es-ES"/>
        </w:rPr>
        <w:t>։</w:t>
      </w:r>
    </w:p>
    <w:p w:rsidR="00F02279" w:rsidRPr="00FB1EC7" w:rsidRDefault="00F02279" w:rsidP="00F02279">
      <w:pPr>
        <w:ind w:firstLine="709"/>
        <w:jc w:val="both"/>
        <w:rPr>
          <w:rFonts w:ascii="GHEA Grapalat" w:hAnsi="GHEA Grapalat"/>
          <w:sz w:val="20"/>
          <w:szCs w:val="20"/>
          <w:lang w:val="es-ES"/>
        </w:rPr>
      </w:pPr>
      <w:r w:rsidRPr="00FB1EC7">
        <w:rPr>
          <w:rFonts w:ascii="GHEA Grapalat" w:hAnsi="GHEA Grapalat"/>
          <w:sz w:val="20"/>
          <w:szCs w:val="20"/>
          <w:lang w:val="es-ES"/>
        </w:rPr>
        <w:t>3.4.2</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Կատարել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վերաբերյալ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ցուցումները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եթե</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դրանք</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հակասում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պայմաններին</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r w:rsidRPr="00FB1EC7">
        <w:rPr>
          <w:rFonts w:ascii="GHEA Grapalat" w:hAnsi="GHEA Grapalat" w:cs="Times Armenian"/>
          <w:sz w:val="20"/>
          <w:szCs w:val="20"/>
          <w:lang w:val="es-ES"/>
        </w:rPr>
        <w:tab/>
      </w:r>
    </w:p>
    <w:p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3.4.3</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Ապահովել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շինմոնտաժային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կատարումը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շինարարական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նորմերին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կանոններին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տեխնիկական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մոնտաժված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սարքավորման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էլեկտրական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ջեռուցման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ջրամատակարարման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կոյուղու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օդափոխիչ</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այլն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անհատական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փորձարկում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մասնակցել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սարքավորման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համալիր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փորձարկմանը</w:t>
      </w:r>
      <w:r w:rsidRPr="00FB1EC7">
        <w:rPr>
          <w:rFonts w:ascii="GHEA Grapalat" w:hAnsi="GHEA Grapalat" w:cs="Tahoma"/>
          <w:sz w:val="20"/>
          <w:szCs w:val="20"/>
          <w:lang w:val="es-ES"/>
        </w:rPr>
        <w:t>։</w:t>
      </w:r>
    </w:p>
    <w:p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 xml:space="preserve">3.4.4 </w:t>
      </w:r>
      <w:r w:rsidRPr="00FB1EC7">
        <w:rPr>
          <w:rFonts w:ascii="GHEA Grapalat" w:hAnsi="GHEA Grapalat"/>
          <w:sz w:val="20"/>
          <w:szCs w:val="20"/>
          <w:lang w:val="es-ES"/>
        </w:rPr>
        <w:tab/>
      </w:r>
      <w:r w:rsidRPr="00FB1EC7">
        <w:rPr>
          <w:rFonts w:ascii="GHEA Grapalat" w:hAnsi="GHEA Grapalat" w:cs="Sylfaen"/>
          <w:sz w:val="20"/>
          <w:szCs w:val="20"/>
          <w:lang w:val="pt-BR"/>
        </w:rPr>
        <w:t>Աշխատանքի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հանձնելիս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նրան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հայտնել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կանոնների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որոնց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պահպանումն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անհրաժեշտ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արդյունավետ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անվտանգ</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օգտագործման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ինչպես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տեղեկություններ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հաղորդել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այդ</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կանոնները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չպահպանելու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հնարավոր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հետևանքների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մասին</w:t>
      </w:r>
      <w:r w:rsidRPr="00FB1EC7">
        <w:rPr>
          <w:rFonts w:ascii="GHEA Grapalat" w:hAnsi="GHEA Grapalat" w:cs="Tahoma"/>
          <w:sz w:val="20"/>
          <w:szCs w:val="20"/>
          <w:lang w:val="es-ES"/>
        </w:rPr>
        <w:t>։</w:t>
      </w:r>
    </w:p>
    <w:p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3.4.5</w:t>
      </w:r>
      <w:r w:rsidRPr="00FB1EC7">
        <w:rPr>
          <w:rFonts w:ascii="GHEA Grapalat" w:hAnsi="GHEA Grapalat"/>
          <w:sz w:val="20"/>
          <w:szCs w:val="20"/>
          <w:lang w:val="es-ES"/>
        </w:rPr>
        <w:tab/>
        <w:t xml:space="preserve"> 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նշված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ներառյալ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ապահովել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կատարումը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յուրաքանչյուր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ուշացված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օրվա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6.2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ahoma"/>
          <w:sz w:val="20"/>
          <w:szCs w:val="20"/>
          <w:lang w:val="es-ES"/>
        </w:rPr>
        <w:t>։</w:t>
      </w:r>
    </w:p>
    <w:p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3.4.6</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3.1.4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հիմքերով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լուծման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հատուցել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պատճառված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վնասները</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վճարել</w:t>
      </w:r>
      <w:r w:rsidRPr="00FB1EC7">
        <w:rPr>
          <w:rFonts w:ascii="GHEA Grapalat" w:hAnsi="GHEA Grapalat" w:cs="Sylfaen"/>
          <w:sz w:val="20"/>
          <w:szCs w:val="20"/>
          <w:lang w:val="es-ES"/>
        </w:rPr>
        <w:t xml:space="preserve"> 6.3 </w:t>
      </w:r>
      <w:r w:rsidRPr="00FB1EC7">
        <w:rPr>
          <w:rFonts w:ascii="GHEA Grapalat" w:hAnsi="GHEA Grapalat" w:cs="Sylfaen"/>
          <w:sz w:val="20"/>
          <w:szCs w:val="20"/>
          <w:lang w:val="pt-BR"/>
        </w:rPr>
        <w:t>կետով</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տուգանքը</w:t>
      </w:r>
      <w:r w:rsidRPr="00FB1EC7">
        <w:rPr>
          <w:rFonts w:ascii="GHEA Grapalat" w:hAnsi="GHEA Grapalat" w:cs="Tahoma"/>
          <w:sz w:val="20"/>
          <w:szCs w:val="20"/>
          <w:lang w:val="es-ES"/>
        </w:rPr>
        <w:t>։</w:t>
      </w:r>
    </w:p>
    <w:p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 xml:space="preserve">3.4.7 </w:t>
      </w:r>
      <w:r w:rsidRPr="00FB1EC7">
        <w:rPr>
          <w:rFonts w:ascii="GHEA Grapalat" w:hAnsi="GHEA Grapalat"/>
          <w:sz w:val="20"/>
          <w:szCs w:val="20"/>
          <w:lang w:val="es-ES"/>
        </w:rPr>
        <w:tab/>
      </w:r>
      <w:r w:rsidRPr="00FB1EC7">
        <w:rPr>
          <w:rFonts w:ascii="GHEA Grapalat" w:hAnsi="GHEA Grapalat" w:cs="Sylfaen"/>
          <w:sz w:val="20"/>
          <w:szCs w:val="20"/>
          <w:lang w:val="pt-BR"/>
        </w:rPr>
        <w:t>Շինարարության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օբյեկտի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կոնսերվացման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անհրաժեշտության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ծագման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միջոցներով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դադարեցնելու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շինարարությունը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կոնսերվացնելու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անհրաժեշտությունից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բխող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ողջամիտ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ծախսերը</w:t>
      </w:r>
      <w:r w:rsidRPr="00FB1EC7">
        <w:rPr>
          <w:rFonts w:ascii="GHEA Grapalat" w:hAnsi="GHEA Grapalat" w:cs="Tahoma"/>
          <w:sz w:val="20"/>
          <w:szCs w:val="20"/>
          <w:lang w:val="es-ES"/>
        </w:rPr>
        <w:t>։</w:t>
      </w:r>
    </w:p>
    <w:p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lastRenderedPageBreak/>
        <w:t xml:space="preserve">3.4.8 </w:t>
      </w:r>
      <w:r w:rsidRPr="00FB1EC7">
        <w:rPr>
          <w:rFonts w:ascii="GHEA Grapalat" w:hAnsi="GHEA Grapalat" w:cs="Sylfaen"/>
          <w:sz w:val="20"/>
          <w:szCs w:val="20"/>
          <w:lang w:val="hy-AM"/>
        </w:rPr>
        <w:t>Եթե</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շինարարական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ծրագրերի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կատարման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արդյունքի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դրա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առանձին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բաղադրիչի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սահմանված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երաշխիքային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ժամկետի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ընթացքում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հայտ</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Arial"/>
          <w:sz w:val="20"/>
          <w:szCs w:val="20"/>
          <w:lang w:val="hy-AM"/>
        </w:rPr>
        <w:t xml:space="preserve"> </w:t>
      </w:r>
      <w:r w:rsidRPr="00FB1EC7">
        <w:rPr>
          <w:rFonts w:ascii="GHEA Grapalat" w:hAnsi="GHEA Grapalat" w:cs="Arial"/>
          <w:sz w:val="20"/>
          <w:szCs w:val="20"/>
        </w:rPr>
        <w:t>եկել</w:t>
      </w:r>
      <w:r w:rsidRPr="00FB1EC7">
        <w:rPr>
          <w:rFonts w:ascii="GHEA Grapalat" w:hAnsi="GHEA Grapalat"/>
          <w:sz w:val="20"/>
          <w:szCs w:val="20"/>
          <w:lang w:val="hy-AM"/>
        </w:rPr>
        <w:t xml:space="preserve"> </w:t>
      </w:r>
      <w:r w:rsidRPr="00FB1EC7">
        <w:rPr>
          <w:rFonts w:ascii="GHEA Grapalat" w:hAnsi="GHEA Grapalat"/>
          <w:sz w:val="20"/>
          <w:szCs w:val="20"/>
        </w:rPr>
        <w:t>կատարված</w:t>
      </w:r>
      <w:r w:rsidRPr="00FB1EC7">
        <w:rPr>
          <w:rFonts w:ascii="GHEA Grapalat" w:hAnsi="GHEA Grapalat"/>
          <w:sz w:val="20"/>
          <w:szCs w:val="20"/>
          <w:lang w:val="es-ES"/>
        </w:rPr>
        <w:t xml:space="preserve"> </w:t>
      </w:r>
      <w:r w:rsidRPr="00FB1EC7">
        <w:rPr>
          <w:rFonts w:ascii="GHEA Grapalat" w:hAnsi="GHEA Grapalat"/>
          <w:sz w:val="20"/>
          <w:szCs w:val="20"/>
        </w:rPr>
        <w:t>աշխատանքի</w:t>
      </w:r>
      <w:r w:rsidRPr="00FB1EC7">
        <w:rPr>
          <w:rFonts w:ascii="GHEA Grapalat" w:hAnsi="GHEA Grapalat"/>
          <w:sz w:val="20"/>
          <w:szCs w:val="20"/>
          <w:lang w:val="es-ES"/>
        </w:rPr>
        <w:t xml:space="preserve"> </w:t>
      </w:r>
      <w:r w:rsidRPr="00FB1EC7">
        <w:rPr>
          <w:rFonts w:ascii="GHEA Grapalat" w:hAnsi="GHEA Grapalat" w:cs="Sylfaen"/>
          <w:sz w:val="20"/>
          <w:szCs w:val="20"/>
          <w:lang w:val="hy-AM"/>
        </w:rPr>
        <w:t>թերություններ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ապա</w:t>
      </w:r>
      <w:r w:rsidRPr="00FB1EC7">
        <w:rPr>
          <w:rFonts w:ascii="GHEA Grapalat" w:hAnsi="GHEA Grapalat" w:cs="Arial"/>
          <w:sz w:val="20"/>
          <w:szCs w:val="20"/>
          <w:lang w:val="hy-AM"/>
        </w:rPr>
        <w:t xml:space="preserve"> </w:t>
      </w:r>
      <w:r w:rsidRPr="00FB1EC7">
        <w:rPr>
          <w:rFonts w:ascii="GHEA Grapalat" w:hAnsi="GHEA Grapalat" w:cs="Sylfaen"/>
          <w:sz w:val="20"/>
          <w:szCs w:val="20"/>
        </w:rPr>
        <w:t>Կ</w:t>
      </w:r>
      <w:r w:rsidRPr="00FB1EC7">
        <w:rPr>
          <w:rFonts w:ascii="GHEA Grapalat" w:hAnsi="GHEA Grapalat" w:cs="Sylfaen"/>
          <w:sz w:val="20"/>
          <w:szCs w:val="20"/>
          <w:lang w:val="hy-AM"/>
        </w:rPr>
        <w:t>ապալառուն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պարտավոր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իր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հաշվին</w:t>
      </w:r>
      <w:r w:rsidRPr="00FB1EC7">
        <w:rPr>
          <w:rFonts w:ascii="GHEA Grapalat" w:hAnsi="GHEA Grapalat" w:cs="Arial"/>
          <w:sz w:val="20"/>
          <w:szCs w:val="20"/>
          <w:lang w:val="hy-AM"/>
        </w:rPr>
        <w:t xml:space="preserve">, </w:t>
      </w:r>
      <w:r w:rsidRPr="00FB1EC7">
        <w:rPr>
          <w:rFonts w:ascii="GHEA Grapalat" w:hAnsi="GHEA Grapalat" w:cs="Sylfaen"/>
          <w:sz w:val="20"/>
          <w:szCs w:val="20"/>
        </w:rPr>
        <w:t>Պ</w:t>
      </w:r>
      <w:r w:rsidRPr="00FB1EC7">
        <w:rPr>
          <w:rFonts w:ascii="GHEA Grapalat" w:hAnsi="GHEA Grapalat" w:cs="Sylfaen"/>
          <w:sz w:val="20"/>
          <w:szCs w:val="20"/>
          <w:lang w:val="hy-AM"/>
        </w:rPr>
        <w:t>ատվիրատուի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կողմից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սահմանված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ողջամիտ</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ժամկետում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վերացնել</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թերությունները</w:t>
      </w:r>
      <w:r w:rsidRPr="00FB1EC7">
        <w:rPr>
          <w:rFonts w:ascii="GHEA Grapalat" w:hAnsi="GHEA Grapalat" w:cs="Tahoma"/>
          <w:sz w:val="20"/>
          <w:szCs w:val="20"/>
          <w:lang w:val="hy-AM"/>
        </w:rPr>
        <w:t>։</w:t>
      </w:r>
      <w:r w:rsidRPr="00FB1EC7">
        <w:rPr>
          <w:rFonts w:ascii="GHEA Grapalat" w:hAnsi="GHEA Grapalat"/>
          <w:sz w:val="20"/>
          <w:szCs w:val="20"/>
          <w:lang w:val="hy-AM"/>
        </w:rPr>
        <w:t xml:space="preserve"> </w:t>
      </w:r>
    </w:p>
    <w:p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cs="Times Armenian"/>
          <w:sz w:val="20"/>
          <w:szCs w:val="20"/>
          <w:lang w:val="es-ES"/>
        </w:rPr>
        <w:t xml:space="preserve">3.4.10 </w:t>
      </w:r>
      <w:r w:rsidRPr="00FB1EC7">
        <w:rPr>
          <w:rFonts w:ascii="GHEA Grapalat" w:hAnsi="GHEA Grapalat" w:cs="Sylfaen"/>
          <w:sz w:val="20"/>
          <w:szCs w:val="20"/>
          <w:lang w:val="hy-AM"/>
        </w:rPr>
        <w:t>Կապալի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օբյեկտի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դրա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առանձին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մասերի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կոնստրուկցիաներ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այլն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օգտագործվ</w:t>
      </w:r>
      <w:r w:rsidR="0019419E" w:rsidRPr="004B2068">
        <w:rPr>
          <w:rFonts w:ascii="GHEA Grapalat" w:hAnsi="GHEA Grapalat" w:cs="Sylfaen"/>
          <w:sz w:val="20"/>
          <w:szCs w:val="20"/>
          <w:lang w:val="hy-AM"/>
        </w:rPr>
        <w:t xml:space="preserve">ելիք </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նյութերի</w:t>
      </w:r>
      <w:r w:rsidRPr="00FB1EC7">
        <w:rPr>
          <w:rFonts w:ascii="GHEA Grapalat" w:hAnsi="GHEA Grapalat" w:cs="Arial"/>
          <w:sz w:val="20"/>
          <w:szCs w:val="20"/>
          <w:lang w:val="hy-AM"/>
        </w:rPr>
        <w:t xml:space="preserve"> </w:t>
      </w:r>
      <w:r w:rsidR="0019419E" w:rsidRPr="004B2068">
        <w:rPr>
          <w:rFonts w:ascii="GHEA Grapalat" w:hAnsi="GHEA Grapalat" w:cs="Arial"/>
          <w:sz w:val="20"/>
          <w:szCs w:val="20"/>
          <w:lang w:val="hy-AM"/>
        </w:rPr>
        <w:t xml:space="preserve">և (կամ) սարքերի ու սարքավորումների </w:t>
      </w:r>
      <w:r w:rsidRPr="00FB1EC7">
        <w:rPr>
          <w:rFonts w:ascii="GHEA Grapalat" w:hAnsi="GHEA Grapalat" w:cs="Sylfaen"/>
          <w:sz w:val="20"/>
          <w:szCs w:val="20"/>
          <w:lang w:val="hy-AM"/>
        </w:rPr>
        <w:t>երաշխիքային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ժամկետներին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ներկայացվող</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նվազագույն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պահանջները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ներկայացված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N – </w:t>
      </w:r>
      <w:r w:rsidRPr="00FB1EC7">
        <w:rPr>
          <w:rFonts w:ascii="GHEA Grapalat" w:hAnsi="GHEA Grapalat" w:cs="Sylfaen"/>
          <w:sz w:val="20"/>
          <w:szCs w:val="20"/>
          <w:lang w:val="pt-BR"/>
        </w:rPr>
        <w:t>Հավելվածում</w:t>
      </w:r>
      <w:r>
        <w:rPr>
          <w:rFonts w:ascii="GHEA Grapalat" w:hAnsi="GHEA Grapalat" w:cs="Sylfaen"/>
          <w:sz w:val="20"/>
          <w:szCs w:val="20"/>
          <w:lang w:val="pt-BR"/>
        </w:rPr>
        <w:t>:</w:t>
      </w:r>
      <w:r w:rsidR="00932E8F">
        <w:rPr>
          <w:rFonts w:ascii="GHEA Grapalat" w:hAnsi="GHEA Grapalat" w:cs="Sylfaen"/>
          <w:sz w:val="20"/>
          <w:szCs w:val="20"/>
          <w:vertAlign w:val="superscript"/>
          <w:lang w:val="hy-AM"/>
        </w:rPr>
        <w:t>2</w:t>
      </w:r>
      <w:r w:rsidR="00E520F5" w:rsidRPr="00E520F5">
        <w:rPr>
          <w:rFonts w:ascii="GHEA Grapalat" w:hAnsi="GHEA Grapalat" w:cs="Sylfaen"/>
          <w:sz w:val="20"/>
          <w:szCs w:val="20"/>
          <w:vertAlign w:val="superscript"/>
          <w:lang w:val="hy-AM"/>
        </w:rPr>
        <w:t>8</w:t>
      </w:r>
      <w:r w:rsidRPr="0085441B">
        <w:rPr>
          <w:rStyle w:val="af6"/>
          <w:rFonts w:ascii="GHEA Grapalat" w:hAnsi="GHEA Grapalat" w:cs="Sylfaen"/>
          <w:color w:val="FFFFFF"/>
          <w:sz w:val="20"/>
          <w:szCs w:val="20"/>
          <w:lang w:val="pt-BR"/>
        </w:rPr>
        <w:footnoteReference w:id="9"/>
      </w:r>
      <w:r w:rsidRPr="0085441B">
        <w:rPr>
          <w:rFonts w:ascii="GHEA Grapalat" w:hAnsi="GHEA Grapalat" w:cs="Times Armenian"/>
          <w:color w:val="FFFFFF"/>
          <w:sz w:val="20"/>
          <w:szCs w:val="20"/>
          <w:lang w:val="es-ES"/>
        </w:rPr>
        <w:t xml:space="preserve"> </w:t>
      </w:r>
    </w:p>
    <w:p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cs="Times Armenian"/>
          <w:sz w:val="20"/>
          <w:szCs w:val="20"/>
          <w:lang w:val="es-ES"/>
        </w:rPr>
        <w:t xml:space="preserve">3.4.11 </w:t>
      </w:r>
      <w:r w:rsidR="0019419E">
        <w:rPr>
          <w:rFonts w:ascii="GHEA Grapalat" w:hAnsi="GHEA Grapalat" w:cs="Times Armenian"/>
          <w:sz w:val="20"/>
          <w:szCs w:val="20"/>
          <w:lang w:val="es-ES"/>
        </w:rPr>
        <w:t>Որակավորման և 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ապահովման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գործողության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ընթացքում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լուծարման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սնանկացման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գործընթաց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սկսելու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գրավոր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տեղեկացնել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Պատվիրատուին</w:t>
      </w:r>
      <w:r w:rsidRPr="00FB1EC7">
        <w:rPr>
          <w:rFonts w:ascii="GHEA Grapalat" w:hAnsi="GHEA Grapalat" w:cs="Tahoma"/>
          <w:sz w:val="20"/>
          <w:szCs w:val="20"/>
          <w:lang w:val="es-ES"/>
        </w:rPr>
        <w:t>։</w:t>
      </w:r>
    </w:p>
    <w:p w:rsidR="00F02279" w:rsidRPr="00FB1EC7" w:rsidRDefault="00F02279" w:rsidP="00F02279">
      <w:pPr>
        <w:tabs>
          <w:tab w:val="left" w:pos="1276"/>
        </w:tabs>
        <w:ind w:firstLine="720"/>
        <w:jc w:val="both"/>
        <w:rPr>
          <w:rFonts w:ascii="GHEA Grapalat" w:hAnsi="GHEA Grapalat" w:cs="Sylfaen"/>
          <w:sz w:val="16"/>
          <w:szCs w:val="16"/>
          <w:u w:val="single"/>
          <w:lang w:val="es-ES"/>
        </w:rPr>
      </w:pPr>
    </w:p>
    <w:p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4. </w:t>
      </w:r>
      <w:r w:rsidRPr="00FB1EC7">
        <w:rPr>
          <w:rFonts w:ascii="GHEA Grapalat" w:hAnsi="GHEA Grapalat" w:cs="Sylfaen"/>
          <w:b/>
          <w:sz w:val="20"/>
          <w:szCs w:val="20"/>
          <w:lang w:val="pt-BR"/>
        </w:rPr>
        <w:t>ԱՇԽԱՏԱՆՔԻ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ՀԱՆՁՆՄԱՆ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ԵՎ</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ԸՆԴՈՒՆՄԱՆ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ԿԱՐԳԸ</w:t>
      </w:r>
    </w:p>
    <w:p w:rsidR="00F02279" w:rsidRPr="00FB1EC7" w:rsidRDefault="00F02279" w:rsidP="00F02279">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 xml:space="preserve">4.1 Կատարված աշխատանքը ընդունվում է Պատվիրատուի և Կապալառուի միջև հանձնման-ընդունման արձանագրության ստորագրմամբ: Աշխատանքը Պատվիրատուին հանձնելու փաստը ֆիքսվում է Պատվիրատուի և Կապալառուի միջև երկկողմ հաստատված փաստաթղթով՝ նշելով փաստաթղթի կազմման ամսաթիվը: </w:t>
      </w:r>
    </w:p>
    <w:p w:rsidR="00F02279" w:rsidRPr="00FB1EC7" w:rsidRDefault="00F02279" w:rsidP="00F02279">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 xml:space="preserve">Մինչև պայմանագրով աշխատանքի կատարման համար նախատեսված օրը ներառյալ Կապալառուն Պատվիրատուին է տրամադրում իր կողմից ստորագրված` աշխատանքը Պատվիրատուին հանձնելու փաստը ֆիքսող փաստաթուղթը (հավելված N 4.1),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4): Ընդ որում Կապալառուն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F02279" w:rsidRPr="00FB1EC7" w:rsidRDefault="00F02279" w:rsidP="00F02279">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4.2 Եթե կատարված աշխատանքը համապատասխանում է պայմանագրի պայմաններին, Պատվիրատուն պայմանագրի 4.1 կետում նշված փաստաթղթերը ստանալու օրվան հաջորդող աշ</w:t>
      </w:r>
      <w:r w:rsidR="00B30E38">
        <w:rPr>
          <w:rFonts w:ascii="GHEA Grapalat" w:hAnsi="GHEA Grapalat" w:cs="Sylfaen"/>
          <w:sz w:val="20"/>
          <w:szCs w:val="20"/>
          <w:lang w:val="pt-BR"/>
        </w:rPr>
        <w:t>խատանքային օրվանից հաշված 5</w:t>
      </w:r>
      <w:r w:rsidRPr="00FB1EC7">
        <w:rPr>
          <w:rFonts w:ascii="GHEA Grapalat" w:hAnsi="GHEA Grapalat" w:cs="Sylfaen"/>
          <w:sz w:val="20"/>
          <w:szCs w:val="20"/>
          <w:lang w:val="pt-BR"/>
        </w:rPr>
        <w:t xml:space="preserve"> աշխատանքային օրվա ընթացքում ստորագրում և էլեկտրոնային գնումների armeps համակարգի միջոցով Կապալառուին է տրամադրում իր կողմից ստորագրված հանձնման-ընդունման արձանագրությունը և դրա ստորագրման համար հիմք հանդիսացած դրական եզրակացությունը: </w:t>
      </w:r>
    </w:p>
    <w:p w:rsidR="00F02279" w:rsidRPr="00FB1EC7" w:rsidRDefault="00F02279" w:rsidP="00F02279">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4.3 Եթե կատարված աշխատանքը կամ դրա մի մասը չի համապատասխանում պայմանագրի պայմաններին, ապա Պատվիրատուն չի ստորագրում հանձնման-ընդունման արձանագրությունը և պայմանագրի 4.2 կետում նշված ժամկետում էլեկտրոնային գնումների armeps համակարգի միջոցով Կապալառուին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  ձեռնարկում է նման իրավիճակի համար պայմանագրով նախատեսված միջոցները և Կապալառուի նկատմամբ կիրառում է պայմանագրով նախատեսված պատասխանատվության միջոցներ։</w:t>
      </w:r>
    </w:p>
    <w:p w:rsidR="00F02279" w:rsidRPr="00FB1EC7" w:rsidRDefault="00F02279" w:rsidP="00F02279">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4.4 Եթե պայմանագրի 4.2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4.2 կետով սահման</w:t>
      </w:r>
      <w:r w:rsidRPr="00FB1EC7">
        <w:rPr>
          <w:rFonts w:ascii="GHEA Grapalat" w:hAnsi="GHEA Grapalat" w:cs="Sylfaen"/>
          <w:sz w:val="20"/>
          <w:szCs w:val="20"/>
          <w:lang w:val="pt-BR"/>
        </w:rPr>
        <w:softHyphen/>
        <w:t>ված վերջնաժամկետին հաջորդող աշխատանքային օրը Պատվիրատուն էլեկտրոնային գնումների համակարգի միջոցով Կապալառուին է տրամադրում իր կողմից ստորագրված հանձնման-ընդունման արձանա</w:t>
      </w:r>
      <w:r w:rsidRPr="00FB1EC7">
        <w:rPr>
          <w:rFonts w:ascii="GHEA Grapalat" w:hAnsi="GHEA Grapalat" w:cs="Sylfaen"/>
          <w:sz w:val="20"/>
          <w:szCs w:val="20"/>
          <w:lang w:val="pt-BR"/>
        </w:rPr>
        <w:softHyphen/>
        <w:t xml:space="preserve">գրությունը: </w:t>
      </w:r>
    </w:p>
    <w:p w:rsidR="00F02279" w:rsidRPr="00FB1EC7" w:rsidRDefault="00F02279" w:rsidP="00F02279">
      <w:pPr>
        <w:ind w:firstLine="720"/>
        <w:jc w:val="both"/>
        <w:rPr>
          <w:rFonts w:ascii="GHEA Grapalat" w:hAnsi="GHEA Grapalat" w:cs="Times Armenian"/>
          <w:sz w:val="20"/>
          <w:szCs w:val="20"/>
          <w:lang w:val="hy-AM"/>
        </w:rPr>
      </w:pPr>
      <w:r w:rsidRPr="00FB1EC7">
        <w:rPr>
          <w:rFonts w:ascii="GHEA Grapalat" w:hAnsi="GHEA Grapalat"/>
          <w:sz w:val="20"/>
          <w:szCs w:val="20"/>
          <w:lang w:val="hy-AM"/>
        </w:rPr>
        <w:t>4.</w:t>
      </w:r>
      <w:r w:rsidRPr="00FB1EC7">
        <w:rPr>
          <w:rFonts w:ascii="GHEA Grapalat" w:hAnsi="GHEA Grapalat"/>
          <w:sz w:val="20"/>
          <w:szCs w:val="20"/>
          <w:lang w:val="pt-BR"/>
        </w:rPr>
        <w:t>5</w:t>
      </w:r>
      <w:r w:rsidRPr="00FB1EC7">
        <w:rPr>
          <w:rFonts w:ascii="GHEA Grapalat" w:hAnsi="GHEA Grapalat"/>
          <w:sz w:val="20"/>
          <w:szCs w:val="20"/>
          <w:lang w:val="hy-AM"/>
        </w:rPr>
        <w:tab/>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օրացուցային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գրաֆիկով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առանձին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տեսակի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փուլերի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ծավալների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արդյունքները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նախագծանախահաշվային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փաստաթղթերին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չհամապատասխանելու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կազմում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երկկողմ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ակտ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թվարկելով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թերությունների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վերացման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պահանջվող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լրացուցիչ</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ժամկետները</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w:t>
      </w:r>
      <w:r w:rsidRPr="00FB1EC7">
        <w:rPr>
          <w:rFonts w:ascii="GHEA Grapalat" w:hAnsi="GHEA Grapalat"/>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սահմաններում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լրացուցիչ</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անհրաժեշտ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աշխատանքներ</w:t>
      </w:r>
      <w:r w:rsidRPr="00FB1EC7">
        <w:rPr>
          <w:rFonts w:ascii="GHEA Grapalat" w:hAnsi="GHEA Grapalat" w:cs="Tahoma"/>
          <w:sz w:val="20"/>
          <w:szCs w:val="20"/>
          <w:lang w:val="hy-AM"/>
        </w:rPr>
        <w:t>։</w:t>
      </w:r>
    </w:p>
    <w:p w:rsidR="00F02279" w:rsidRPr="00FB1EC7" w:rsidRDefault="00F02279" w:rsidP="00F02279">
      <w:pPr>
        <w:pStyle w:val="norm"/>
        <w:spacing w:line="240" w:lineRule="auto"/>
        <w:ind w:firstLine="0"/>
        <w:rPr>
          <w:rFonts w:ascii="GHEA Mariam" w:hAnsi="GHEA Mariam"/>
          <w:spacing w:val="-8"/>
          <w:sz w:val="20"/>
          <w:lang w:val="pt-BR"/>
        </w:rPr>
      </w:pPr>
      <w:r w:rsidRPr="00FB1EC7">
        <w:rPr>
          <w:rFonts w:ascii="GHEA Grapalat" w:hAnsi="GHEA Grapalat" w:cs="Sylfaen"/>
          <w:sz w:val="20"/>
          <w:lang w:val="hy-AM"/>
        </w:rPr>
        <w:t xml:space="preserve">         4.6 Աշխատանքն</w:t>
      </w:r>
      <w:r w:rsidRPr="00FB1EC7">
        <w:rPr>
          <w:rFonts w:ascii="GHEA Grapalat" w:hAnsi="GHEA Grapalat" w:cs="Arial"/>
          <w:sz w:val="20"/>
          <w:lang w:val="hy-AM"/>
        </w:rPr>
        <w:t xml:space="preserve"> </w:t>
      </w:r>
      <w:r w:rsidRPr="00FB1EC7">
        <w:rPr>
          <w:rFonts w:ascii="GHEA Grapalat" w:hAnsi="GHEA Grapalat" w:cs="Sylfaen"/>
          <w:sz w:val="20"/>
          <w:lang w:val="hy-AM"/>
        </w:rPr>
        <w:t>ընդունելիս կիրառվում են նաև հետևյալ պայմանները`</w:t>
      </w:r>
      <w:r w:rsidRPr="00FB1EC7">
        <w:rPr>
          <w:rFonts w:ascii="GHEA Mariam" w:hAnsi="GHEA Mariam"/>
          <w:spacing w:val="-8"/>
          <w:sz w:val="20"/>
          <w:lang w:val="pt-BR"/>
        </w:rPr>
        <w:t xml:space="preserve"> </w:t>
      </w:r>
    </w:p>
    <w:p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 xml:space="preserve">1) </w:t>
      </w:r>
      <w:r w:rsidRPr="00FB1EC7">
        <w:rPr>
          <w:rFonts w:ascii="GHEA Grapalat" w:hAnsi="GHEA Grapalat" w:cs="Sylfaen"/>
          <w:sz w:val="20"/>
        </w:rPr>
        <w:t>Կ</w:t>
      </w:r>
      <w:r w:rsidRPr="00FB1EC7">
        <w:rPr>
          <w:rFonts w:ascii="GHEA Grapalat" w:hAnsi="GHEA Grapalat" w:cs="Sylfaen"/>
          <w:sz w:val="20"/>
          <w:lang w:val="hy-AM"/>
        </w:rPr>
        <w:t xml:space="preserve">ապալառուի կողմից շինարարության ավարտի մասին տեղեկություն ստանալուց հետո </w:t>
      </w:r>
      <w:r w:rsidRPr="00FB1EC7">
        <w:rPr>
          <w:rFonts w:ascii="GHEA Grapalat" w:hAnsi="GHEA Grapalat" w:cs="Sylfaen"/>
          <w:sz w:val="20"/>
        </w:rPr>
        <w:t>Պ</w:t>
      </w:r>
      <w:r w:rsidRPr="00FB1EC7">
        <w:rPr>
          <w:rFonts w:ascii="GHEA Grapalat" w:hAnsi="GHEA Grapalat" w:cs="Sylfaen"/>
          <w:sz w:val="20"/>
          <w:lang w:val="hy-AM"/>
        </w:rPr>
        <w:t>ատվիրատուի ղեկավարը ձեռնարկում է միջոցներ Հայաստանի Հանրապետության կառավարության 2015 թվականի մարտի 19-ի N 596-Ն որոշմամբ սահմանված հանձնաժողով ձևավորելու և կատարված աշխատանքներն ընդունելու համար.</w:t>
      </w:r>
    </w:p>
    <w:p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2) պայմանագրի կատարման արդյունքը համարվում է ամբողջությամբ ընդունված պետական կառավարման մարմնի ղեկավարի` Հայաստանի Հանրապետության կառավարության 2015 թվականի մարտի 19-ի N 596-Ն որոշմամբ սահմանված կարգով ձևավորված հանձնաժողովի (այսուհետ` ընդունող հանձնաժողով) կողմից կատարված աշխատանքներն ընդունվելու դեպքում.</w:t>
      </w:r>
    </w:p>
    <w:p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lastRenderedPageBreak/>
        <w:t>3) մինչև ավարտված շինարարական օբյեկտի ընդունումը` Հայաստանի Հանրապետության կառավարության 2015 թվականի մարտի 9-ի N 596-Ն որոշման համապատասխան ստեղծված հանձնաժողովը Հայաստանի Հանրապետության օրենսդրությամբ սահմանված կարգով փաստագրում է ավարտված շինարարության օբյեկտը և կազմում օբյեկտը շահագործման ընդունող հանձնաժողովի ակտ.</w:t>
      </w:r>
    </w:p>
    <w:p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 xml:space="preserve">4) սույն կետի 3-րդ ենթակետում նշված ակտը սահմանված կարգով ստանալուց հետո պատասխանատու ստորաբաժանումն ստուգում է ավարտված շինարարական օբյեկտի (կատարված աշխատանքների) համապատասխանությունը պայմանագրի պահանջներին և, եթե կատարված աշխատանքը` </w:t>
      </w:r>
    </w:p>
    <w:p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 xml:space="preserve">ա. համապատասխանում է պայմանագրի պայմաններին, ապա ստորագրվում է պայմանագրի կատարման արդյունքն ընդունելու մասին հանձնման-ընդունման ավարտական արձանագրություն, </w:t>
      </w:r>
    </w:p>
    <w:p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բ. չի համապատասխանում պայմանագրի պայմաններին, ապա արձանագրություն չի ստորագրվում.</w:t>
      </w:r>
    </w:p>
    <w:p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5) մինչև սույն կետով նախատեսված պայմանագրի կատարման արդյունքն ընդունելու մասին հանձնման-ընդունման ավարտական արձանագրությունն ստորագրելը՝ Պատվիրատուն չի վճարում կապիտալ շինարարության համար կատարված աշխատանքների ընդհանուր գումարի հինգ տոկոսը, իսկ տարաժամկետ վճարելու դեպքում` վերջին վճարման գումարը, որը չի կարող պակաս լինել կապիտալ շինարարության համար կատարված աշխատանքների ընդհանուր գումարի հինգ տոկոսից:</w:t>
      </w:r>
    </w:p>
    <w:p w:rsidR="00F02279" w:rsidRPr="00FB1EC7" w:rsidRDefault="00F02279" w:rsidP="00F02279">
      <w:pPr>
        <w:tabs>
          <w:tab w:val="left" w:pos="1276"/>
        </w:tabs>
        <w:ind w:firstLine="720"/>
        <w:jc w:val="both"/>
        <w:rPr>
          <w:rFonts w:ascii="GHEA Grapalat" w:hAnsi="GHEA Grapalat"/>
          <w:lang w:val="hy-AM"/>
        </w:rPr>
      </w:pPr>
    </w:p>
    <w:p w:rsidR="00F02279" w:rsidRPr="00FB1EC7" w:rsidRDefault="00F02279" w:rsidP="00F02279">
      <w:pPr>
        <w:tabs>
          <w:tab w:val="left" w:pos="1276"/>
        </w:tabs>
        <w:ind w:firstLine="720"/>
        <w:jc w:val="both"/>
        <w:rPr>
          <w:rFonts w:ascii="GHEA Grapalat" w:hAnsi="GHEA Grapalat"/>
          <w:b/>
          <w:sz w:val="20"/>
          <w:szCs w:val="20"/>
          <w:lang w:val="hy-AM"/>
        </w:rPr>
      </w:pPr>
      <w:r w:rsidRPr="00FB1EC7">
        <w:rPr>
          <w:rFonts w:ascii="GHEA Grapalat" w:hAnsi="GHEA Grapalat"/>
          <w:b/>
          <w:sz w:val="20"/>
          <w:szCs w:val="20"/>
          <w:lang w:val="hy-AM"/>
        </w:rPr>
        <w:t xml:space="preserve">5. </w:t>
      </w:r>
      <w:r w:rsidRPr="00FB1EC7">
        <w:rPr>
          <w:rFonts w:ascii="GHEA Grapalat" w:hAnsi="GHEA Grapalat" w:cs="Sylfaen"/>
          <w:b/>
          <w:sz w:val="20"/>
          <w:szCs w:val="20"/>
          <w:lang w:val="hy-AM"/>
        </w:rPr>
        <w:t>ԱՇԽԱՏԱՆՔԻ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ԳԻՆԸ</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ԵՎ</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ՎԱՐՁԱՏՐՈՒԹՅՈՒՆԸ</w:t>
      </w:r>
    </w:p>
    <w:p w:rsidR="00F02279" w:rsidRPr="00FB1EC7" w:rsidRDefault="00F02279" w:rsidP="00F02279">
      <w:pPr>
        <w:tabs>
          <w:tab w:val="left" w:pos="1276"/>
        </w:tabs>
        <w:ind w:firstLine="720"/>
        <w:jc w:val="both"/>
        <w:rPr>
          <w:rFonts w:ascii="GHEA Grapalat" w:hAnsi="GHEA Grapalat"/>
          <w:sz w:val="20"/>
          <w:szCs w:val="20"/>
          <w:lang w:val="hy-AM"/>
        </w:rPr>
      </w:pPr>
    </w:p>
    <w:p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 xml:space="preserve">5.1 Սույն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ընդհանուր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գինը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կազմում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որից</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ԱԱՀ</w:t>
      </w:r>
      <w:r w:rsidRPr="00FB1EC7">
        <w:rPr>
          <w:rFonts w:ascii="GHEA Grapalat" w:hAnsi="GHEA Grapalat" w:cs="Times Armenian"/>
          <w:sz w:val="20"/>
          <w:szCs w:val="20"/>
          <w:lang w:val="hy-AM"/>
        </w:rPr>
        <w:t>-</w:t>
      </w:r>
      <w:r w:rsidRPr="00FB1EC7">
        <w:rPr>
          <w:rFonts w:ascii="GHEA Grapalat" w:hAnsi="GHEA Grapalat" w:cs="Sylfaen"/>
          <w:sz w:val="20"/>
          <w:szCs w:val="20"/>
          <w:lang w:val="hy-AM"/>
        </w:rPr>
        <w:t>ն</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Գինը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ներառում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իրականացվող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բոլոր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ծախսերը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ընդ</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որում</w:t>
      </w:r>
      <w:r w:rsidRPr="00FB1EC7">
        <w:rPr>
          <w:rFonts w:ascii="GHEA Grapalat" w:hAnsi="GHEA Grapalat" w:cs="Times Armenian"/>
          <w:sz w:val="20"/>
          <w:szCs w:val="20"/>
          <w:lang w:val="hy-AM"/>
        </w:rPr>
        <w:t xml:space="preserve">` </w:t>
      </w:r>
    </w:p>
    <w:p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 xml:space="preserve">    1-</w:t>
      </w:r>
      <w:r w:rsidRPr="00FB1EC7">
        <w:rPr>
          <w:rFonts w:ascii="GHEA Grapalat" w:hAnsi="GHEA Grapalat" w:cs="Sylfaen"/>
          <w:sz w:val="20"/>
          <w:szCs w:val="20"/>
          <w:lang w:val="hy-AM"/>
        </w:rPr>
        <w:t>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չափաբաժին</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որից</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ԱԱՀ</w:t>
      </w:r>
      <w:r w:rsidRPr="00FB1EC7">
        <w:rPr>
          <w:rFonts w:ascii="GHEA Grapalat" w:hAnsi="GHEA Grapalat" w:cs="Times Armenian"/>
          <w:sz w:val="20"/>
          <w:szCs w:val="20"/>
          <w:lang w:val="hy-AM"/>
        </w:rPr>
        <w:t>-</w:t>
      </w:r>
      <w:r w:rsidRPr="00FB1EC7">
        <w:rPr>
          <w:rFonts w:ascii="GHEA Grapalat" w:hAnsi="GHEA Grapalat" w:cs="Sylfaen"/>
          <w:sz w:val="20"/>
          <w:szCs w:val="20"/>
          <w:lang w:val="hy-AM"/>
        </w:rPr>
        <w:t>ն</w:t>
      </w:r>
      <w:r w:rsidRPr="00FB1EC7">
        <w:rPr>
          <w:rFonts w:ascii="GHEA Grapalat" w:hAnsi="GHEA Grapalat" w:cs="Tahoma"/>
          <w:sz w:val="20"/>
          <w:szCs w:val="20"/>
          <w:lang w:val="hy-AM"/>
        </w:rPr>
        <w:t>։</w:t>
      </w:r>
    </w:p>
    <w:p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cs="Times Armenian"/>
          <w:sz w:val="20"/>
          <w:szCs w:val="20"/>
          <w:lang w:val="hy-AM"/>
        </w:rPr>
        <w:t xml:space="preserve">     ------------------------------------------------------------------------------------------------------------------</w:t>
      </w:r>
    </w:p>
    <w:p w:rsidR="00F02279" w:rsidRPr="004B2068"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 xml:space="preserve">    n-</w:t>
      </w:r>
      <w:r w:rsidRPr="00FB1EC7">
        <w:rPr>
          <w:rFonts w:ascii="GHEA Grapalat" w:hAnsi="GHEA Grapalat" w:cs="Sylfaen"/>
          <w:sz w:val="20"/>
          <w:szCs w:val="20"/>
          <w:lang w:val="hy-AM"/>
        </w:rPr>
        <w:t>րդ</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չափաբաժին</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որից</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ԱԱՀ</w:t>
      </w:r>
      <w:r w:rsidRPr="00FB1EC7">
        <w:rPr>
          <w:rFonts w:ascii="GHEA Grapalat" w:hAnsi="GHEA Grapalat" w:cs="Times Armenian"/>
          <w:sz w:val="20"/>
          <w:szCs w:val="20"/>
          <w:lang w:val="hy-AM"/>
        </w:rPr>
        <w:t>-</w:t>
      </w:r>
      <w:r w:rsidRPr="00FB1EC7">
        <w:rPr>
          <w:rFonts w:ascii="GHEA Grapalat" w:hAnsi="GHEA Grapalat" w:cs="Sylfaen"/>
          <w:sz w:val="20"/>
          <w:szCs w:val="20"/>
          <w:lang w:val="hy-AM"/>
        </w:rPr>
        <w:t>ն</w:t>
      </w:r>
      <w:r w:rsidRPr="004B2068">
        <w:rPr>
          <w:rFonts w:ascii="GHEA Grapalat" w:hAnsi="GHEA Grapalat" w:cs="Sylfaen"/>
          <w:sz w:val="20"/>
          <w:szCs w:val="20"/>
          <w:lang w:val="hy-AM"/>
        </w:rPr>
        <w:t>:</w:t>
      </w:r>
      <w:r w:rsidR="00F022D6" w:rsidRPr="00F022D6">
        <w:rPr>
          <w:rFonts w:ascii="GHEA Grapalat" w:hAnsi="GHEA Grapalat" w:cs="Sylfaen"/>
          <w:sz w:val="20"/>
          <w:szCs w:val="20"/>
          <w:vertAlign w:val="superscript"/>
          <w:lang w:val="hy-AM"/>
        </w:rPr>
        <w:t>29</w:t>
      </w:r>
      <w:r w:rsidRPr="0085441B">
        <w:rPr>
          <w:rStyle w:val="af6"/>
          <w:rFonts w:ascii="GHEA Grapalat" w:hAnsi="GHEA Grapalat" w:cs="Sylfaen"/>
          <w:color w:val="FFFFFF"/>
          <w:sz w:val="20"/>
          <w:szCs w:val="20"/>
          <w:lang w:val="hy-AM"/>
        </w:rPr>
        <w:footnoteReference w:id="10"/>
      </w:r>
    </w:p>
    <w:p w:rsidR="00F02279" w:rsidRPr="00FB1EC7" w:rsidRDefault="00F02279" w:rsidP="00F02279">
      <w:pPr>
        <w:tabs>
          <w:tab w:val="left" w:pos="1276"/>
        </w:tabs>
        <w:ind w:firstLine="720"/>
        <w:jc w:val="both"/>
        <w:rPr>
          <w:rFonts w:ascii="GHEA Grapalat" w:hAnsi="GHEA Grapalat" w:cs="Times Armenian"/>
          <w:sz w:val="20"/>
          <w:szCs w:val="20"/>
          <w:lang w:val="hy-AM"/>
        </w:rPr>
      </w:pPr>
      <w:r w:rsidRPr="00FB1EC7">
        <w:rPr>
          <w:rFonts w:ascii="GHEA Grapalat" w:hAnsi="GHEA Grapalat"/>
          <w:sz w:val="20"/>
          <w:szCs w:val="20"/>
          <w:lang w:val="hy-AM"/>
        </w:rPr>
        <w:t xml:space="preserve">5.1.1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գնից</w:t>
      </w:r>
      <w:r w:rsidRPr="00FB1EC7">
        <w:rPr>
          <w:rFonts w:ascii="GHEA Grapalat" w:hAnsi="GHEA Grapalat" w:cs="Times Armenian"/>
          <w:sz w:val="20"/>
          <w:szCs w:val="20"/>
          <w:lang w:val="hy-AM"/>
        </w:rPr>
        <w:t xml:space="preserve">` մինչև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Պատվիրատուն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փոխանցում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բանկային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որպես</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կանխավճար</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p>
    <w:p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cs="Sylfaen"/>
          <w:sz w:val="20"/>
          <w:szCs w:val="20"/>
          <w:lang w:val="hy-AM"/>
        </w:rPr>
        <w:t>Կանխավճարի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մարումն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իրականացվում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հանձնման-ընդունման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արձանագրությունների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հիման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վրա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կատարվող</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վճարումներից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նվազեցումներ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պահումներ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կատարելու</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ձևով</w:t>
      </w:r>
      <w:r w:rsidRPr="00FB1EC7">
        <w:rPr>
          <w:rFonts w:ascii="GHEA Grapalat" w:hAnsi="GHEA Grapalat" w:cs="Tahoma"/>
          <w:sz w:val="20"/>
          <w:szCs w:val="20"/>
          <w:lang w:val="hy-AM"/>
        </w:rPr>
        <w:t>։</w:t>
      </w:r>
      <w:r w:rsidRPr="00FB1EC7">
        <w:rPr>
          <w:rFonts w:ascii="GHEA Grapalat" w:hAnsi="GHEA Grapalat"/>
          <w:sz w:val="20"/>
          <w:szCs w:val="20"/>
          <w:lang w:val="hy-AM"/>
        </w:rPr>
        <w:t xml:space="preserve"> </w:t>
      </w:r>
      <w:r w:rsidR="0019419E" w:rsidRPr="004B2068">
        <w:rPr>
          <w:rFonts w:ascii="GHEA Grapalat" w:hAnsi="GHEA Grapalat" w:cs="Times Armenian"/>
          <w:sz w:val="20"/>
          <w:lang w:val="hy-AM"/>
        </w:rPr>
        <w:t>Ընդ որում մինչև կանխավճարի ամբողջական մարումը, Կապալառուին վճարումներ չեն կատարվում</w:t>
      </w:r>
      <w:r w:rsidRPr="004B2068">
        <w:rPr>
          <w:rFonts w:ascii="GHEA Grapalat" w:hAnsi="GHEA Grapalat" w:cs="Sylfaen"/>
          <w:sz w:val="20"/>
          <w:szCs w:val="20"/>
          <w:lang w:val="hy-AM"/>
        </w:rPr>
        <w:t>:</w:t>
      </w:r>
      <w:r w:rsidR="00F022D6" w:rsidRPr="00F022D6">
        <w:rPr>
          <w:rFonts w:ascii="GHEA Grapalat" w:hAnsi="GHEA Grapalat" w:cs="Sylfaen"/>
          <w:sz w:val="20"/>
          <w:szCs w:val="20"/>
          <w:vertAlign w:val="superscript"/>
          <w:lang w:val="hy-AM"/>
        </w:rPr>
        <w:t>30</w:t>
      </w:r>
      <w:r w:rsidRPr="0085441B">
        <w:rPr>
          <w:rStyle w:val="af6"/>
          <w:rFonts w:ascii="GHEA Grapalat" w:hAnsi="GHEA Grapalat" w:cs="Sylfaen"/>
          <w:color w:val="FFFFFF"/>
          <w:sz w:val="20"/>
          <w:szCs w:val="20"/>
          <w:lang w:val="hy-AM"/>
        </w:rPr>
        <w:footnoteReference w:id="11"/>
      </w:r>
      <w:r w:rsidRPr="00FB1EC7">
        <w:rPr>
          <w:rFonts w:ascii="GHEA Grapalat" w:hAnsi="GHEA Grapalat"/>
          <w:sz w:val="20"/>
          <w:szCs w:val="20"/>
          <w:lang w:val="hy-AM"/>
        </w:rPr>
        <w:t xml:space="preserve"> </w:t>
      </w:r>
    </w:p>
    <w:p w:rsidR="00F02279" w:rsidRPr="00FB1EC7" w:rsidRDefault="00F02279" w:rsidP="00F02279">
      <w:pPr>
        <w:tabs>
          <w:tab w:val="num" w:pos="0"/>
          <w:tab w:val="left" w:pos="720"/>
          <w:tab w:val="num" w:pos="900"/>
        </w:tabs>
        <w:jc w:val="both"/>
        <w:rPr>
          <w:rFonts w:ascii="GHEA Grapalat" w:hAnsi="GHEA Grapalat"/>
          <w:sz w:val="20"/>
          <w:szCs w:val="20"/>
          <w:lang w:val="hy-AM"/>
        </w:rPr>
      </w:pPr>
      <w:r w:rsidRPr="00FB1EC7">
        <w:rPr>
          <w:rFonts w:ascii="GHEA Grapalat" w:hAnsi="GHEA Grapalat" w:cs="Sylfaen"/>
          <w:sz w:val="20"/>
          <w:szCs w:val="20"/>
          <w:lang w:val="hy-AM"/>
        </w:rPr>
        <w:t xml:space="preserve">        </w:t>
      </w:r>
      <w:r w:rsidRPr="00FB1EC7">
        <w:rPr>
          <w:rFonts w:ascii="GHEA Grapalat" w:hAnsi="GHEA Grapalat"/>
          <w:sz w:val="20"/>
          <w:szCs w:val="20"/>
          <w:lang w:val="hy-AM"/>
        </w:rPr>
        <w:t xml:space="preserve">5.2 </w:t>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գինը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չունի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պահանջել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ավելացնելու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իսկ</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Պատվիրատուն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նվազեցնելու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այդ</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գինը</w:t>
      </w:r>
      <w:r w:rsidRPr="00FB1EC7">
        <w:rPr>
          <w:rFonts w:ascii="GHEA Grapalat" w:hAnsi="GHEA Grapalat" w:cs="Tahoma"/>
          <w:sz w:val="20"/>
          <w:szCs w:val="20"/>
          <w:lang w:val="hy-AM"/>
        </w:rPr>
        <w:t>։</w:t>
      </w:r>
    </w:p>
    <w:p w:rsidR="00F02279" w:rsidRPr="00FB1EC7" w:rsidRDefault="00F02279" w:rsidP="00F02279">
      <w:pPr>
        <w:tabs>
          <w:tab w:val="num" w:pos="0"/>
          <w:tab w:val="left" w:pos="720"/>
          <w:tab w:val="num" w:pos="900"/>
        </w:tabs>
        <w:jc w:val="both"/>
        <w:rPr>
          <w:rFonts w:ascii="GHEA Grapalat" w:hAnsi="GHEA Grapalat" w:cs="Times Armenian"/>
          <w:sz w:val="20"/>
          <w:szCs w:val="20"/>
          <w:lang w:val="hy-AM"/>
        </w:rPr>
      </w:pPr>
      <w:r w:rsidRPr="00FB1EC7">
        <w:rPr>
          <w:rFonts w:ascii="GHEA Grapalat" w:hAnsi="GHEA Grapalat" w:cs="Sylfaen"/>
          <w:sz w:val="20"/>
          <w:szCs w:val="20"/>
          <w:lang w:val="hy-AM"/>
        </w:rPr>
        <w:t xml:space="preserve">       5.3</w:t>
      </w:r>
      <w:r w:rsidRPr="00FB1EC7">
        <w:rPr>
          <w:rFonts w:ascii="GHEA Grapalat" w:hAnsi="GHEA Grapalat" w:cs="Sylfaen"/>
          <w:sz w:val="20"/>
          <w:szCs w:val="20"/>
          <w:lang w:val="hy-AM"/>
        </w:rPr>
        <w:tab/>
        <w:t xml:space="preserve"> Պատվիրատուն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ա</w:t>
      </w:r>
      <w:r w:rsidRPr="00FB1EC7">
        <w:rPr>
          <w:rFonts w:ascii="GHEA Grapalat" w:hAnsi="GHEA Grapalat" w:cs="Sylfaen"/>
          <w:sz w:val="20"/>
          <w:szCs w:val="20"/>
          <w:lang w:val="hy-AM"/>
        </w:rPr>
        <w:t>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օրացուցային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գրաֆիկով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 xml:space="preserve">նախատեսված` առանձին տեսակի աշխատանքների, փուլերի և ծավալների`  պայմանագրի 4-րդ բաժնով նախատեսված կարգով ընդունելու դեպքում Հայաստանի Հանրապետության դրամով անկանխիկ` դրամական միջոցները Կապալառուի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w:t>
      </w:r>
      <w:r w:rsidRPr="004B2068">
        <w:rPr>
          <w:rFonts w:ascii="GHEA Grapalat" w:hAnsi="GHEA Grapalat" w:cs="Sylfaen"/>
          <w:sz w:val="20"/>
          <w:szCs w:val="20"/>
          <w:lang w:val="hy-AM"/>
        </w:rPr>
        <w:t>3</w:t>
      </w:r>
      <w:r w:rsidRPr="00FB1EC7">
        <w:rPr>
          <w:rFonts w:ascii="GHEA Grapalat" w:hAnsi="GHEA Grapalat" w:cs="Sylfaen"/>
          <w:sz w:val="20"/>
          <w:szCs w:val="20"/>
          <w:lang w:val="hy-AM"/>
        </w:rPr>
        <w:t xml:space="preserve">0-ը։ </w:t>
      </w:r>
    </w:p>
    <w:p w:rsidR="00F02279" w:rsidRPr="00FB1EC7" w:rsidRDefault="00F02279" w:rsidP="00F02279">
      <w:pPr>
        <w:tabs>
          <w:tab w:val="left" w:pos="1276"/>
        </w:tabs>
        <w:ind w:firstLine="720"/>
        <w:jc w:val="both"/>
        <w:rPr>
          <w:rFonts w:ascii="GHEA Grapalat" w:hAnsi="GHEA Grapalat" w:cs="Sylfaen"/>
          <w:lang w:val="hy-AM"/>
        </w:rPr>
      </w:pPr>
    </w:p>
    <w:p w:rsidR="00F02279" w:rsidRPr="00FB1EC7" w:rsidRDefault="00F02279" w:rsidP="00F02279">
      <w:pPr>
        <w:tabs>
          <w:tab w:val="left" w:pos="1276"/>
        </w:tabs>
        <w:ind w:firstLine="720"/>
        <w:jc w:val="both"/>
        <w:rPr>
          <w:rFonts w:ascii="GHEA Grapalat" w:hAnsi="GHEA Grapalat"/>
          <w:b/>
          <w:sz w:val="20"/>
          <w:szCs w:val="20"/>
          <w:lang w:val="hy-AM"/>
        </w:rPr>
      </w:pPr>
      <w:r w:rsidRPr="00FB1EC7">
        <w:rPr>
          <w:rFonts w:ascii="GHEA Grapalat" w:hAnsi="GHEA Grapalat"/>
          <w:b/>
          <w:sz w:val="20"/>
          <w:szCs w:val="20"/>
          <w:lang w:val="hy-AM"/>
        </w:rPr>
        <w:t xml:space="preserve">6. </w:t>
      </w:r>
      <w:r w:rsidRPr="00FB1EC7">
        <w:rPr>
          <w:rFonts w:ascii="GHEA Grapalat" w:hAnsi="GHEA Grapalat" w:cs="Sylfaen"/>
          <w:b/>
          <w:sz w:val="20"/>
          <w:szCs w:val="20"/>
          <w:lang w:val="hy-AM"/>
        </w:rPr>
        <w:t>ԿՈՂՄԵՐԻ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ՊԱՏԱՍԽԱՆԱՏՎՈՒԹՅՈՒՆԸ</w:t>
      </w:r>
    </w:p>
    <w:p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6.1</w:t>
      </w:r>
      <w:r w:rsidRPr="00FB1EC7">
        <w:rPr>
          <w:rFonts w:ascii="GHEA Grapalat" w:hAnsi="GHEA Grapalat"/>
          <w:sz w:val="20"/>
          <w:szCs w:val="20"/>
          <w:lang w:val="hy-AM"/>
        </w:rPr>
        <w:tab/>
      </w:r>
      <w:r w:rsidRPr="00FB1EC7">
        <w:rPr>
          <w:rFonts w:ascii="GHEA Grapalat" w:hAnsi="GHEA Grapalat" w:cs="Sylfaen"/>
          <w:sz w:val="20"/>
          <w:szCs w:val="20"/>
          <w:lang w:val="hy-AM"/>
        </w:rPr>
        <w:t>Կապալառուն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պատասխանատվություն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որակի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1.3 </w:t>
      </w:r>
      <w:r w:rsidRPr="00FB1EC7">
        <w:rPr>
          <w:rFonts w:ascii="GHEA Grapalat" w:hAnsi="GHEA Grapalat" w:cs="Sylfaen"/>
          <w:sz w:val="20"/>
          <w:szCs w:val="20"/>
          <w:lang w:val="hy-AM"/>
        </w:rPr>
        <w:t>կետով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ներառյալ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օրացուցային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գրաֆիկը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ժամկետի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պահպանման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ahoma"/>
          <w:sz w:val="20"/>
          <w:szCs w:val="20"/>
          <w:lang w:val="hy-AM"/>
        </w:rPr>
        <w:t>։</w:t>
      </w:r>
    </w:p>
    <w:p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sz w:val="20"/>
          <w:szCs w:val="20"/>
          <w:lang w:val="hy-AM"/>
        </w:rPr>
        <w:t>6.2</w:t>
      </w:r>
      <w:r w:rsidRPr="00FB1EC7">
        <w:rPr>
          <w:rFonts w:ascii="GHEA Grapalat" w:hAnsi="GHEA Grapalat"/>
          <w:sz w:val="20"/>
          <w:szCs w:val="20"/>
          <w:lang w:val="hy-AM"/>
        </w:rPr>
        <w:tab/>
      </w:r>
      <w:r w:rsidRPr="00FB1EC7">
        <w:rPr>
          <w:rFonts w:ascii="GHEA Grapalat" w:hAnsi="GHEA Grapalat" w:cs="Sylfaen"/>
          <w:sz w:val="20"/>
          <w:szCs w:val="20"/>
          <w:lang w:val="hy-AM"/>
        </w:rPr>
        <w:t>Սույն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պայմանագրով</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կատարման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ժամկետը</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խախտելու</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Կապալառուից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յուրաքանչյուր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ուշացված</w:t>
      </w:r>
      <w:r w:rsidRPr="00FB1EC7">
        <w:rPr>
          <w:rFonts w:ascii="GHEA Grapalat" w:hAnsi="GHEA Grapalat" w:cs="Arial"/>
          <w:sz w:val="20"/>
          <w:szCs w:val="20"/>
          <w:lang w:val="hy-AM"/>
        </w:rPr>
        <w:t xml:space="preserve"> </w:t>
      </w:r>
      <w:r w:rsidRPr="004B2068">
        <w:rPr>
          <w:rFonts w:ascii="GHEA Grapalat" w:hAnsi="GHEA Grapalat" w:cs="Arial"/>
          <w:sz w:val="20"/>
          <w:szCs w:val="20"/>
          <w:lang w:val="hy-AM"/>
        </w:rPr>
        <w:t xml:space="preserve">աշխատանքային </w:t>
      </w:r>
      <w:r w:rsidRPr="00FB1EC7">
        <w:rPr>
          <w:rFonts w:ascii="GHEA Grapalat" w:hAnsi="GHEA Grapalat" w:cs="Sylfaen"/>
          <w:sz w:val="20"/>
          <w:szCs w:val="20"/>
          <w:lang w:val="hy-AM"/>
        </w:rPr>
        <w:t>օրվա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գանձվում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տույժ</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կատարման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սակայն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չկատարված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գնի</w:t>
      </w:r>
      <w:r w:rsidRPr="00FB1EC7">
        <w:rPr>
          <w:rFonts w:ascii="GHEA Grapalat" w:hAnsi="GHEA Grapalat" w:cs="Arial"/>
          <w:sz w:val="20"/>
          <w:szCs w:val="20"/>
          <w:lang w:val="hy-AM"/>
        </w:rPr>
        <w:t xml:space="preserve"> 0,05 (</w:t>
      </w:r>
      <w:r w:rsidRPr="00FB1EC7">
        <w:rPr>
          <w:rFonts w:ascii="GHEA Grapalat" w:hAnsi="GHEA Grapalat" w:cs="Sylfaen"/>
          <w:sz w:val="20"/>
          <w:szCs w:val="20"/>
          <w:lang w:val="hy-AM"/>
        </w:rPr>
        <w:t>զրո</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ամբողջ</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հինգ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հարյուրերրորդական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տոկոսի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չափով</w:t>
      </w:r>
      <w:r w:rsidRPr="00FB1EC7">
        <w:rPr>
          <w:rFonts w:ascii="GHEA Grapalat" w:hAnsi="GHEA Grapalat" w:cs="Tahoma"/>
          <w:sz w:val="20"/>
          <w:szCs w:val="20"/>
          <w:lang w:val="hy-AM"/>
        </w:rPr>
        <w:t>։</w:t>
      </w:r>
    </w:p>
    <w:p w:rsidR="00F02279" w:rsidRPr="004B2068" w:rsidRDefault="00F02279" w:rsidP="00F02279">
      <w:pPr>
        <w:ind w:firstLine="709"/>
        <w:jc w:val="both"/>
        <w:rPr>
          <w:rFonts w:ascii="GHEA Grapalat" w:hAnsi="GHEA Grapalat"/>
          <w:sz w:val="20"/>
          <w:lang w:val="hy-AM"/>
        </w:rPr>
      </w:pPr>
      <w:r w:rsidRPr="00FB1EC7">
        <w:rPr>
          <w:rFonts w:ascii="GHEA Grapalat" w:hAnsi="GHEA Grapalat"/>
          <w:sz w:val="20"/>
          <w:szCs w:val="20"/>
          <w:lang w:val="hy-AM"/>
        </w:rPr>
        <w:t>6.3</w:t>
      </w:r>
      <w:r w:rsidRPr="00FB1EC7">
        <w:rPr>
          <w:rFonts w:ascii="GHEA Grapalat" w:hAnsi="GHEA Grapalat"/>
          <w:sz w:val="20"/>
          <w:szCs w:val="20"/>
          <w:lang w:val="hy-AM"/>
        </w:rPr>
        <w:tab/>
        <w:t>Պ</w:t>
      </w:r>
      <w:r w:rsidRPr="00FB1EC7">
        <w:rPr>
          <w:rFonts w:ascii="GHEA Grapalat" w:hAnsi="GHEA Grapalat" w:cs="Sylfaen"/>
          <w:sz w:val="20"/>
          <w:szCs w:val="20"/>
          <w:lang w:val="hy-AM"/>
        </w:rPr>
        <w:t>այմանագրի</w:t>
      </w:r>
      <w:r w:rsidRPr="00FB1EC7">
        <w:rPr>
          <w:rFonts w:ascii="GHEA Grapalat" w:hAnsi="GHEA Grapalat" w:cs="Times Armenian"/>
          <w:sz w:val="20"/>
          <w:szCs w:val="20"/>
          <w:lang w:val="hy-AM"/>
        </w:rPr>
        <w:t xml:space="preserve"> 3.1.3 </w:t>
      </w:r>
      <w:r w:rsidRPr="00FB1EC7">
        <w:rPr>
          <w:rFonts w:ascii="GHEA Grapalat" w:hAnsi="GHEA Grapalat" w:cs="Sylfaen"/>
          <w:sz w:val="20"/>
          <w:szCs w:val="20"/>
          <w:lang w:val="hy-AM"/>
        </w:rPr>
        <w:t>կետով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հիմքերով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Պատվիրատուի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կողմից</w:t>
      </w:r>
      <w:r w:rsidRPr="00FB1EC7">
        <w:rPr>
          <w:rFonts w:ascii="GHEA Grapalat" w:hAnsi="GHEA Grapalat" w:cs="Times Armenian"/>
          <w:sz w:val="20"/>
          <w:szCs w:val="20"/>
          <w:lang w:val="hy-AM"/>
        </w:rPr>
        <w:t xml:space="preserve"> ա</w:t>
      </w:r>
      <w:r w:rsidRPr="00FB1EC7">
        <w:rPr>
          <w:rFonts w:ascii="GHEA Grapalat" w:hAnsi="GHEA Grapalat" w:cs="Sylfaen"/>
          <w:sz w:val="20"/>
          <w:szCs w:val="20"/>
          <w:lang w:val="hy-AM"/>
        </w:rPr>
        <w:t>շխատանքը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չընդունվելու</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ինչպես</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նաև</w:t>
      </w:r>
      <w:r w:rsidRPr="00FB1EC7">
        <w:rPr>
          <w:rFonts w:ascii="GHEA Grapalat" w:hAnsi="GHEA Grapalat" w:cs="Arial"/>
          <w:sz w:val="20"/>
          <w:szCs w:val="20"/>
          <w:lang w:val="hy-AM"/>
        </w:rPr>
        <w:t xml:space="preserve"> 3.1.4 </w:t>
      </w:r>
      <w:r w:rsidRPr="00FB1EC7">
        <w:rPr>
          <w:rFonts w:ascii="GHEA Grapalat" w:hAnsi="GHEA Grapalat" w:cs="Sylfaen"/>
          <w:sz w:val="20"/>
          <w:szCs w:val="20"/>
          <w:lang w:val="hy-AM"/>
        </w:rPr>
        <w:t>կետով</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կարգով</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լուծելու</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Կապալառուից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գանձվում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տուգանք</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Arial"/>
          <w:sz w:val="20"/>
          <w:szCs w:val="20"/>
          <w:lang w:val="hy-AM"/>
        </w:rPr>
        <w:t xml:space="preserve"> 5.1 </w:t>
      </w:r>
      <w:r w:rsidRPr="00FB1EC7">
        <w:rPr>
          <w:rFonts w:ascii="GHEA Grapalat" w:hAnsi="GHEA Grapalat" w:cs="Sylfaen"/>
          <w:sz w:val="20"/>
          <w:szCs w:val="20"/>
          <w:lang w:val="hy-AM"/>
        </w:rPr>
        <w:t>կետում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lastRenderedPageBreak/>
        <w:t>նախատեսված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գումարի</w:t>
      </w:r>
      <w:r w:rsidRPr="00FB1EC7">
        <w:rPr>
          <w:rFonts w:ascii="GHEA Grapalat" w:hAnsi="GHEA Grapalat" w:cs="Arial"/>
          <w:sz w:val="20"/>
          <w:szCs w:val="20"/>
          <w:lang w:val="hy-AM"/>
        </w:rPr>
        <w:t xml:space="preserve"> 0,5 (</w:t>
      </w:r>
      <w:r w:rsidRPr="00FB1EC7">
        <w:rPr>
          <w:rFonts w:ascii="GHEA Grapalat" w:hAnsi="GHEA Grapalat" w:cs="Sylfaen"/>
          <w:sz w:val="20"/>
          <w:szCs w:val="20"/>
          <w:lang w:val="hy-AM"/>
        </w:rPr>
        <w:t>զրո</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ամբողջ</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հինգ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տասնորդական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տոկոսի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չափով</w:t>
      </w:r>
      <w:r w:rsidRPr="004B2068">
        <w:rPr>
          <w:rFonts w:ascii="GHEA Grapalat" w:hAnsi="GHEA Grapalat" w:cs="Sylfaen"/>
          <w:sz w:val="20"/>
          <w:szCs w:val="20"/>
          <w:lang w:val="hy-AM"/>
        </w:rPr>
        <w:t>:</w:t>
      </w:r>
      <w:r w:rsidR="00E96D9C" w:rsidRPr="00E96D9C">
        <w:rPr>
          <w:rFonts w:ascii="GHEA Grapalat" w:hAnsi="GHEA Grapalat" w:cs="Sylfaen"/>
          <w:sz w:val="20"/>
          <w:szCs w:val="20"/>
          <w:vertAlign w:val="superscript"/>
          <w:lang w:val="hy-AM"/>
        </w:rPr>
        <w:t>31</w:t>
      </w:r>
      <w:r w:rsidRPr="0085441B">
        <w:rPr>
          <w:rStyle w:val="af6"/>
          <w:rFonts w:ascii="GHEA Grapalat" w:hAnsi="GHEA Grapalat" w:cs="Sylfaen"/>
          <w:color w:val="FFFFFF"/>
          <w:sz w:val="20"/>
          <w:szCs w:val="20"/>
          <w:lang w:val="hy-AM"/>
        </w:rPr>
        <w:footnoteReference w:id="12"/>
      </w:r>
      <w:r w:rsidRPr="004B2068">
        <w:rPr>
          <w:rFonts w:ascii="GHEA Grapalat" w:hAnsi="GHEA Grapalat"/>
          <w:sz w:val="20"/>
          <w:lang w:val="hy-AM"/>
        </w:rPr>
        <w:t xml:space="preserve">Ընդ որում տուգանքը հաշվարկվում է նաև աշխատանքի արդյունքը սույն պայմանագրով սահմանված ժամկետում կատարելու, սակայն պատվիրատուի կողմից այդ չընդունվելու դեպքում:  </w:t>
      </w:r>
    </w:p>
    <w:p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6.4</w:t>
      </w:r>
      <w:r w:rsidRPr="00FB1EC7">
        <w:rPr>
          <w:rFonts w:ascii="GHEA Grapalat" w:hAnsi="GHEA Grapalat"/>
          <w:sz w:val="20"/>
          <w:szCs w:val="20"/>
          <w:lang w:val="hy-AM"/>
        </w:rPr>
        <w:tab/>
        <w:t>Պ</w:t>
      </w:r>
      <w:r w:rsidRPr="00FB1EC7">
        <w:rPr>
          <w:rFonts w:ascii="GHEA Grapalat" w:hAnsi="GHEA Grapalat" w:cs="Sylfaen"/>
          <w:sz w:val="20"/>
          <w:szCs w:val="20"/>
          <w:lang w:val="hy-AM"/>
        </w:rPr>
        <w:t>այմանագրի</w:t>
      </w:r>
      <w:r w:rsidRPr="00FB1EC7">
        <w:rPr>
          <w:rFonts w:ascii="GHEA Grapalat" w:hAnsi="GHEA Grapalat" w:cs="Times Armenian"/>
          <w:sz w:val="20"/>
          <w:szCs w:val="20"/>
          <w:lang w:val="hy-AM"/>
        </w:rPr>
        <w:t xml:space="preserve"> 6.2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6.3 </w:t>
      </w:r>
      <w:r w:rsidRPr="00FB1EC7">
        <w:rPr>
          <w:rFonts w:ascii="GHEA Grapalat" w:hAnsi="GHEA Grapalat" w:cs="Sylfaen"/>
          <w:sz w:val="20"/>
          <w:szCs w:val="20"/>
          <w:lang w:val="hy-AM"/>
        </w:rPr>
        <w:t>կետերով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տույժը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տուգանքը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հաշվարկվում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հաշվանցվում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վճարվող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գումարների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հետ</w:t>
      </w:r>
      <w:r w:rsidRPr="00FB1EC7">
        <w:rPr>
          <w:rFonts w:ascii="GHEA Grapalat" w:hAnsi="GHEA Grapalat" w:cs="Tahoma"/>
          <w:sz w:val="20"/>
          <w:szCs w:val="20"/>
          <w:lang w:val="hy-AM"/>
        </w:rPr>
        <w:t>։</w:t>
      </w:r>
    </w:p>
    <w:p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6.5</w:t>
      </w:r>
      <w:r w:rsidRPr="00FB1EC7">
        <w:rPr>
          <w:rFonts w:ascii="GHEA Grapalat" w:hAnsi="GHEA Grapalat"/>
          <w:sz w:val="20"/>
          <w:szCs w:val="20"/>
          <w:lang w:val="hy-AM"/>
        </w:rPr>
        <w:tab/>
      </w:r>
      <w:r w:rsidRPr="00FB1EC7">
        <w:rPr>
          <w:rFonts w:ascii="GHEA Grapalat" w:hAnsi="GHEA Grapalat" w:cs="Sylfaen"/>
          <w:sz w:val="20"/>
          <w:szCs w:val="20"/>
          <w:lang w:val="hy-AM"/>
        </w:rPr>
        <w:t>Պատվիրատուի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5.3 </w:t>
      </w:r>
      <w:r w:rsidRPr="00FB1EC7">
        <w:rPr>
          <w:rFonts w:ascii="GHEA Grapalat" w:hAnsi="GHEA Grapalat" w:cs="Sylfaen"/>
          <w:sz w:val="20"/>
          <w:szCs w:val="20"/>
          <w:lang w:val="hy-AM"/>
        </w:rPr>
        <w:t>կետով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ժամկետների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խախտման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Պատվիրատուի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նկատմամբ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յուրաքանչյուր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ուշացված</w:t>
      </w:r>
      <w:r w:rsidRPr="00FB1EC7">
        <w:rPr>
          <w:rFonts w:ascii="GHEA Grapalat" w:hAnsi="GHEA Grapalat" w:cs="Times Armenian"/>
          <w:sz w:val="20"/>
          <w:szCs w:val="20"/>
          <w:lang w:val="hy-AM"/>
        </w:rPr>
        <w:t xml:space="preserve"> </w:t>
      </w:r>
      <w:r w:rsidRPr="004B2068">
        <w:rPr>
          <w:rFonts w:ascii="GHEA Grapalat" w:hAnsi="GHEA Grapalat" w:cs="Times Armenian"/>
          <w:sz w:val="20"/>
          <w:szCs w:val="20"/>
          <w:lang w:val="hy-AM"/>
        </w:rPr>
        <w:t xml:space="preserve">աշխատանքային </w:t>
      </w:r>
      <w:r w:rsidRPr="00FB1EC7">
        <w:rPr>
          <w:rFonts w:ascii="GHEA Grapalat" w:hAnsi="GHEA Grapalat" w:cs="Sylfaen"/>
          <w:sz w:val="20"/>
          <w:szCs w:val="20"/>
          <w:lang w:val="hy-AM"/>
        </w:rPr>
        <w:t>օրվա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հաշվարկվում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տույժ</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սակայն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չվճարված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գումարի</w:t>
      </w:r>
      <w:r w:rsidRPr="00FB1EC7">
        <w:rPr>
          <w:rFonts w:ascii="GHEA Grapalat" w:hAnsi="GHEA Grapalat" w:cs="Times Armenian"/>
          <w:sz w:val="20"/>
          <w:szCs w:val="20"/>
          <w:lang w:val="hy-AM"/>
        </w:rPr>
        <w:t xml:space="preserve"> 0,05 (</w:t>
      </w:r>
      <w:r w:rsidRPr="00FB1EC7">
        <w:rPr>
          <w:rFonts w:ascii="GHEA Grapalat" w:hAnsi="GHEA Grapalat" w:cs="Sylfaen"/>
          <w:sz w:val="20"/>
          <w:szCs w:val="20"/>
          <w:lang w:val="hy-AM"/>
        </w:rPr>
        <w:t>զրո</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ամբողջ</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հինգ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հարյուրերրորդական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տոկոսի</w:t>
      </w:r>
      <w:r w:rsidRPr="00FB1EC7" w:rsidDel="007472F1">
        <w:rPr>
          <w:rFonts w:ascii="GHEA Grapalat" w:hAnsi="GHEA Grapalat" w:cs="Times Armenian"/>
          <w:sz w:val="20"/>
          <w:szCs w:val="20"/>
          <w:lang w:val="hy-AM"/>
        </w:rPr>
        <w:t xml:space="preserve"> </w:t>
      </w:r>
      <w:r w:rsidRPr="00FB1EC7">
        <w:rPr>
          <w:rFonts w:ascii="GHEA Grapalat" w:hAnsi="GHEA Grapalat" w:cs="Sylfaen"/>
          <w:sz w:val="20"/>
          <w:szCs w:val="20"/>
          <w:lang w:val="hy-AM"/>
        </w:rPr>
        <w:t>չափով</w:t>
      </w:r>
      <w:r w:rsidRPr="00FB1EC7">
        <w:rPr>
          <w:rFonts w:ascii="GHEA Grapalat" w:hAnsi="GHEA Grapalat" w:cs="Tahoma"/>
          <w:sz w:val="20"/>
          <w:szCs w:val="20"/>
          <w:lang w:val="hy-AM"/>
        </w:rPr>
        <w:t>։</w:t>
      </w:r>
    </w:p>
    <w:p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6.6</w:t>
      </w:r>
      <w:r w:rsidRPr="00FB1EC7">
        <w:rPr>
          <w:rFonts w:ascii="GHEA Grapalat" w:hAnsi="GHEA Grapalat"/>
          <w:sz w:val="20"/>
          <w:szCs w:val="20"/>
          <w:lang w:val="hy-AM"/>
        </w:rPr>
        <w:tab/>
        <w:t>Պ</w:t>
      </w:r>
      <w:r w:rsidRPr="00FB1EC7">
        <w:rPr>
          <w:rFonts w:ascii="GHEA Grapalat" w:hAnsi="GHEA Grapalat" w:cs="Sylfaen"/>
          <w:sz w:val="20"/>
          <w:szCs w:val="20"/>
          <w:lang w:val="hy-AM"/>
        </w:rPr>
        <w:t>այամանագրով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դեպքերում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իրենց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չկատարելու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ոչ</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պատշաճ</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պատասխանատվություն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օրենսդրությամբ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սահմանված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կարգով</w:t>
      </w:r>
      <w:r w:rsidRPr="00FB1EC7">
        <w:rPr>
          <w:rFonts w:ascii="GHEA Grapalat" w:hAnsi="GHEA Grapalat" w:cs="Tahoma"/>
          <w:sz w:val="20"/>
          <w:szCs w:val="20"/>
          <w:lang w:val="hy-AM"/>
        </w:rPr>
        <w:t>։</w:t>
      </w:r>
    </w:p>
    <w:p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6.7</w:t>
      </w:r>
      <w:r w:rsidRPr="00FB1EC7">
        <w:rPr>
          <w:rFonts w:ascii="GHEA Grapalat" w:hAnsi="GHEA Grapalat"/>
          <w:sz w:val="20"/>
          <w:szCs w:val="20"/>
          <w:lang w:val="hy-AM"/>
        </w:rPr>
        <w:tab/>
      </w:r>
      <w:r w:rsidRPr="00FB1EC7">
        <w:rPr>
          <w:rFonts w:ascii="GHEA Grapalat" w:hAnsi="GHEA Grapalat" w:cs="Sylfaen"/>
          <w:sz w:val="20"/>
          <w:szCs w:val="20"/>
          <w:lang w:val="hy-AM"/>
        </w:rPr>
        <w:t>Տույժերի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Arial"/>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տուգանքների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վճարումը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ազատում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իրենց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կատարելուց</w:t>
      </w:r>
      <w:r w:rsidRPr="00FB1EC7">
        <w:rPr>
          <w:rFonts w:ascii="GHEA Grapalat" w:hAnsi="GHEA Grapalat" w:cs="Tahoma"/>
          <w:sz w:val="20"/>
          <w:szCs w:val="20"/>
          <w:lang w:val="hy-AM"/>
        </w:rPr>
        <w:t>։</w:t>
      </w:r>
      <w:r w:rsidRPr="00FB1EC7">
        <w:rPr>
          <w:rFonts w:ascii="GHEA Grapalat" w:hAnsi="GHEA Grapalat"/>
          <w:sz w:val="20"/>
          <w:szCs w:val="20"/>
          <w:lang w:val="hy-AM"/>
        </w:rPr>
        <w:t xml:space="preserve"> </w:t>
      </w:r>
      <w:r w:rsidRPr="00FB1EC7">
        <w:rPr>
          <w:rFonts w:ascii="GHEA Grapalat" w:hAnsi="GHEA Grapalat"/>
          <w:sz w:val="20"/>
          <w:szCs w:val="20"/>
          <w:lang w:val="hy-AM"/>
        </w:rPr>
        <w:tab/>
      </w:r>
    </w:p>
    <w:p w:rsidR="00F02279" w:rsidRPr="00FB1EC7" w:rsidRDefault="00F02279" w:rsidP="00F02279">
      <w:pPr>
        <w:tabs>
          <w:tab w:val="left" w:pos="1276"/>
        </w:tabs>
        <w:ind w:firstLine="720"/>
        <w:jc w:val="both"/>
        <w:rPr>
          <w:rFonts w:ascii="GHEA Grapalat" w:hAnsi="GHEA Grapalat"/>
          <w:sz w:val="20"/>
          <w:szCs w:val="20"/>
          <w:lang w:val="hy-AM"/>
        </w:rPr>
      </w:pPr>
    </w:p>
    <w:p w:rsidR="00F02279" w:rsidRPr="00FB1EC7" w:rsidRDefault="00F02279" w:rsidP="00F02279">
      <w:pPr>
        <w:tabs>
          <w:tab w:val="left" w:pos="1276"/>
        </w:tabs>
        <w:ind w:firstLine="720"/>
        <w:jc w:val="both"/>
        <w:rPr>
          <w:rFonts w:ascii="GHEA Grapalat" w:hAnsi="GHEA Grapalat"/>
          <w:b/>
          <w:sz w:val="20"/>
          <w:szCs w:val="20"/>
          <w:lang w:val="hy-AM"/>
        </w:rPr>
      </w:pPr>
      <w:r w:rsidRPr="00FB1EC7">
        <w:rPr>
          <w:rFonts w:ascii="GHEA Grapalat" w:hAnsi="GHEA Grapalat"/>
          <w:b/>
          <w:sz w:val="20"/>
          <w:szCs w:val="20"/>
          <w:lang w:val="hy-AM"/>
        </w:rPr>
        <w:t xml:space="preserve">7. </w:t>
      </w:r>
      <w:r w:rsidRPr="00FB1EC7">
        <w:rPr>
          <w:rFonts w:ascii="GHEA Grapalat" w:hAnsi="GHEA Grapalat" w:cs="Sylfaen"/>
          <w:b/>
          <w:sz w:val="20"/>
          <w:szCs w:val="20"/>
          <w:lang w:val="hy-AM"/>
        </w:rPr>
        <w:t>ԱՆՀԱՂԹԱՀԱՐԵԼԻ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ՈՒԺԻ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ԱԶԴԵՑՈՒԹՅՈՒՆԸ</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ՖՈՐՍ</w:t>
      </w:r>
      <w:r w:rsidRPr="00FB1EC7">
        <w:rPr>
          <w:rFonts w:ascii="GHEA Grapalat" w:hAnsi="GHEA Grapalat" w:cs="Times Armenian"/>
          <w:b/>
          <w:sz w:val="20"/>
          <w:szCs w:val="20"/>
          <w:lang w:val="hy-AM"/>
        </w:rPr>
        <w:t>-</w:t>
      </w:r>
      <w:r w:rsidRPr="00FB1EC7">
        <w:rPr>
          <w:rFonts w:ascii="GHEA Grapalat" w:hAnsi="GHEA Grapalat" w:cs="Sylfaen"/>
          <w:b/>
          <w:sz w:val="20"/>
          <w:szCs w:val="20"/>
          <w:lang w:val="hy-AM"/>
        </w:rPr>
        <w:t>ՄԱԺՈՐ</w:t>
      </w:r>
      <w:r w:rsidRPr="00FB1EC7">
        <w:rPr>
          <w:rFonts w:ascii="GHEA Grapalat" w:hAnsi="GHEA Grapalat" w:cs="Times Armenian"/>
          <w:b/>
          <w:sz w:val="20"/>
          <w:szCs w:val="20"/>
          <w:lang w:val="hy-AM"/>
        </w:rPr>
        <w:t>)</w:t>
      </w:r>
    </w:p>
    <w:p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ամբողջությամբ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մասնակիորեն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չկատարելու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ազատվում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պատասխանատվությունից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եթե</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եղել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անհաղթահարելի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ուժի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ազդեցության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հետևանքով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կնքելուց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հետո</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չէին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կանխատեսել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կանխարգելել</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Այդպիսի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իրավիճակներ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երկրաշարժը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ջրհեղեղը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հրդեհը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պատերազմը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ռազմական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արտակարգ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դրություն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հայտարարելը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քաղաքական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հուզումները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գործադուլները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հաղորդակցության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միջոցների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դադարեցումը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պետական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մարմինների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ակտերը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այլն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որոնք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անհնարին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դարձնում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կատարումը</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Եթե</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արտակարգ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ուժի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ազդեցությունը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շարունակվում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3 (</w:t>
      </w:r>
      <w:r w:rsidRPr="00FB1EC7">
        <w:rPr>
          <w:rFonts w:ascii="GHEA Grapalat" w:hAnsi="GHEA Grapalat" w:cs="Sylfaen"/>
          <w:sz w:val="20"/>
          <w:szCs w:val="20"/>
          <w:lang w:val="hy-AM"/>
        </w:rPr>
        <w:t>երեք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ամսից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ավելի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ապա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յուրաքանչյուրն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լուծել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այդ</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նախապես</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տեղյակ</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պահելով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մյուս</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կողմին</w:t>
      </w:r>
      <w:r w:rsidRPr="00FB1EC7">
        <w:rPr>
          <w:rFonts w:ascii="GHEA Grapalat" w:hAnsi="GHEA Grapalat" w:cs="Tahoma"/>
          <w:sz w:val="20"/>
          <w:szCs w:val="20"/>
          <w:lang w:val="hy-AM"/>
        </w:rPr>
        <w:t>։</w:t>
      </w:r>
    </w:p>
    <w:p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ab/>
      </w:r>
    </w:p>
    <w:p w:rsidR="00F02279" w:rsidRPr="00FB1EC7" w:rsidRDefault="00F02279" w:rsidP="00F02279">
      <w:pPr>
        <w:tabs>
          <w:tab w:val="left" w:pos="1276"/>
        </w:tabs>
        <w:ind w:firstLine="720"/>
        <w:jc w:val="both"/>
        <w:rPr>
          <w:rFonts w:ascii="GHEA Grapalat" w:hAnsi="GHEA Grapalat" w:cs="Sylfaen"/>
          <w:b/>
          <w:sz w:val="20"/>
          <w:szCs w:val="20"/>
          <w:lang w:val="hy-AM"/>
        </w:rPr>
      </w:pPr>
      <w:r w:rsidRPr="00FB1EC7">
        <w:rPr>
          <w:rFonts w:ascii="GHEA Grapalat" w:hAnsi="GHEA Grapalat"/>
          <w:b/>
          <w:sz w:val="20"/>
          <w:szCs w:val="20"/>
          <w:lang w:val="hy-AM"/>
        </w:rPr>
        <w:t xml:space="preserve">8. </w:t>
      </w:r>
      <w:r w:rsidRPr="00FB1EC7">
        <w:rPr>
          <w:rFonts w:ascii="GHEA Grapalat" w:hAnsi="GHEA Grapalat" w:cs="Sylfaen"/>
          <w:b/>
          <w:sz w:val="20"/>
          <w:szCs w:val="20"/>
          <w:lang w:val="hy-AM"/>
        </w:rPr>
        <w:t>ԱՅԼ</w:t>
      </w:r>
      <w:r w:rsidRPr="00FB1EC7">
        <w:rPr>
          <w:rFonts w:ascii="GHEA Grapalat" w:hAnsi="GHEA Grapalat" w:cs="Arial"/>
          <w:b/>
          <w:sz w:val="20"/>
          <w:szCs w:val="20"/>
          <w:lang w:val="hy-AM"/>
        </w:rPr>
        <w:t xml:space="preserve"> </w:t>
      </w:r>
      <w:r w:rsidRPr="00FB1EC7">
        <w:rPr>
          <w:rFonts w:ascii="GHEA Grapalat" w:hAnsi="GHEA Grapalat" w:cs="Sylfaen"/>
          <w:b/>
          <w:sz w:val="20"/>
          <w:szCs w:val="20"/>
          <w:lang w:val="hy-AM"/>
        </w:rPr>
        <w:t>ՊԱՅՄԱՆՆԵՐ</w:t>
      </w:r>
    </w:p>
    <w:p w:rsidR="00F02279" w:rsidRPr="00FB1EC7" w:rsidRDefault="00F02279" w:rsidP="00F02279">
      <w:pPr>
        <w:tabs>
          <w:tab w:val="left" w:pos="1276"/>
        </w:tabs>
        <w:ind w:firstLine="720"/>
        <w:jc w:val="both"/>
        <w:rPr>
          <w:rFonts w:ascii="GHEA Grapalat" w:hAnsi="GHEA Grapalat" w:cs="Times Armenian"/>
          <w:sz w:val="20"/>
          <w:szCs w:val="20"/>
          <w:lang w:val="hy-AM"/>
        </w:rPr>
      </w:pPr>
      <w:r w:rsidRPr="00FB1EC7">
        <w:rPr>
          <w:rFonts w:ascii="GHEA Grapalat" w:hAnsi="GHEA Grapalat"/>
          <w:sz w:val="20"/>
          <w:szCs w:val="20"/>
          <w:lang w:val="hy-AM"/>
        </w:rPr>
        <w:t>8.1 Պ</w:t>
      </w:r>
      <w:r w:rsidRPr="00FB1EC7">
        <w:rPr>
          <w:rFonts w:ascii="GHEA Grapalat" w:hAnsi="GHEA Grapalat" w:cs="Sylfaen"/>
          <w:sz w:val="20"/>
          <w:szCs w:val="20"/>
          <w:lang w:val="hy-AM"/>
        </w:rPr>
        <w:t>այմանագիրն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ուժի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մեջ</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մտնում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ստորագրման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և գործում է մինչև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 պայմանագրով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ստանձնած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ողջ</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ծավալով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կատարումը</w:t>
      </w:r>
      <w:r w:rsidRPr="00FB1EC7">
        <w:rPr>
          <w:rFonts w:ascii="GHEA Grapalat" w:hAnsi="GHEA Grapalat" w:cs="Tahoma"/>
          <w:sz w:val="20"/>
          <w:szCs w:val="20"/>
          <w:lang w:val="hy-AM"/>
        </w:rPr>
        <w:t>։</w:t>
      </w:r>
      <w:r w:rsidRPr="00FB1EC7">
        <w:rPr>
          <w:rFonts w:ascii="GHEA Grapalat" w:hAnsi="GHEA Grapalat"/>
          <w:sz w:val="20"/>
          <w:szCs w:val="20"/>
          <w:lang w:val="hy-AM"/>
        </w:rPr>
        <w:t xml:space="preserve"> </w:t>
      </w:r>
      <w:r w:rsidRPr="00FB1EC7">
        <w:rPr>
          <w:rFonts w:ascii="GHEA Grapalat" w:hAnsi="GHEA Grapalat" w:cs="Times Armenian"/>
          <w:sz w:val="20"/>
          <w:szCs w:val="20"/>
          <w:lang w:val="hy-AM"/>
        </w:rPr>
        <w:t xml:space="preserve"> </w:t>
      </w:r>
    </w:p>
    <w:p w:rsidR="00F02279" w:rsidRPr="004B2068"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4B2068">
        <w:rPr>
          <w:rFonts w:ascii="GHEA Grapalat" w:hAnsi="GHEA Grapalat" w:cs="Sylfaen"/>
          <w:sz w:val="20"/>
          <w:szCs w:val="20"/>
          <w:lang w:val="hy-AM"/>
        </w:rPr>
        <w:t>:</w:t>
      </w:r>
      <w:r w:rsidR="008C1D72" w:rsidRPr="008C1D72">
        <w:rPr>
          <w:rFonts w:ascii="GHEA Grapalat" w:hAnsi="GHEA Grapalat" w:cs="Sylfaen"/>
          <w:sz w:val="20"/>
          <w:szCs w:val="20"/>
          <w:vertAlign w:val="superscript"/>
          <w:lang w:val="hy-AM"/>
        </w:rPr>
        <w:t>32</w:t>
      </w:r>
      <w:r w:rsidRPr="0085441B">
        <w:rPr>
          <w:rStyle w:val="af6"/>
          <w:rFonts w:ascii="GHEA Grapalat" w:hAnsi="GHEA Grapalat" w:cs="Sylfaen"/>
          <w:color w:val="FFFFFF"/>
          <w:sz w:val="20"/>
          <w:szCs w:val="20"/>
          <w:lang w:val="hy-AM"/>
        </w:rPr>
        <w:footnoteReference w:id="13"/>
      </w:r>
    </w:p>
    <w:p w:rsidR="00F02279" w:rsidRPr="00FB1EC7" w:rsidRDefault="00F02279" w:rsidP="00F02279">
      <w:pPr>
        <w:tabs>
          <w:tab w:val="left" w:pos="1276"/>
        </w:tabs>
        <w:ind w:firstLine="720"/>
        <w:jc w:val="both"/>
        <w:rPr>
          <w:rFonts w:ascii="GHEA Grapalat" w:hAnsi="GHEA Grapalat" w:cs="Times Armenian"/>
          <w:sz w:val="20"/>
          <w:szCs w:val="20"/>
          <w:lang w:val="hy-AM"/>
        </w:rPr>
      </w:pPr>
      <w:r w:rsidRPr="00FB1EC7">
        <w:rPr>
          <w:rFonts w:ascii="GHEA Grapalat" w:hAnsi="GHEA Grapalat" w:cs="Sylfaen"/>
          <w:sz w:val="20"/>
          <w:szCs w:val="20"/>
          <w:lang w:val="hy-AM"/>
        </w:rPr>
        <w:t>8.2 Պայմանագրից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դադարել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հակընդդեմ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հաշվանցով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գրավոր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կնիքով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հաստատված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համաձայնության</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Պ</w:t>
      </w:r>
      <w:r w:rsidRPr="00FB1EC7">
        <w:rPr>
          <w:rFonts w:ascii="GHEA Grapalat" w:hAnsi="GHEA Grapalat" w:cs="Sylfaen"/>
          <w:sz w:val="20"/>
          <w:szCs w:val="20"/>
          <w:lang w:val="hy-AM"/>
        </w:rPr>
        <w:t>այմանագրից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պահանջի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փոխանցվել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անձի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պարտապան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գրավոր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համաձայնության</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p>
    <w:p w:rsidR="00F02279" w:rsidRPr="00FB1EC7" w:rsidRDefault="00F02279" w:rsidP="00F02279">
      <w:pPr>
        <w:tabs>
          <w:tab w:val="left" w:pos="720"/>
        </w:tabs>
        <w:jc w:val="both"/>
        <w:rPr>
          <w:rFonts w:ascii="GHEA Grapalat" w:hAnsi="GHEA Grapalat" w:cs="Sylfaen"/>
          <w:sz w:val="20"/>
          <w:szCs w:val="20"/>
          <w:lang w:val="hy-AM"/>
        </w:rPr>
      </w:pPr>
      <w:r w:rsidRPr="00FB1EC7">
        <w:rPr>
          <w:rFonts w:ascii="GHEA Grapalat" w:hAnsi="GHEA Grapalat"/>
          <w:sz w:val="20"/>
          <w:szCs w:val="20"/>
          <w:lang w:val="hy-AM"/>
        </w:rPr>
        <w:tab/>
        <w:t xml:space="preserve">8.3 </w:t>
      </w:r>
      <w:r w:rsidRPr="00FB1EC7">
        <w:rPr>
          <w:rFonts w:ascii="GHEA Grapalat" w:hAnsi="GHEA Grapalat" w:cs="Sylfaen"/>
          <w:sz w:val="20"/>
          <w:szCs w:val="20"/>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Կապալառուն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w:t>
      </w:r>
      <w:r w:rsidR="004A1CC7" w:rsidRPr="004B2068">
        <w:rPr>
          <w:rFonts w:ascii="GHEA Grapalat" w:hAnsi="GHEA Grapalat" w:cs="Sylfaen"/>
          <w:sz w:val="20"/>
          <w:szCs w:val="20"/>
          <w:lang w:val="hy-AM"/>
        </w:rPr>
        <w:t>մ է</w:t>
      </w:r>
      <w:r w:rsidRPr="00FB1EC7">
        <w:rPr>
          <w:rFonts w:ascii="GHEA Grapalat" w:hAnsi="GHEA Grapalat" w:cs="Sylfaen"/>
          <w:sz w:val="20"/>
          <w:szCs w:val="20"/>
          <w:lang w:val="hy-AM"/>
        </w:rPr>
        <w:t xml:space="preserve">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Կապալառուի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F02279" w:rsidRPr="00FB1EC7" w:rsidRDefault="00F02279" w:rsidP="00F02279">
      <w:pPr>
        <w:tabs>
          <w:tab w:val="left" w:pos="1276"/>
        </w:tabs>
        <w:jc w:val="both"/>
        <w:rPr>
          <w:rFonts w:ascii="GHEA Grapalat" w:hAnsi="GHEA Grapalat"/>
          <w:sz w:val="20"/>
          <w:szCs w:val="20"/>
          <w:lang w:val="hy-AM"/>
        </w:rPr>
      </w:pPr>
      <w:r w:rsidRPr="00FB1EC7">
        <w:rPr>
          <w:rFonts w:ascii="GHEA Grapalat" w:hAnsi="GHEA Grapalat"/>
          <w:sz w:val="20"/>
          <w:szCs w:val="20"/>
          <w:lang w:val="hy-AM"/>
        </w:rPr>
        <w:t xml:space="preserve">          8.4 Պ</w:t>
      </w:r>
      <w:r w:rsidRPr="00FB1EC7">
        <w:rPr>
          <w:rFonts w:ascii="GHEA Grapalat" w:hAnsi="GHEA Grapalat" w:cs="Sylfaen"/>
          <w:sz w:val="20"/>
          <w:szCs w:val="20"/>
          <w:lang w:val="hy-AM"/>
        </w:rPr>
        <w:t>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վեճերը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քննության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Հայաստանի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Հանրապետության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դատարաններում</w:t>
      </w:r>
      <w:r w:rsidRPr="00FB1EC7">
        <w:rPr>
          <w:rFonts w:ascii="GHEA Grapalat" w:hAnsi="GHEA Grapalat" w:cs="Tahoma"/>
          <w:sz w:val="20"/>
          <w:szCs w:val="20"/>
          <w:lang w:val="hy-AM"/>
        </w:rPr>
        <w:t>։</w:t>
      </w:r>
    </w:p>
    <w:p w:rsidR="00F02279" w:rsidRPr="00FB1EC7" w:rsidRDefault="00F02279" w:rsidP="00F02279">
      <w:pPr>
        <w:tabs>
          <w:tab w:val="left" w:pos="1276"/>
        </w:tabs>
        <w:ind w:firstLine="720"/>
        <w:jc w:val="both"/>
        <w:rPr>
          <w:rFonts w:ascii="GHEA Grapalat" w:hAnsi="GHEA Grapalat" w:cs="Times Armenian"/>
          <w:sz w:val="20"/>
          <w:szCs w:val="20"/>
          <w:lang w:val="hy-AM"/>
        </w:rPr>
      </w:pPr>
      <w:r w:rsidRPr="00FB1EC7">
        <w:rPr>
          <w:rFonts w:ascii="GHEA Grapalat" w:hAnsi="GHEA Grapalat"/>
          <w:sz w:val="20"/>
          <w:szCs w:val="20"/>
          <w:lang w:val="hy-AM"/>
        </w:rPr>
        <w:t>8.5</w:t>
      </w:r>
      <w:r w:rsidRPr="00FB1EC7">
        <w:rPr>
          <w:rFonts w:ascii="GHEA Grapalat" w:hAnsi="GHEA Grapalat"/>
          <w:sz w:val="20"/>
          <w:szCs w:val="20"/>
          <w:lang w:val="hy-AM"/>
        </w:rPr>
        <w:tab/>
        <w:t>Պ</w:t>
      </w:r>
      <w:r w:rsidRPr="00FB1EC7">
        <w:rPr>
          <w:rFonts w:ascii="GHEA Grapalat" w:hAnsi="GHEA Grapalat" w:cs="Sylfaen"/>
          <w:sz w:val="20"/>
          <w:szCs w:val="20"/>
          <w:lang w:val="hy-AM"/>
        </w:rPr>
        <w:t>այմանագրում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փոփոխություններ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լրացումներ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կատարվել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միայն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փոխադարձ</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համաձայնագիր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կնքելու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միջոցով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կհանդիսանա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անբաժանելի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մասը</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p>
    <w:p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lastRenderedPageBreak/>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աշխատանքի ծավալների կամ ձեռք բերվող աշխատանքի միավորի գնի կամ պայմանագրի գնի արհեստական փոփոխման։</w:t>
      </w:r>
    </w:p>
    <w:p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8.6 Եթե պայմանագիրն իրականացվում է ենթակապալի պայմանագիր կնքելու միջոցով.</w:t>
      </w:r>
    </w:p>
    <w:p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1) Կապալառուն պատասխանատվություն է կրում ենթակապալառուի պարտավորությունների չկատարման կամ ոչ պատշաճ կատարման համար.</w:t>
      </w:r>
    </w:p>
    <w:p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2) պայմանագրի կատարման ընթացքում ենթակապալառուի փոփոխման դեպքում Կապալառուն գրավոր տեղեկացնում է Պատվիրատուին՝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sidRPr="004B2068">
        <w:rPr>
          <w:rFonts w:ascii="GHEA Grapalat" w:hAnsi="GHEA Grapalat" w:cs="Sylfaen"/>
          <w:sz w:val="20"/>
          <w:szCs w:val="20"/>
          <w:lang w:val="hy-AM"/>
        </w:rPr>
        <w:t>:</w:t>
      </w:r>
      <w:r w:rsidR="0014555E" w:rsidRPr="0014555E">
        <w:rPr>
          <w:rFonts w:ascii="GHEA Grapalat" w:hAnsi="GHEA Grapalat" w:cs="Sylfaen"/>
          <w:sz w:val="20"/>
          <w:szCs w:val="20"/>
          <w:vertAlign w:val="superscript"/>
          <w:lang w:val="hy-AM"/>
        </w:rPr>
        <w:t>33</w:t>
      </w:r>
      <w:r w:rsidRPr="0085441B">
        <w:rPr>
          <w:rStyle w:val="af6"/>
          <w:rFonts w:ascii="GHEA Grapalat" w:hAnsi="GHEA Grapalat" w:cs="Sylfaen"/>
          <w:color w:val="FFFFFF"/>
          <w:sz w:val="20"/>
          <w:szCs w:val="20"/>
          <w:lang w:val="hy-AM"/>
        </w:rPr>
        <w:footnoteReference w:id="14"/>
      </w:r>
    </w:p>
    <w:p w:rsidR="00F02279" w:rsidRPr="004B2068"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4B2068">
        <w:rPr>
          <w:rFonts w:ascii="GHEA Grapalat" w:hAnsi="GHEA Grapalat" w:cs="Sylfaen"/>
          <w:sz w:val="20"/>
          <w:szCs w:val="20"/>
          <w:lang w:val="hy-AM"/>
        </w:rPr>
        <w:t>:</w:t>
      </w:r>
      <w:r w:rsidR="0014555E" w:rsidRPr="0014555E">
        <w:rPr>
          <w:rFonts w:ascii="GHEA Grapalat" w:hAnsi="GHEA Grapalat" w:cs="Sylfaen"/>
          <w:sz w:val="20"/>
          <w:szCs w:val="20"/>
          <w:vertAlign w:val="superscript"/>
          <w:lang w:val="hy-AM"/>
        </w:rPr>
        <w:t>34</w:t>
      </w:r>
      <w:r w:rsidRPr="0085441B">
        <w:rPr>
          <w:rStyle w:val="af6"/>
          <w:rFonts w:ascii="GHEA Grapalat" w:hAnsi="GHEA Grapalat"/>
          <w:color w:val="FFFFFF"/>
          <w:sz w:val="20"/>
          <w:szCs w:val="20"/>
          <w:lang w:val="hy-AM"/>
        </w:rPr>
        <w:footnoteReference w:id="15"/>
      </w:r>
    </w:p>
    <w:p w:rsidR="00F02279" w:rsidRPr="00FB1EC7" w:rsidRDefault="00F02279" w:rsidP="00F02279">
      <w:pPr>
        <w:tabs>
          <w:tab w:val="left" w:pos="1276"/>
        </w:tabs>
        <w:ind w:firstLine="720"/>
        <w:jc w:val="both"/>
        <w:rPr>
          <w:rFonts w:ascii="GHEA Grapalat" w:hAnsi="GHEA Grapalat" w:cs="Sylfaen"/>
          <w:sz w:val="20"/>
          <w:szCs w:val="20"/>
          <w:lang w:val="pt-BR"/>
        </w:rPr>
      </w:pPr>
      <w:r w:rsidRPr="00FB1EC7">
        <w:rPr>
          <w:rFonts w:ascii="GHEA Grapalat" w:hAnsi="GHEA Grapalat" w:cs="Sylfaen"/>
          <w:sz w:val="20"/>
          <w:szCs w:val="20"/>
          <w:lang w:val="hy-AM"/>
        </w:rPr>
        <w:t>8.8</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hy-AM"/>
        </w:rPr>
        <w:t>Աշխատանքի կատարման ժամկետը կարող է երկարաձգվել մինչև պայմանագրով այդ ժամկետը լրանալը` Կապալառուի առաջարկության առկայության դեպքում` պայմանով, որ Պատվիրատուի մոտ չի վերացել աշխատանքի օգտագործման պահանջը</w:t>
      </w:r>
      <w:r w:rsidRPr="004B2068">
        <w:rPr>
          <w:rFonts w:ascii="GHEA Grapalat" w:hAnsi="GHEA Grapalat" w:cs="Sylfaen"/>
          <w:sz w:val="20"/>
          <w:szCs w:val="20"/>
          <w:lang w:val="hy-AM"/>
        </w:rPr>
        <w:t>,</w:t>
      </w:r>
      <w:r w:rsidRPr="004B2068">
        <w:rPr>
          <w:rFonts w:ascii="GHEA Grapalat" w:hAnsi="GHEA Grapalat" w:cs="Sylfaen"/>
          <w:sz w:val="20"/>
          <w:lang w:val="hy-AM"/>
        </w:rPr>
        <w:t xml:space="preserve"> իսկ Կապալառուի առաջարկությունը ներկայացվել է ոչ ուշ, քան պայմանագրով ի սկզբանե աշխատանքների կատարման համար սահմանված ժամկետը լրանալուց առնվազն 5 օրացուցային օր առաջ</w:t>
      </w:r>
      <w:r w:rsidRPr="00FB1EC7">
        <w:rPr>
          <w:rFonts w:ascii="GHEA Grapalat" w:hAnsi="GHEA Grapalat" w:cs="Sylfaen"/>
          <w:sz w:val="20"/>
          <w:szCs w:val="20"/>
          <w:lang w:val="hy-AM"/>
        </w:rPr>
        <w:t>: Ընդ որում սույն կետով սահմանված դեպքում աշխատանքի կատարման ժամկետը կարող է երկարաձգվել մեկ անգամ մինչև 30 օրացուցային օրով, բայց ոչ ավել քան պայմանագրով սահմանված ժամկետն է:</w:t>
      </w:r>
    </w:p>
    <w:p w:rsidR="00F02279" w:rsidRPr="00FB1EC7" w:rsidRDefault="00F02279" w:rsidP="00F02279">
      <w:pPr>
        <w:tabs>
          <w:tab w:val="left" w:pos="720"/>
        </w:tabs>
        <w:jc w:val="both"/>
        <w:rPr>
          <w:rFonts w:ascii="GHEA Grapalat" w:hAnsi="GHEA Grapalat" w:cs="Times Armenian"/>
          <w:sz w:val="20"/>
          <w:szCs w:val="20"/>
          <w:lang w:val="hy-AM"/>
        </w:rPr>
      </w:pPr>
      <w:r w:rsidRPr="00FB1EC7">
        <w:rPr>
          <w:rFonts w:ascii="GHEA Grapalat" w:hAnsi="GHEA Grapalat"/>
          <w:sz w:val="20"/>
          <w:szCs w:val="20"/>
          <w:lang w:val="hy-AM"/>
        </w:rPr>
        <w:tab/>
        <w:t>8.9</w:t>
      </w:r>
      <w:r w:rsidRPr="00FB1EC7">
        <w:rPr>
          <w:rFonts w:ascii="GHEA Grapalat" w:hAnsi="GHEA Grapalat"/>
          <w:sz w:val="20"/>
          <w:szCs w:val="20"/>
          <w:lang w:val="hy-AM"/>
        </w:rPr>
        <w:tab/>
      </w:r>
      <w:r w:rsidRPr="00FB1EC7">
        <w:rPr>
          <w:rFonts w:ascii="GHEA Grapalat" w:hAnsi="GHEA Grapalat" w:cs="Sylfaen"/>
          <w:sz w:val="20"/>
          <w:szCs w:val="20"/>
          <w:lang w:val="hy-AM"/>
        </w:rPr>
        <w:t>Պայմանագրի պատշաճ կատարման պայմաններում կողմերի (Կապալառու կամ Պատվիրատու) օգուտները (խնայողություններ) կամ կրած վնասները տվյալ կողմի օգուտը կամ կրած վնասն են։</w:t>
      </w:r>
    </w:p>
    <w:p w:rsidR="00F02279" w:rsidRPr="00FB1EC7" w:rsidRDefault="00F02279" w:rsidP="00F02279">
      <w:pPr>
        <w:tabs>
          <w:tab w:val="left" w:pos="720"/>
        </w:tabs>
        <w:jc w:val="both"/>
        <w:rPr>
          <w:rFonts w:ascii="GHEA Grapalat" w:hAnsi="GHEA Grapalat"/>
          <w:sz w:val="20"/>
          <w:szCs w:val="20"/>
          <w:lang w:val="hy-AM"/>
        </w:rPr>
      </w:pPr>
      <w:r w:rsidRPr="00FB1EC7">
        <w:rPr>
          <w:rFonts w:ascii="GHEA Grapalat" w:hAnsi="GHEA Grapalat"/>
          <w:sz w:val="20"/>
          <w:szCs w:val="20"/>
          <w:lang w:val="hy-AM"/>
        </w:rPr>
        <w:t xml:space="preserve">         </w:t>
      </w:r>
      <w:r w:rsidRPr="00FB1EC7">
        <w:rPr>
          <w:rFonts w:ascii="GHEA Grapalat" w:hAnsi="GHEA Grapalat" w:cs="Sylfaen"/>
          <w:sz w:val="20"/>
          <w:szCs w:val="20"/>
          <w:lang w:val="hy-AM"/>
        </w:rPr>
        <w:t>Պայմանագրի կողմերի` երրորդ անձանց նկատմամբ պարտավորությունները՝ ներառյալ պայմանագրի կատարման շրջանակում Կապալառուի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Կապալառուն։</w:t>
      </w:r>
    </w:p>
    <w:p w:rsidR="00F02279" w:rsidRPr="00FB1EC7" w:rsidRDefault="00F02279" w:rsidP="00F02279">
      <w:pPr>
        <w:tabs>
          <w:tab w:val="left" w:pos="720"/>
        </w:tabs>
        <w:jc w:val="both"/>
        <w:rPr>
          <w:rFonts w:ascii="GHEA Grapalat" w:hAnsi="GHEA Grapalat" w:cs="Sylfaen"/>
          <w:sz w:val="20"/>
          <w:szCs w:val="20"/>
          <w:lang w:val="hy-AM"/>
        </w:rPr>
      </w:pPr>
      <w:r w:rsidRPr="00FB1EC7">
        <w:rPr>
          <w:rFonts w:ascii="GHEA Grapalat" w:hAnsi="GHEA Grapalat" w:cs="Sylfaen"/>
          <w:sz w:val="20"/>
          <w:szCs w:val="20"/>
          <w:lang w:val="hy-AM"/>
        </w:rPr>
        <w:tab/>
        <w:t>8.10 Պայմանագիրը չի կարող փոփոխվել կողմերի պարտա</w:t>
      </w:r>
      <w:r w:rsidRPr="00FB1EC7">
        <w:rPr>
          <w:rFonts w:ascii="GHEA Grapalat" w:hAnsi="GHEA Grapalat" w:cs="Sylfaen"/>
          <w:sz w:val="20"/>
          <w:szCs w:val="20"/>
          <w:lang w:val="hy-AM"/>
        </w:rPr>
        <w:softHyphen/>
        <w:t>վորու</w:t>
      </w:r>
      <w:r w:rsidRPr="00FB1EC7">
        <w:rPr>
          <w:rFonts w:ascii="GHEA Grapalat" w:hAnsi="GHEA Grapalat" w:cs="Sylfaen"/>
          <w:sz w:val="20"/>
          <w:szCs w:val="20"/>
          <w:lang w:val="hy-AM"/>
        </w:rPr>
        <w:softHyphen/>
        <w:t>թյունների մասնակի չկատարման հետևանքով</w:t>
      </w:r>
      <w:r w:rsidRPr="00FB1EC7" w:rsidDel="00591DE3">
        <w:rPr>
          <w:rFonts w:ascii="GHEA Grapalat" w:hAnsi="GHEA Grapalat" w:cs="Sylfaen"/>
          <w:sz w:val="20"/>
          <w:szCs w:val="20"/>
          <w:lang w:val="hy-AM"/>
        </w:rPr>
        <w:t xml:space="preserve"> </w:t>
      </w:r>
      <w:r w:rsidRPr="00FB1EC7">
        <w:rPr>
          <w:rFonts w:ascii="GHEA Grapalat" w:hAnsi="GHEA Grapalat" w:cs="Sylfaen"/>
          <w:sz w:val="20"/>
          <w:szCs w:val="20"/>
          <w:lang w:val="hy-AM"/>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rsidR="004A1CC7" w:rsidRPr="004B2068" w:rsidRDefault="00F02279" w:rsidP="004A1CC7">
      <w:pPr>
        <w:ind w:firstLine="567"/>
        <w:jc w:val="both"/>
        <w:rPr>
          <w:rFonts w:ascii="GHEA Grapalat" w:hAnsi="GHEA Grapalat"/>
          <w:sz w:val="20"/>
          <w:szCs w:val="20"/>
          <w:lang w:val="hy-AM" w:eastAsia="ru-RU"/>
        </w:rPr>
      </w:pPr>
      <w:r w:rsidRPr="00FB1EC7">
        <w:rPr>
          <w:rFonts w:ascii="GHEA Grapalat" w:hAnsi="GHEA Grapalat" w:cs="Sylfaen"/>
          <w:sz w:val="20"/>
          <w:szCs w:val="20"/>
          <w:lang w:val="hy-AM"/>
        </w:rPr>
        <w:tab/>
        <w:t>8.11 Կապալառուի կողմից ստանձնած պարտավորությունները չկատա</w:t>
      </w:r>
      <w:r w:rsidRPr="00FB1EC7">
        <w:rPr>
          <w:rFonts w:ascii="GHEA Grapalat" w:hAnsi="GHEA Grapalat" w:cs="Sylfaen"/>
          <w:sz w:val="20"/>
          <w:szCs w:val="20"/>
          <w:lang w:val="hy-AM"/>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Կապալառուն, պայմանագիրը միակողմանի լուծելու վերաբերյալ, համարվում է պատշաճ ծանուցված` ծանուցումը, սույն կետով սահմանված հրապարակվելուն հաջորդող օրվանից:</w:t>
      </w:r>
      <w:r w:rsidR="004A1CC7" w:rsidRPr="004B2068">
        <w:rPr>
          <w:rFonts w:ascii="GHEA Grapalat" w:hAnsi="GHEA Grapalat" w:cs="Sylfaen"/>
          <w:sz w:val="20"/>
          <w:szCs w:val="20"/>
          <w:lang w:val="hy-AM"/>
        </w:rPr>
        <w:t xml:space="preserve"> </w:t>
      </w:r>
      <w:r w:rsidR="004A1CC7" w:rsidRPr="00264EF3">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4A1CC7" w:rsidRPr="004B2068">
        <w:rPr>
          <w:rFonts w:ascii="GHEA Grapalat" w:hAnsi="GHEA Grapalat"/>
          <w:sz w:val="20"/>
          <w:szCs w:val="20"/>
          <w:lang w:val="hy-AM" w:eastAsia="ru-RU"/>
        </w:rPr>
        <w:t xml:space="preserve">Պատվիրատուն այն </w:t>
      </w:r>
      <w:r w:rsidR="004A1CC7" w:rsidRPr="00264EF3">
        <w:rPr>
          <w:rFonts w:ascii="GHEA Grapalat" w:hAnsi="GHEA Grapalat"/>
          <w:sz w:val="20"/>
          <w:szCs w:val="20"/>
          <w:lang w:val="hy-AM" w:eastAsia="ru-RU"/>
        </w:rPr>
        <w:t xml:space="preserve">ուղարկվում է նաև </w:t>
      </w:r>
      <w:r w:rsidR="004A1CC7" w:rsidRPr="004B2068">
        <w:rPr>
          <w:rFonts w:ascii="GHEA Grapalat" w:hAnsi="GHEA Grapalat"/>
          <w:sz w:val="20"/>
          <w:szCs w:val="20"/>
          <w:lang w:val="hy-AM" w:eastAsia="ru-RU"/>
        </w:rPr>
        <w:t xml:space="preserve">Կապալառուի </w:t>
      </w:r>
      <w:r w:rsidR="004A1CC7" w:rsidRPr="00264EF3">
        <w:rPr>
          <w:rFonts w:ascii="GHEA Grapalat" w:hAnsi="GHEA Grapalat"/>
          <w:sz w:val="20"/>
          <w:szCs w:val="20"/>
          <w:lang w:val="hy-AM" w:eastAsia="ru-RU"/>
        </w:rPr>
        <w:t>էլեկտրոնային փոստին:</w:t>
      </w:r>
    </w:p>
    <w:p w:rsidR="00F02279" w:rsidRPr="00FB1EC7" w:rsidRDefault="00F02279" w:rsidP="00F02279">
      <w:pPr>
        <w:tabs>
          <w:tab w:val="left" w:pos="1276"/>
        </w:tabs>
        <w:ind w:firstLine="720"/>
        <w:jc w:val="both"/>
        <w:rPr>
          <w:rFonts w:ascii="GHEA Grapalat" w:hAnsi="GHEA Grapalat" w:cs="Times Armenian"/>
          <w:sz w:val="20"/>
          <w:szCs w:val="20"/>
          <w:lang w:val="hy-AM"/>
        </w:rPr>
      </w:pPr>
      <w:r w:rsidRPr="00FB1EC7">
        <w:rPr>
          <w:rFonts w:ascii="GHEA Grapalat" w:hAnsi="GHEA Grapalat"/>
          <w:sz w:val="20"/>
          <w:szCs w:val="20"/>
          <w:lang w:val="hy-AM"/>
        </w:rPr>
        <w:t>8.12</w:t>
      </w:r>
      <w:r w:rsidRPr="00FB1EC7">
        <w:rPr>
          <w:rFonts w:ascii="GHEA Grapalat" w:hAnsi="GHEA Grapalat"/>
          <w:sz w:val="20"/>
          <w:szCs w:val="20"/>
          <w:lang w:val="hy-AM"/>
        </w:rPr>
        <w:tab/>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կապակցությամբ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վեճերը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լուծվում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բանակցությունների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միջոցով</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ձեռք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չբերելու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վեճերը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լուծվում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դատական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կարգով</w:t>
      </w:r>
      <w:r w:rsidRPr="00FB1EC7">
        <w:rPr>
          <w:rFonts w:ascii="GHEA Grapalat" w:hAnsi="GHEA Grapalat" w:cs="Tahoma"/>
          <w:sz w:val="20"/>
          <w:szCs w:val="20"/>
          <w:lang w:val="hy-AM"/>
        </w:rPr>
        <w:t>։</w:t>
      </w:r>
    </w:p>
    <w:p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lastRenderedPageBreak/>
        <w:t xml:space="preserve">8.13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կազմված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____ </w:t>
      </w:r>
      <w:r w:rsidRPr="00FB1EC7">
        <w:rPr>
          <w:rFonts w:ascii="GHEA Grapalat" w:hAnsi="GHEA Grapalat" w:cs="Sylfaen"/>
          <w:sz w:val="20"/>
          <w:szCs w:val="20"/>
          <w:lang w:val="hy-AM"/>
        </w:rPr>
        <w:t>էջից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կնքվում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երկու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օրինակից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որոնք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ունեն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հավասարազոր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իրավաբանական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ուժ</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յուրաքանչյուր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տրվում</w:t>
      </w:r>
      <w:r w:rsidRPr="00FB1EC7">
        <w:rPr>
          <w:rFonts w:ascii="GHEA Grapalat" w:hAnsi="GHEA Grapalat"/>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մեկական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օրինակ</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N 1, N 2, N 3, </w:t>
      </w:r>
      <w:r w:rsidRPr="00FB1EC7">
        <w:rPr>
          <w:rFonts w:ascii="GHEA Grapalat" w:hAnsi="GHEA Grapalat" w:cs="Arial"/>
          <w:sz w:val="20"/>
          <w:szCs w:val="20"/>
          <w:lang w:val="hy-AM"/>
        </w:rPr>
        <w:t xml:space="preserve">N 4 </w:t>
      </w:r>
      <w:r w:rsidRPr="00FB1EC7">
        <w:rPr>
          <w:rFonts w:ascii="GHEA Grapalat" w:hAnsi="GHEA Grapalat" w:cs="Sylfaen"/>
          <w:sz w:val="20"/>
          <w:szCs w:val="20"/>
          <w:lang w:val="hy-AM"/>
        </w:rPr>
        <w:t>և</w:t>
      </w:r>
      <w:r w:rsidRPr="00FB1EC7">
        <w:rPr>
          <w:rFonts w:ascii="GHEA Grapalat" w:hAnsi="GHEA Grapalat" w:cs="Arial"/>
          <w:sz w:val="20"/>
          <w:szCs w:val="20"/>
          <w:lang w:val="hy-AM"/>
        </w:rPr>
        <w:t xml:space="preserve"> N 4.1 </w:t>
      </w:r>
      <w:r w:rsidRPr="00FB1EC7">
        <w:rPr>
          <w:rFonts w:ascii="GHEA Grapalat" w:hAnsi="GHEA Grapalat" w:cs="Sylfaen"/>
          <w:sz w:val="20"/>
          <w:szCs w:val="20"/>
          <w:lang w:val="hy-AM"/>
        </w:rPr>
        <w:t>հավելվածները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անբաժանելի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մասը</w:t>
      </w:r>
      <w:r w:rsidRPr="00FB1EC7">
        <w:rPr>
          <w:rFonts w:ascii="GHEA Grapalat" w:hAnsi="GHEA Grapalat" w:cs="Tahoma"/>
          <w:sz w:val="20"/>
          <w:szCs w:val="20"/>
          <w:lang w:val="hy-AM"/>
        </w:rPr>
        <w:t>։</w:t>
      </w:r>
    </w:p>
    <w:p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cs="Sylfaen"/>
          <w:sz w:val="20"/>
          <w:szCs w:val="20"/>
          <w:lang w:val="hy-AM"/>
        </w:rPr>
        <w:t>8.14 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հարաբերությունների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նկատմամբ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կիրառվում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Հայաստանի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Հանրապետության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իրավունքը</w:t>
      </w:r>
      <w:r w:rsidRPr="00FB1EC7">
        <w:rPr>
          <w:rFonts w:ascii="GHEA Grapalat" w:hAnsi="GHEA Grapalat" w:cs="Tahoma"/>
          <w:sz w:val="20"/>
          <w:szCs w:val="20"/>
          <w:lang w:val="hy-AM"/>
        </w:rPr>
        <w:t>։</w:t>
      </w:r>
    </w:p>
    <w:p w:rsidR="00F02279" w:rsidRDefault="00F02279" w:rsidP="00F02279">
      <w:pPr>
        <w:ind w:firstLine="708"/>
        <w:jc w:val="both"/>
        <w:rPr>
          <w:rFonts w:ascii="GHEA Grapalat" w:hAnsi="GHEA Grapalat"/>
          <w:sz w:val="20"/>
          <w:szCs w:val="20"/>
          <w:vertAlign w:val="superscript"/>
          <w:lang w:val="hy-AM" w:eastAsia="ru-RU"/>
        </w:rPr>
      </w:pPr>
      <w:r w:rsidRPr="00FB1EC7">
        <w:rPr>
          <w:rFonts w:ascii="GHEA Grapalat" w:hAnsi="GHEA Grapalat"/>
          <w:sz w:val="20"/>
          <w:szCs w:val="20"/>
          <w:lang w:val="hy-AM" w:eastAsia="ru-RU"/>
        </w:rPr>
        <w:t xml:space="preserve">8.15 Պայմանագրով նախատեսված աշխատանքների կատարումն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Եթե պայմանագրի կատարման համար հատկացված ֆինանսական միջոցների չափը գերազանցում է գնումների բազային միավորի </w:t>
      </w:r>
      <w:r w:rsidR="00A61F96" w:rsidRPr="004B2068">
        <w:rPr>
          <w:rFonts w:ascii="GHEA Grapalat" w:hAnsi="GHEA Grapalat"/>
          <w:sz w:val="20"/>
          <w:szCs w:val="20"/>
          <w:lang w:val="hy-AM" w:eastAsia="ru-RU"/>
        </w:rPr>
        <w:t>տասնապատիկը</w:t>
      </w:r>
      <w:r w:rsidRPr="00FB1EC7">
        <w:rPr>
          <w:rFonts w:ascii="GHEA Grapalat" w:hAnsi="GHEA Grapalat"/>
          <w:sz w:val="20"/>
          <w:szCs w:val="20"/>
          <w:lang w:val="hy-AM" w:eastAsia="ru-RU"/>
        </w:rPr>
        <w:t xml:space="preserve">, ապա Պատվիրատուի կողմից համաձայնագիր կկնքվի, եթե Կապալառուի կողմից տուժանքի ձևով ներկայացված </w:t>
      </w:r>
      <w:r w:rsidR="00A61F96" w:rsidRPr="004B2068">
        <w:rPr>
          <w:rFonts w:ascii="GHEA Grapalat" w:hAnsi="GHEA Grapalat"/>
          <w:sz w:val="20"/>
          <w:szCs w:val="20"/>
          <w:lang w:val="hy-AM" w:eastAsia="ru-RU"/>
        </w:rPr>
        <w:t xml:space="preserve">որակավորման և </w:t>
      </w:r>
      <w:r w:rsidRPr="00FB1EC7">
        <w:rPr>
          <w:rFonts w:ascii="GHEA Grapalat" w:hAnsi="GHEA Grapalat"/>
          <w:sz w:val="20"/>
          <w:szCs w:val="20"/>
          <w:lang w:val="hy-AM" w:eastAsia="ru-RU"/>
        </w:rPr>
        <w:t>պայմանագրի ապահովում</w:t>
      </w:r>
      <w:r w:rsidR="00A61F96" w:rsidRPr="004B2068">
        <w:rPr>
          <w:rFonts w:ascii="GHEA Grapalat" w:hAnsi="GHEA Grapalat"/>
          <w:sz w:val="20"/>
          <w:szCs w:val="20"/>
          <w:lang w:val="hy-AM" w:eastAsia="ru-RU"/>
        </w:rPr>
        <w:t>ներ</w:t>
      </w:r>
      <w:r w:rsidRPr="00FB1EC7">
        <w:rPr>
          <w:rFonts w:ascii="GHEA Grapalat" w:hAnsi="GHEA Grapalat"/>
          <w:sz w:val="20"/>
          <w:szCs w:val="20"/>
          <w:lang w:val="hy-AM" w:eastAsia="ru-RU"/>
        </w:rPr>
        <w:t xml:space="preserve">ը` նախատեսված ֆինանսական միջոցների չափով, փոխարինվում </w:t>
      </w:r>
      <w:r w:rsidR="00A61F96" w:rsidRPr="004B2068">
        <w:rPr>
          <w:rFonts w:ascii="GHEA Grapalat" w:hAnsi="GHEA Grapalat"/>
          <w:sz w:val="20"/>
          <w:szCs w:val="20"/>
          <w:lang w:val="hy-AM" w:eastAsia="ru-RU"/>
        </w:rPr>
        <w:t>են</w:t>
      </w:r>
      <w:r w:rsidRPr="00FB1EC7">
        <w:rPr>
          <w:rFonts w:ascii="GHEA Grapalat" w:hAnsi="GHEA Grapalat"/>
          <w:sz w:val="20"/>
          <w:szCs w:val="20"/>
          <w:lang w:val="hy-AM" w:eastAsia="ru-RU"/>
        </w:rPr>
        <w:t xml:space="preserve"> բանկային երաշխիքով կամ կանխիկ փողով` հաշվի առնելով ՀՀ կառավարության 2017 թվականի մայիսի 4-ի N 526-Ն որոշման N 1 հավելվածի 32-րդ կետի 1</w:t>
      </w:r>
      <w:r w:rsidR="00A61F96" w:rsidRPr="004B2068">
        <w:rPr>
          <w:rFonts w:ascii="GHEA Grapalat" w:hAnsi="GHEA Grapalat"/>
          <w:sz w:val="20"/>
          <w:szCs w:val="20"/>
          <w:lang w:val="hy-AM" w:eastAsia="ru-RU"/>
        </w:rPr>
        <w:t>7</w:t>
      </w:r>
      <w:r w:rsidRPr="00FB1EC7">
        <w:rPr>
          <w:rFonts w:ascii="GHEA Grapalat" w:hAnsi="GHEA Grapalat"/>
          <w:sz w:val="20"/>
          <w:szCs w:val="20"/>
          <w:lang w:val="hy-AM" w:eastAsia="ru-RU"/>
        </w:rPr>
        <w:t xml:space="preserve">-րդ ենթակետի «բ» պարբերության պահանջները: Ընդ որում, Կապալառուն համաձայնագիրը կնքում, իսկ տուժանքի ձևով ներկայացված </w:t>
      </w:r>
      <w:r w:rsidR="00A61F96" w:rsidRPr="004B2068">
        <w:rPr>
          <w:rFonts w:ascii="GHEA Grapalat" w:hAnsi="GHEA Grapalat"/>
          <w:sz w:val="20"/>
          <w:szCs w:val="20"/>
          <w:lang w:val="hy-AM" w:eastAsia="ru-RU"/>
        </w:rPr>
        <w:t xml:space="preserve">որակավորման և </w:t>
      </w:r>
      <w:r w:rsidRPr="00FB1EC7">
        <w:rPr>
          <w:rFonts w:ascii="GHEA Grapalat" w:hAnsi="GHEA Grapalat"/>
          <w:sz w:val="20"/>
          <w:szCs w:val="20"/>
          <w:lang w:val="hy-AM" w:eastAsia="ru-RU"/>
        </w:rPr>
        <w:t>պայմանագրի ապահով</w:t>
      </w:r>
      <w:r w:rsidR="00A61F96" w:rsidRPr="004B2068">
        <w:rPr>
          <w:rFonts w:ascii="GHEA Grapalat" w:hAnsi="GHEA Grapalat"/>
          <w:sz w:val="20"/>
          <w:szCs w:val="20"/>
          <w:lang w:val="hy-AM" w:eastAsia="ru-RU"/>
        </w:rPr>
        <w:t xml:space="preserve">ումների </w:t>
      </w:r>
      <w:r w:rsidRPr="00FB1EC7">
        <w:rPr>
          <w:rFonts w:ascii="GHEA Grapalat" w:hAnsi="GHEA Grapalat"/>
          <w:sz w:val="20"/>
          <w:szCs w:val="20"/>
          <w:lang w:val="hy-AM" w:eastAsia="ru-RU"/>
        </w:rPr>
        <w:t>փոխարինման դեպքում նաև նոր ապահովում</w:t>
      </w:r>
      <w:r w:rsidR="00A61F96" w:rsidRPr="004B2068">
        <w:rPr>
          <w:rFonts w:ascii="GHEA Grapalat" w:hAnsi="GHEA Grapalat"/>
          <w:sz w:val="20"/>
          <w:szCs w:val="20"/>
          <w:lang w:val="hy-AM" w:eastAsia="ru-RU"/>
        </w:rPr>
        <w:t>ներ</w:t>
      </w:r>
      <w:r w:rsidRPr="00FB1EC7">
        <w:rPr>
          <w:rFonts w:ascii="GHEA Grapalat" w:hAnsi="GHEA Grapalat"/>
          <w:sz w:val="20"/>
          <w:szCs w:val="20"/>
          <w:lang w:val="hy-AM" w:eastAsia="ru-RU"/>
        </w:rPr>
        <w:t>ը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006E06F0" w:rsidRPr="00C04B90">
        <w:rPr>
          <w:rFonts w:ascii="GHEA Grapalat" w:hAnsi="GHEA Grapalat"/>
          <w:sz w:val="20"/>
          <w:szCs w:val="20"/>
          <w:vertAlign w:val="superscript"/>
          <w:lang w:val="hy-AM" w:eastAsia="ru-RU"/>
        </w:rPr>
        <w:t>35</w:t>
      </w:r>
      <w:r w:rsidRPr="0085441B">
        <w:rPr>
          <w:rStyle w:val="af6"/>
          <w:rFonts w:ascii="GHEA Grapalat" w:hAnsi="GHEA Grapalat"/>
          <w:color w:val="FFFFFF"/>
          <w:sz w:val="20"/>
          <w:szCs w:val="20"/>
          <w:lang w:val="hy-AM" w:eastAsia="ru-RU"/>
        </w:rPr>
        <w:footnoteReference w:id="16"/>
      </w:r>
    </w:p>
    <w:p w:rsidR="00F02279" w:rsidRPr="00FB1EC7" w:rsidRDefault="00F02279" w:rsidP="00F02279">
      <w:pPr>
        <w:tabs>
          <w:tab w:val="left" w:pos="1276"/>
        </w:tabs>
        <w:ind w:firstLine="720"/>
        <w:jc w:val="both"/>
        <w:rPr>
          <w:rFonts w:ascii="GHEA Grapalat" w:hAnsi="GHEA Grapalat" w:cs="Sylfaen"/>
          <w:i/>
          <w:sz w:val="22"/>
          <w:szCs w:val="22"/>
          <w:lang w:val="hy-AM"/>
        </w:rPr>
      </w:pPr>
    </w:p>
    <w:p w:rsidR="00F02279" w:rsidRPr="00FB1EC7" w:rsidRDefault="00F02279" w:rsidP="00F02279">
      <w:pPr>
        <w:ind w:firstLine="709"/>
        <w:jc w:val="both"/>
        <w:rPr>
          <w:rFonts w:ascii="GHEA Grapalat" w:hAnsi="GHEA Grapalat"/>
          <w:b/>
          <w:lang w:val="hy-AM"/>
        </w:rPr>
      </w:pPr>
    </w:p>
    <w:p w:rsidR="00F02279" w:rsidRPr="00FB1EC7" w:rsidRDefault="00F02279" w:rsidP="00F02279">
      <w:pPr>
        <w:ind w:firstLine="709"/>
        <w:jc w:val="both"/>
        <w:rPr>
          <w:rFonts w:ascii="GHEA Grapalat" w:hAnsi="GHEA Grapalat" w:cs="Sylfaen"/>
          <w:b/>
          <w:sz w:val="20"/>
          <w:szCs w:val="20"/>
          <w:lang w:val="hy-AM"/>
        </w:rPr>
      </w:pPr>
      <w:r w:rsidRPr="00FB1EC7">
        <w:rPr>
          <w:rFonts w:ascii="GHEA Grapalat" w:hAnsi="GHEA Grapalat"/>
          <w:b/>
          <w:sz w:val="20"/>
          <w:szCs w:val="20"/>
          <w:lang w:val="hy-AM"/>
        </w:rPr>
        <w:t xml:space="preserve">9. </w:t>
      </w:r>
      <w:r w:rsidRPr="00FB1EC7">
        <w:rPr>
          <w:rFonts w:ascii="GHEA Grapalat" w:hAnsi="GHEA Grapalat" w:cs="Sylfaen"/>
          <w:b/>
          <w:sz w:val="20"/>
          <w:szCs w:val="20"/>
          <w:lang w:val="hy-AM"/>
        </w:rPr>
        <w:t>ԿՈՂՄԵՐԻ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ՀԱՍՑԵՆԵՐԸ</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ԲԱՆԿԱՅԻՆ</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ՎԱՎԵՐԱՊԱՅՄԱՆՆԵՐԸ</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ԵՎ</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ՍՏՈՐԱԳՐՈՒԹՅՈՒՆՆԵՐԸ</w:t>
      </w:r>
    </w:p>
    <w:p w:rsidR="00F02279" w:rsidRPr="00FB1EC7" w:rsidRDefault="00F02279" w:rsidP="00F02279">
      <w:pPr>
        <w:ind w:firstLine="709"/>
        <w:jc w:val="both"/>
        <w:rPr>
          <w:rFonts w:ascii="GHEA Grapalat" w:hAnsi="GHEA Grapalat" w:cs="Sylfaen"/>
          <w:b/>
          <w:lang w:val="hy-AM"/>
        </w:rPr>
      </w:pPr>
    </w:p>
    <w:p w:rsidR="00F02279" w:rsidRPr="00FB1EC7" w:rsidRDefault="00F02279" w:rsidP="00F02279">
      <w:pPr>
        <w:ind w:firstLine="709"/>
        <w:jc w:val="both"/>
        <w:rPr>
          <w:rFonts w:ascii="GHEA Grapalat" w:hAnsi="GHEA Grapalat" w:cs="Sylfaen"/>
          <w:b/>
          <w:lang w:val="hy-AM"/>
        </w:rPr>
      </w:pPr>
    </w:p>
    <w:tbl>
      <w:tblPr>
        <w:tblW w:w="9639" w:type="dxa"/>
        <w:jc w:val="center"/>
        <w:tblInd w:w="409" w:type="dxa"/>
        <w:tblLayout w:type="fixed"/>
        <w:tblLook w:val="0000"/>
      </w:tblPr>
      <w:tblGrid>
        <w:gridCol w:w="4536"/>
        <w:gridCol w:w="760"/>
        <w:gridCol w:w="4343"/>
      </w:tblGrid>
      <w:tr w:rsidR="00F02279" w:rsidRPr="00FB1EC7" w:rsidTr="00545BDE">
        <w:trPr>
          <w:jc w:val="center"/>
        </w:trPr>
        <w:tc>
          <w:tcPr>
            <w:tcW w:w="4536" w:type="dxa"/>
          </w:tcPr>
          <w:p w:rsidR="00BE28C1" w:rsidRPr="00571959" w:rsidRDefault="00BE28C1" w:rsidP="00BE28C1">
            <w:pPr>
              <w:spacing w:line="360" w:lineRule="auto"/>
              <w:rPr>
                <w:rFonts w:ascii="GHEA Grapalat" w:hAnsi="GHEA Grapalat" w:cs="Sylfaen"/>
                <w:b/>
                <w:bCs/>
                <w:sz w:val="16"/>
                <w:szCs w:val="16"/>
                <w:lang w:val="nb-NO"/>
              </w:rPr>
            </w:pPr>
            <w:r w:rsidRPr="00571959">
              <w:rPr>
                <w:rFonts w:ascii="Sylfaen" w:hAnsi="Sylfaen" w:cs="Sylfaen"/>
                <w:b/>
                <w:bCs/>
                <w:sz w:val="16"/>
                <w:szCs w:val="16"/>
                <w:lang w:val="nb-NO"/>
              </w:rPr>
              <w:t>ՊԱՏՎԻՐԱՏՈՒ</w:t>
            </w:r>
          </w:p>
          <w:p w:rsidR="00BE28C1" w:rsidRPr="00571959" w:rsidRDefault="00BE28C1" w:rsidP="00BE28C1">
            <w:pPr>
              <w:jc w:val="center"/>
              <w:rPr>
                <w:rFonts w:ascii="Arial Unicode" w:hAnsi="Arial Unicode"/>
                <w:b/>
                <w:sz w:val="16"/>
                <w:szCs w:val="16"/>
                <w:lang w:val="hy-AM"/>
              </w:rPr>
            </w:pPr>
            <w:r w:rsidRPr="00571959">
              <w:rPr>
                <w:rFonts w:ascii="Arial Unicode" w:hAnsi="Arial Unicode"/>
                <w:b/>
                <w:sz w:val="16"/>
                <w:szCs w:val="16"/>
                <w:lang w:val="hy-AM"/>
              </w:rPr>
              <w:t xml:space="preserve">Վեդու  </w:t>
            </w:r>
            <w:r w:rsidRPr="00571959">
              <w:rPr>
                <w:rFonts w:ascii="Arial Unicode" w:hAnsi="Arial Unicode"/>
                <w:b/>
                <w:sz w:val="16"/>
                <w:szCs w:val="16"/>
                <w:lang w:val="af-ZA"/>
              </w:rPr>
              <w:t>համայնքապետարան</w:t>
            </w:r>
          </w:p>
          <w:p w:rsidR="00BE28C1" w:rsidRPr="00571959" w:rsidRDefault="00BE28C1" w:rsidP="00BE28C1">
            <w:pPr>
              <w:pStyle w:val="aff8"/>
              <w:jc w:val="center"/>
              <w:rPr>
                <w:rFonts w:ascii="Arial Unicode" w:hAnsi="Arial Unicode"/>
                <w:b/>
                <w:sz w:val="16"/>
                <w:szCs w:val="16"/>
                <w:lang w:val="hy-AM"/>
              </w:rPr>
            </w:pPr>
            <w:r w:rsidRPr="00571959">
              <w:rPr>
                <w:rFonts w:ascii="Arial Unicode" w:hAnsi="Arial Unicode" w:cs="Sylfaen"/>
                <w:b/>
                <w:sz w:val="16"/>
                <w:szCs w:val="16"/>
                <w:lang w:val="hy-AM"/>
              </w:rPr>
              <w:t>Ք</w:t>
            </w:r>
            <w:r w:rsidRPr="00571959">
              <w:rPr>
                <w:rFonts w:ascii="Arial Unicode" w:hAnsi="Arial Unicode"/>
                <w:b/>
                <w:sz w:val="16"/>
                <w:szCs w:val="16"/>
                <w:lang w:val="pt-BR"/>
              </w:rPr>
              <w:t>.</w:t>
            </w:r>
            <w:r w:rsidRPr="00571959">
              <w:rPr>
                <w:rFonts w:ascii="Arial Unicode" w:hAnsi="Arial Unicode" w:cs="Sylfaen"/>
                <w:b/>
                <w:sz w:val="16"/>
                <w:szCs w:val="16"/>
                <w:lang w:val="pt-BR"/>
              </w:rPr>
              <w:t>Վեդի</w:t>
            </w:r>
            <w:r w:rsidRPr="00571959">
              <w:rPr>
                <w:rFonts w:ascii="Arial Unicode" w:hAnsi="Arial Unicode"/>
                <w:b/>
                <w:sz w:val="16"/>
                <w:szCs w:val="16"/>
                <w:lang w:val="pt-BR"/>
              </w:rPr>
              <w:t xml:space="preserve"> </w:t>
            </w:r>
            <w:r w:rsidRPr="00571959">
              <w:rPr>
                <w:rFonts w:ascii="Arial Unicode" w:hAnsi="Arial Unicode" w:cs="Sylfaen"/>
                <w:b/>
                <w:sz w:val="16"/>
                <w:szCs w:val="16"/>
                <w:lang w:val="hy-AM"/>
              </w:rPr>
              <w:t>Թումանյան 6</w:t>
            </w:r>
          </w:p>
          <w:p w:rsidR="00BE28C1" w:rsidRPr="00571959" w:rsidRDefault="00BE28C1" w:rsidP="00BE28C1">
            <w:pPr>
              <w:jc w:val="center"/>
              <w:rPr>
                <w:rFonts w:ascii="Arial Unicode" w:hAnsi="Arial Unicode"/>
                <w:b/>
                <w:sz w:val="16"/>
                <w:szCs w:val="16"/>
                <w:lang w:val="pt-BR"/>
              </w:rPr>
            </w:pPr>
            <w:r w:rsidRPr="00571959">
              <w:rPr>
                <w:rFonts w:ascii="Arial Unicode" w:hAnsi="Arial Unicode"/>
                <w:b/>
                <w:sz w:val="16"/>
                <w:szCs w:val="16"/>
                <w:lang w:val="hy-AM"/>
              </w:rPr>
              <w:t>ՀՀ</w:t>
            </w:r>
            <w:r w:rsidRPr="00571959">
              <w:rPr>
                <w:rFonts w:ascii="Arial Unicode" w:hAnsi="Arial Unicode"/>
                <w:b/>
                <w:sz w:val="16"/>
                <w:szCs w:val="16"/>
                <w:lang w:val="pt-BR"/>
              </w:rPr>
              <w:t xml:space="preserve"> </w:t>
            </w:r>
            <w:r w:rsidRPr="00571959">
              <w:rPr>
                <w:rFonts w:ascii="Arial Unicode" w:hAnsi="Arial Unicode"/>
                <w:b/>
                <w:sz w:val="16"/>
                <w:szCs w:val="16"/>
                <w:lang w:val="hy-AM"/>
              </w:rPr>
              <w:t>Ֆինանսների</w:t>
            </w:r>
            <w:r w:rsidRPr="00571959">
              <w:rPr>
                <w:rFonts w:ascii="Arial Unicode" w:hAnsi="Arial Unicode"/>
                <w:b/>
                <w:sz w:val="16"/>
                <w:szCs w:val="16"/>
                <w:lang w:val="pt-BR"/>
              </w:rPr>
              <w:t xml:space="preserve"> </w:t>
            </w:r>
            <w:r w:rsidRPr="00571959">
              <w:rPr>
                <w:rFonts w:ascii="Arial Unicode" w:hAnsi="Arial Unicode"/>
                <w:b/>
                <w:sz w:val="16"/>
                <w:szCs w:val="16"/>
                <w:lang w:val="hy-AM"/>
              </w:rPr>
              <w:t>նախարարություն</w:t>
            </w:r>
          </w:p>
          <w:p w:rsidR="00BE28C1" w:rsidRPr="00072B95" w:rsidRDefault="00BE28C1" w:rsidP="00BE28C1">
            <w:pPr>
              <w:jc w:val="center"/>
              <w:rPr>
                <w:rFonts w:ascii="Arial Unicode" w:hAnsi="Arial Unicode"/>
                <w:b/>
                <w:sz w:val="16"/>
                <w:szCs w:val="16"/>
                <w:lang w:val="hy-AM"/>
              </w:rPr>
            </w:pPr>
            <w:r w:rsidRPr="00571959">
              <w:rPr>
                <w:rFonts w:ascii="Arial Unicode" w:hAnsi="Arial Unicode"/>
                <w:b/>
                <w:sz w:val="16"/>
                <w:szCs w:val="16"/>
                <w:lang w:val="hy-AM"/>
              </w:rPr>
              <w:t>Հ</w:t>
            </w:r>
            <w:r w:rsidRPr="00571959">
              <w:rPr>
                <w:rFonts w:ascii="Arial Unicode" w:hAnsi="Arial Unicode"/>
                <w:b/>
                <w:sz w:val="16"/>
                <w:szCs w:val="16"/>
                <w:lang w:val="pt-BR"/>
              </w:rPr>
              <w:t>/</w:t>
            </w:r>
            <w:r w:rsidRPr="00571959">
              <w:rPr>
                <w:rFonts w:ascii="Arial Unicode" w:hAnsi="Arial Unicode"/>
                <w:b/>
                <w:sz w:val="16"/>
                <w:szCs w:val="16"/>
                <w:lang w:val="hy-AM"/>
              </w:rPr>
              <w:t>Հ</w:t>
            </w:r>
            <w:r w:rsidRPr="00571959">
              <w:rPr>
                <w:rFonts w:ascii="Arial Unicode" w:hAnsi="Arial Unicode"/>
                <w:b/>
                <w:sz w:val="16"/>
                <w:szCs w:val="16"/>
                <w:lang w:val="pt-BR"/>
              </w:rPr>
              <w:t xml:space="preserve"> 900 422 102 </w:t>
            </w:r>
            <w:r w:rsidR="00C06649" w:rsidRPr="00072B95">
              <w:rPr>
                <w:rFonts w:ascii="Arial Unicode" w:hAnsi="Arial Unicode"/>
                <w:b/>
                <w:sz w:val="16"/>
                <w:szCs w:val="16"/>
                <w:lang w:val="hy-AM"/>
              </w:rPr>
              <w:t>229</w:t>
            </w:r>
          </w:p>
          <w:p w:rsidR="00BE28C1" w:rsidRPr="00BE28C1" w:rsidRDefault="00BE28C1" w:rsidP="00BE28C1">
            <w:pPr>
              <w:jc w:val="center"/>
              <w:rPr>
                <w:rFonts w:ascii="Arial Unicode" w:hAnsi="Arial Unicode"/>
                <w:b/>
                <w:sz w:val="16"/>
                <w:szCs w:val="16"/>
                <w:lang w:val="hy-AM"/>
              </w:rPr>
            </w:pPr>
            <w:r w:rsidRPr="00571959">
              <w:rPr>
                <w:rFonts w:ascii="Arial Unicode" w:hAnsi="Arial Unicode"/>
                <w:b/>
                <w:sz w:val="16"/>
                <w:szCs w:val="16"/>
                <w:lang w:val="hy-AM"/>
              </w:rPr>
              <w:t xml:space="preserve">ՀՎՀՀ </w:t>
            </w:r>
            <w:r w:rsidRPr="00BE28C1">
              <w:rPr>
                <w:rFonts w:ascii="Arial Unicode" w:hAnsi="Arial Unicode"/>
                <w:b/>
                <w:sz w:val="16"/>
                <w:szCs w:val="16"/>
                <w:lang w:val="hy-AM"/>
              </w:rPr>
              <w:t>04100912</w:t>
            </w:r>
          </w:p>
          <w:p w:rsidR="00BE28C1" w:rsidRPr="00BE28C1" w:rsidRDefault="00BE28C1" w:rsidP="00BE28C1">
            <w:pPr>
              <w:jc w:val="center"/>
              <w:rPr>
                <w:rFonts w:ascii="Arial Unicode" w:hAnsi="Arial Unicode"/>
                <w:b/>
                <w:sz w:val="16"/>
                <w:szCs w:val="16"/>
                <w:lang w:val="hy-AM"/>
              </w:rPr>
            </w:pPr>
            <w:r w:rsidRPr="00BE28C1">
              <w:rPr>
                <w:rFonts w:ascii="Arial Unicode" w:hAnsi="Arial Unicode"/>
                <w:b/>
                <w:sz w:val="16"/>
                <w:szCs w:val="16"/>
                <w:lang w:val="hy-AM"/>
              </w:rPr>
              <w:t xml:space="preserve">Համայնքի  ղեկավար                                Վ.Բարսեղյան </w:t>
            </w:r>
          </w:p>
          <w:p w:rsidR="00F02279" w:rsidRPr="00FB1EC7" w:rsidRDefault="00F02279" w:rsidP="00BE28C1">
            <w:pPr>
              <w:spacing w:line="360" w:lineRule="auto"/>
              <w:rPr>
                <w:rFonts w:ascii="GHEA Grapalat" w:hAnsi="GHEA Grapalat" w:cs="Sylfaen"/>
                <w:b/>
                <w:bCs/>
                <w:sz w:val="20"/>
                <w:szCs w:val="20"/>
                <w:lang w:val="nb-NO"/>
              </w:rPr>
            </w:pPr>
          </w:p>
          <w:p w:rsidR="00F02279" w:rsidRPr="00BE28C1" w:rsidRDefault="00F02279" w:rsidP="00545BDE">
            <w:pPr>
              <w:rPr>
                <w:rFonts w:ascii="GHEA Grapalat" w:hAnsi="GHEA Grapalat"/>
                <w:sz w:val="22"/>
                <w:szCs w:val="22"/>
                <w:lang w:val="hy-AM"/>
              </w:rPr>
            </w:pPr>
          </w:p>
          <w:p w:rsidR="00F02279" w:rsidRPr="00BE28C1" w:rsidRDefault="00F02279" w:rsidP="00545BDE">
            <w:pPr>
              <w:rPr>
                <w:rFonts w:ascii="GHEA Grapalat" w:hAnsi="GHEA Grapalat"/>
                <w:lang w:val="hy-AM"/>
              </w:rPr>
            </w:pPr>
          </w:p>
          <w:p w:rsidR="00F02279" w:rsidRPr="00BE28C1" w:rsidRDefault="00F02279" w:rsidP="00545BDE">
            <w:pPr>
              <w:jc w:val="center"/>
              <w:rPr>
                <w:rFonts w:ascii="GHEA Grapalat" w:hAnsi="GHEA Grapalat"/>
                <w:lang w:val="hy-AM"/>
              </w:rPr>
            </w:pPr>
            <w:r w:rsidRPr="00BE28C1">
              <w:rPr>
                <w:rFonts w:ascii="GHEA Grapalat" w:hAnsi="GHEA Grapalat"/>
                <w:lang w:val="hy-AM"/>
              </w:rPr>
              <w:t>---------------------------------</w:t>
            </w:r>
          </w:p>
          <w:p w:rsidR="00F02279" w:rsidRPr="00BE28C1" w:rsidRDefault="00F02279" w:rsidP="00545BDE">
            <w:pPr>
              <w:jc w:val="center"/>
              <w:rPr>
                <w:rFonts w:ascii="GHEA Grapalat" w:hAnsi="GHEA Grapalat"/>
                <w:sz w:val="18"/>
                <w:szCs w:val="18"/>
                <w:lang w:val="hy-AM"/>
              </w:rPr>
            </w:pPr>
            <w:r w:rsidRPr="00BE28C1">
              <w:rPr>
                <w:rFonts w:ascii="GHEA Grapalat" w:hAnsi="GHEA Grapalat"/>
                <w:sz w:val="18"/>
                <w:szCs w:val="18"/>
                <w:lang w:val="hy-AM"/>
              </w:rPr>
              <w:t>/</w:t>
            </w:r>
            <w:r w:rsidRPr="00BE28C1">
              <w:rPr>
                <w:rFonts w:ascii="GHEA Grapalat" w:hAnsi="GHEA Grapalat" w:cs="Sylfaen"/>
                <w:sz w:val="18"/>
                <w:szCs w:val="18"/>
                <w:lang w:val="hy-AM"/>
              </w:rPr>
              <w:t>ստորագրություն</w:t>
            </w:r>
            <w:r w:rsidRPr="00BE28C1">
              <w:rPr>
                <w:rFonts w:ascii="GHEA Grapalat" w:hAnsi="GHEA Grapalat"/>
                <w:sz w:val="18"/>
                <w:szCs w:val="18"/>
                <w:lang w:val="hy-AM"/>
              </w:rPr>
              <w:t>/</w:t>
            </w:r>
          </w:p>
          <w:p w:rsidR="00F02279" w:rsidRPr="00BE28C1" w:rsidRDefault="00F02279" w:rsidP="00545BDE">
            <w:pPr>
              <w:jc w:val="center"/>
              <w:rPr>
                <w:rFonts w:ascii="GHEA Grapalat" w:hAnsi="GHEA Grapalat"/>
                <w:sz w:val="18"/>
                <w:szCs w:val="18"/>
                <w:lang w:val="hy-AM"/>
              </w:rPr>
            </w:pPr>
            <w:r w:rsidRPr="00BE28C1">
              <w:rPr>
                <w:rFonts w:ascii="GHEA Grapalat" w:hAnsi="GHEA Grapalat" w:cs="Sylfaen"/>
                <w:sz w:val="18"/>
                <w:szCs w:val="18"/>
                <w:lang w:val="hy-AM"/>
              </w:rPr>
              <w:t>Կ</w:t>
            </w:r>
            <w:r w:rsidRPr="00BE28C1">
              <w:rPr>
                <w:rFonts w:ascii="GHEA Grapalat" w:hAnsi="GHEA Grapalat"/>
                <w:sz w:val="18"/>
                <w:szCs w:val="18"/>
                <w:lang w:val="hy-AM"/>
              </w:rPr>
              <w:t>.</w:t>
            </w:r>
            <w:r w:rsidRPr="00BE28C1">
              <w:rPr>
                <w:rFonts w:ascii="GHEA Grapalat" w:hAnsi="GHEA Grapalat" w:cs="Sylfaen"/>
                <w:sz w:val="18"/>
                <w:szCs w:val="18"/>
                <w:lang w:val="hy-AM"/>
              </w:rPr>
              <w:t>Տ</w:t>
            </w:r>
          </w:p>
        </w:tc>
        <w:tc>
          <w:tcPr>
            <w:tcW w:w="760" w:type="dxa"/>
          </w:tcPr>
          <w:p w:rsidR="00F02279" w:rsidRPr="00BE28C1" w:rsidRDefault="00F02279" w:rsidP="00545BDE">
            <w:pPr>
              <w:spacing w:line="360" w:lineRule="auto"/>
              <w:jc w:val="center"/>
              <w:rPr>
                <w:rFonts w:ascii="GHEA Grapalat" w:hAnsi="GHEA Grapalat"/>
                <w:lang w:val="hy-AM"/>
              </w:rPr>
            </w:pPr>
          </w:p>
        </w:tc>
        <w:tc>
          <w:tcPr>
            <w:tcW w:w="4343" w:type="dxa"/>
          </w:tcPr>
          <w:p w:rsidR="00F02279" w:rsidRPr="00FB1EC7" w:rsidRDefault="00F02279" w:rsidP="00545BDE">
            <w:pPr>
              <w:spacing w:line="360" w:lineRule="auto"/>
              <w:jc w:val="center"/>
              <w:rPr>
                <w:rFonts w:ascii="GHEA Grapalat" w:hAnsi="GHEA Grapalat" w:cs="Sylfaen"/>
                <w:b/>
                <w:bCs/>
                <w:sz w:val="20"/>
                <w:szCs w:val="20"/>
                <w:lang w:val="ru-RU"/>
              </w:rPr>
            </w:pPr>
            <w:r w:rsidRPr="00FB1EC7">
              <w:rPr>
                <w:rFonts w:ascii="GHEA Grapalat" w:hAnsi="GHEA Grapalat" w:cs="Sylfaen"/>
                <w:b/>
                <w:bCs/>
                <w:sz w:val="20"/>
                <w:szCs w:val="20"/>
                <w:lang w:val="pt-BR"/>
              </w:rPr>
              <w:t>ԿԱՊԱԼԱՌՈՒ</w:t>
            </w:r>
          </w:p>
          <w:p w:rsidR="00F02279" w:rsidRPr="00FB1EC7" w:rsidRDefault="00F02279" w:rsidP="00545BDE">
            <w:pPr>
              <w:jc w:val="center"/>
              <w:rPr>
                <w:rFonts w:ascii="GHEA Grapalat" w:hAnsi="GHEA Grapalat"/>
                <w:lang w:val="ru-RU"/>
              </w:rPr>
            </w:pPr>
          </w:p>
          <w:p w:rsidR="00F02279" w:rsidRPr="00FB1EC7" w:rsidRDefault="00F02279" w:rsidP="00545BDE">
            <w:pPr>
              <w:jc w:val="center"/>
              <w:rPr>
                <w:rFonts w:ascii="GHEA Grapalat" w:hAnsi="GHEA Grapalat"/>
                <w:lang w:val="ru-RU"/>
              </w:rPr>
            </w:pPr>
          </w:p>
          <w:p w:rsidR="00F02279" w:rsidRPr="00FB1EC7" w:rsidRDefault="00F02279" w:rsidP="00545BDE">
            <w:pPr>
              <w:jc w:val="center"/>
              <w:rPr>
                <w:rFonts w:ascii="GHEA Grapalat" w:hAnsi="GHEA Grapalat"/>
                <w:lang w:val="ru-RU"/>
              </w:rPr>
            </w:pPr>
            <w:r w:rsidRPr="00FB1EC7">
              <w:rPr>
                <w:rFonts w:ascii="GHEA Grapalat" w:hAnsi="GHEA Grapalat"/>
                <w:lang w:val="ru-RU"/>
              </w:rPr>
              <w:t>---------------------------------</w:t>
            </w:r>
          </w:p>
          <w:p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rsidR="00F02279" w:rsidRPr="00FB1EC7" w:rsidRDefault="00F02279" w:rsidP="00545BDE">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rsidR="00F02279" w:rsidRPr="00FB1EC7" w:rsidRDefault="00F02279" w:rsidP="00F02279">
      <w:pPr>
        <w:ind w:firstLine="709"/>
        <w:jc w:val="both"/>
        <w:rPr>
          <w:rFonts w:ascii="GHEA Grapalat" w:hAnsi="GHEA Grapalat" w:cs="Arial"/>
          <w:b/>
        </w:rPr>
      </w:pPr>
    </w:p>
    <w:p w:rsidR="00F02279" w:rsidRPr="00FB1EC7" w:rsidRDefault="00F02279" w:rsidP="00F02279">
      <w:pPr>
        <w:ind w:firstLine="567"/>
        <w:rPr>
          <w:rFonts w:ascii="GHEA Grapalat" w:hAnsi="GHEA Grapalat"/>
          <w:i/>
        </w:rPr>
      </w:pPr>
    </w:p>
    <w:p w:rsidR="00F02279" w:rsidRPr="00FB1EC7" w:rsidRDefault="00F02279" w:rsidP="00F02279">
      <w:pPr>
        <w:ind w:firstLine="567"/>
        <w:rPr>
          <w:rFonts w:ascii="GHEA Grapalat" w:hAnsi="GHEA Grapalat"/>
          <w:i/>
        </w:rPr>
      </w:pPr>
    </w:p>
    <w:p w:rsidR="00F02279" w:rsidRPr="00FB1EC7" w:rsidRDefault="00F02279" w:rsidP="00F02279">
      <w:pPr>
        <w:tabs>
          <w:tab w:val="left" w:pos="1276"/>
        </w:tabs>
        <w:ind w:firstLine="720"/>
        <w:jc w:val="both"/>
        <w:rPr>
          <w:rFonts w:ascii="GHEA Grapalat" w:hAnsi="GHEA Grapalat"/>
          <w:sz w:val="20"/>
          <w:szCs w:val="20"/>
          <w:u w:val="single"/>
          <w:lang w:val="nb-NO"/>
        </w:rPr>
      </w:pPr>
      <w:r w:rsidRPr="00FB1EC7">
        <w:rPr>
          <w:rFonts w:ascii="GHEA Grapalat" w:hAnsi="GHEA Grapalat" w:cs="Sylfaen"/>
          <w:i/>
          <w:sz w:val="20"/>
          <w:szCs w:val="20"/>
          <w:lang w:val="pt-BR"/>
        </w:rPr>
        <w:t>Անհրաժեշտության</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դեպքում</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պայմանագրի նախագծում</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կարող</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են</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ներառվել</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ՀՀ</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օրենսդրությանը</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չհակասող</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դրույթներ</w:t>
      </w:r>
      <w:r w:rsidRPr="00FB1EC7">
        <w:rPr>
          <w:rFonts w:ascii="GHEA Grapalat" w:hAnsi="GHEA Grapalat" w:cs="Sylfaen"/>
          <w:i/>
          <w:sz w:val="20"/>
          <w:szCs w:val="20"/>
          <w:lang w:val="nb-NO"/>
        </w:rPr>
        <w:t>։</w:t>
      </w:r>
    </w:p>
    <w:p w:rsidR="00F02279" w:rsidRPr="00FB1EC7" w:rsidRDefault="00F02279" w:rsidP="00F02279">
      <w:pPr>
        <w:ind w:firstLine="567"/>
        <w:rPr>
          <w:rFonts w:ascii="GHEA Grapalat" w:hAnsi="GHEA Grapalat"/>
          <w:i/>
          <w:sz w:val="20"/>
          <w:szCs w:val="20"/>
          <w:lang w:val="hy-AM"/>
        </w:rPr>
      </w:pPr>
      <w:r w:rsidRPr="00FB1EC7">
        <w:rPr>
          <w:rFonts w:ascii="GHEA Grapalat" w:hAnsi="GHEA Grapalat"/>
          <w:i/>
          <w:sz w:val="20"/>
          <w:szCs w:val="20"/>
          <w:lang w:val="hy-AM"/>
        </w:rPr>
        <w:br w:type="page"/>
      </w:r>
    </w:p>
    <w:p w:rsidR="00F02279" w:rsidRPr="00FB1EC7" w:rsidRDefault="00F02279" w:rsidP="00F02279">
      <w:pPr>
        <w:ind w:firstLine="567"/>
        <w:jc w:val="right"/>
        <w:rPr>
          <w:rFonts w:ascii="GHEA Grapalat" w:hAnsi="GHEA Grapalat"/>
          <w:i/>
          <w:lang w:val="hy-AM"/>
        </w:rPr>
      </w:pPr>
    </w:p>
    <w:p w:rsidR="00F02279" w:rsidRPr="00FB1EC7" w:rsidRDefault="00F02279" w:rsidP="00F02279">
      <w:pPr>
        <w:ind w:firstLine="567"/>
        <w:jc w:val="right"/>
        <w:rPr>
          <w:rFonts w:ascii="GHEA Grapalat" w:hAnsi="GHEA Grapalat" w:cs="Arial"/>
          <w:i/>
          <w:sz w:val="20"/>
          <w:szCs w:val="20"/>
          <w:lang w:val="hy-AM"/>
        </w:rPr>
      </w:pPr>
      <w:r w:rsidRPr="00FB1EC7">
        <w:rPr>
          <w:rFonts w:ascii="GHEA Grapalat" w:hAnsi="GHEA Grapalat" w:cs="Sylfaen"/>
          <w:i/>
          <w:sz w:val="20"/>
          <w:szCs w:val="20"/>
          <w:lang w:val="hy-AM"/>
        </w:rPr>
        <w:t>Հավելված</w:t>
      </w:r>
      <w:r w:rsidRPr="00FB1EC7">
        <w:rPr>
          <w:rFonts w:ascii="GHEA Grapalat" w:hAnsi="GHEA Grapalat" w:cs="Arial"/>
          <w:i/>
          <w:sz w:val="20"/>
          <w:szCs w:val="20"/>
          <w:lang w:val="hy-AM"/>
        </w:rPr>
        <w:t xml:space="preserve"> </w:t>
      </w:r>
      <w:r w:rsidRPr="00FB1EC7">
        <w:rPr>
          <w:rFonts w:ascii="GHEA Grapalat" w:hAnsi="GHEA Grapalat" w:cs="Sylfaen"/>
          <w:i/>
          <w:sz w:val="20"/>
          <w:szCs w:val="20"/>
          <w:lang w:val="hy-AM"/>
        </w:rPr>
        <w:t>թիվ</w:t>
      </w:r>
      <w:r w:rsidRPr="00FB1EC7">
        <w:rPr>
          <w:rFonts w:ascii="GHEA Grapalat" w:hAnsi="GHEA Grapalat" w:cs="Arial"/>
          <w:i/>
          <w:sz w:val="20"/>
          <w:szCs w:val="20"/>
          <w:lang w:val="hy-AM"/>
        </w:rPr>
        <w:t xml:space="preserve"> 1</w:t>
      </w:r>
    </w:p>
    <w:p w:rsidR="00F02279" w:rsidRPr="00FB1EC7" w:rsidRDefault="00F02279" w:rsidP="00F02279">
      <w:pPr>
        <w:ind w:firstLine="567"/>
        <w:jc w:val="right"/>
        <w:rPr>
          <w:rFonts w:ascii="GHEA Grapalat" w:hAnsi="GHEA Grapalat" w:cs="Arial"/>
          <w:i/>
          <w:sz w:val="20"/>
          <w:szCs w:val="20"/>
          <w:lang w:val="pt-BR"/>
        </w:rPr>
      </w:pPr>
      <w:r w:rsidRPr="00FB1EC7">
        <w:rPr>
          <w:rFonts w:ascii="GHEA Grapalat" w:hAnsi="GHEA Grapalat"/>
          <w:sz w:val="20"/>
          <w:szCs w:val="20"/>
          <w:lang w:val="hy-AM"/>
        </w:rPr>
        <w:t>«</w:t>
      </w:r>
      <w:r w:rsidRPr="00FB1EC7">
        <w:rPr>
          <w:rFonts w:ascii="GHEA Grapalat" w:hAnsi="GHEA Grapalat"/>
          <w:i/>
          <w:sz w:val="20"/>
          <w:szCs w:val="20"/>
          <w:lang w:val="pt-BR"/>
        </w:rPr>
        <w:t xml:space="preserve">           </w:t>
      </w:r>
      <w:r w:rsidRPr="00FB1EC7">
        <w:rPr>
          <w:rFonts w:ascii="GHEA Grapalat" w:hAnsi="GHEA Grapalat"/>
          <w:sz w:val="20"/>
          <w:szCs w:val="20"/>
          <w:lang w:val="hy-AM"/>
        </w:rPr>
        <w:t>»</w:t>
      </w:r>
      <w:r w:rsidRPr="00FB1EC7">
        <w:rPr>
          <w:rFonts w:ascii="GHEA Grapalat" w:hAnsi="GHEA Grapalat"/>
          <w:i/>
          <w:sz w:val="20"/>
          <w:szCs w:val="20"/>
          <w:lang w:val="pt-BR"/>
        </w:rPr>
        <w:t xml:space="preserve">                  20   </w:t>
      </w:r>
      <w:r w:rsidRPr="00FB1EC7">
        <w:rPr>
          <w:rFonts w:ascii="GHEA Grapalat" w:hAnsi="GHEA Grapalat" w:cs="Sylfaen"/>
          <w:i/>
          <w:sz w:val="20"/>
          <w:szCs w:val="20"/>
          <w:lang w:val="pt-BR"/>
        </w:rPr>
        <w:t>թ</w:t>
      </w:r>
      <w:r w:rsidRPr="00FB1EC7">
        <w:rPr>
          <w:rFonts w:ascii="GHEA Grapalat" w:hAnsi="GHEA Grapalat" w:cs="Arial"/>
          <w:i/>
          <w:sz w:val="20"/>
          <w:szCs w:val="20"/>
          <w:lang w:val="pt-BR"/>
        </w:rPr>
        <w:t xml:space="preserve">. </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կնքված</w:t>
      </w:r>
      <w:r w:rsidRPr="00FB1EC7">
        <w:rPr>
          <w:rFonts w:ascii="GHEA Grapalat" w:hAnsi="GHEA Grapalat" w:cs="Arial"/>
          <w:i/>
          <w:sz w:val="20"/>
          <w:szCs w:val="20"/>
          <w:lang w:val="pt-BR"/>
        </w:rPr>
        <w:t xml:space="preserve"> </w:t>
      </w:r>
    </w:p>
    <w:p w:rsidR="00F02279" w:rsidRPr="00FB1EC7" w:rsidRDefault="00F02279" w:rsidP="00F02279">
      <w:pPr>
        <w:jc w:val="right"/>
        <w:rPr>
          <w:rFonts w:ascii="GHEA Grapalat" w:hAnsi="GHEA Grapalat" w:cs="Arial"/>
          <w:i/>
          <w:sz w:val="20"/>
          <w:szCs w:val="20"/>
          <w:lang w:val="pt-BR"/>
        </w:rPr>
      </w:pPr>
      <w:r w:rsidRPr="00FB1EC7">
        <w:rPr>
          <w:rFonts w:ascii="GHEA Grapalat" w:hAnsi="GHEA Grapalat" w:cs="Sylfaen"/>
          <w:i/>
          <w:sz w:val="20"/>
          <w:szCs w:val="20"/>
          <w:lang w:val="pt-BR"/>
        </w:rPr>
        <w:t>ծածկագրով պայմանագրի</w:t>
      </w:r>
    </w:p>
    <w:p w:rsidR="00F02279" w:rsidRPr="00FB1EC7" w:rsidRDefault="00F02279" w:rsidP="00F02279">
      <w:pPr>
        <w:jc w:val="center"/>
        <w:rPr>
          <w:rFonts w:ascii="GHEA Grapalat" w:hAnsi="GHEA Grapalat" w:cs="Sylfaen"/>
          <w:b/>
          <w:lang w:val="hy-AM"/>
        </w:rPr>
      </w:pPr>
    </w:p>
    <w:p w:rsidR="00F02279" w:rsidRPr="00FB1EC7" w:rsidRDefault="00F02279" w:rsidP="00F02279">
      <w:pPr>
        <w:jc w:val="center"/>
        <w:rPr>
          <w:rFonts w:ascii="GHEA Grapalat" w:hAnsi="GHEA Grapalat"/>
          <w:b/>
          <w:lang w:val="hy-AM"/>
        </w:rPr>
      </w:pPr>
    </w:p>
    <w:p w:rsidR="00F02279" w:rsidRPr="00FB1EC7" w:rsidRDefault="00F02279" w:rsidP="00F02279">
      <w:pPr>
        <w:jc w:val="center"/>
        <w:rPr>
          <w:rFonts w:ascii="GHEA Grapalat" w:hAnsi="GHEA Grapalat"/>
          <w:b/>
          <w:lang w:val="hy-AM"/>
        </w:rPr>
      </w:pPr>
    </w:p>
    <w:p w:rsidR="00F02279" w:rsidRPr="00FB1EC7" w:rsidRDefault="00F02279" w:rsidP="00F02279">
      <w:pPr>
        <w:jc w:val="center"/>
        <w:rPr>
          <w:rFonts w:ascii="GHEA Grapalat" w:hAnsi="GHEA Grapalat"/>
          <w:b/>
          <w:lang w:val="hy-AM"/>
        </w:rPr>
      </w:pPr>
    </w:p>
    <w:p w:rsidR="00F02279" w:rsidRPr="00FB1EC7" w:rsidRDefault="00F02279" w:rsidP="002039C5">
      <w:pPr>
        <w:jc w:val="center"/>
        <w:rPr>
          <w:rFonts w:ascii="GHEA Grapalat" w:hAnsi="GHEA Grapalat"/>
          <w:i/>
          <w:lang w:val="hy-AM"/>
        </w:rPr>
      </w:pPr>
      <w:r w:rsidRPr="00FB1EC7">
        <w:rPr>
          <w:rFonts w:ascii="GHEA Grapalat" w:hAnsi="GHEA Grapalat" w:cs="Sylfaen"/>
          <w:b/>
          <w:lang w:val="hy-AM"/>
        </w:rPr>
        <w:t>ԾԱՎԱԼԱԹԵՐԹ</w:t>
      </w:r>
      <w:r w:rsidRPr="00FB1EC7">
        <w:rPr>
          <w:rFonts w:ascii="GHEA Grapalat" w:hAnsi="GHEA Grapalat" w:cs="Arial"/>
          <w:b/>
          <w:lang w:val="hy-AM"/>
        </w:rPr>
        <w:t>-</w:t>
      </w:r>
      <w:r w:rsidRPr="00FB1EC7">
        <w:rPr>
          <w:rFonts w:ascii="GHEA Grapalat" w:hAnsi="GHEA Grapalat" w:cs="Sylfaen"/>
          <w:b/>
          <w:lang w:val="hy-AM"/>
        </w:rPr>
        <w:t>ՆԱԽԱՀԱՇԻՎ</w:t>
      </w:r>
      <w:r w:rsidRPr="004B2068">
        <w:rPr>
          <w:rFonts w:ascii="GHEA Grapalat" w:hAnsi="GHEA Grapalat" w:cs="Sylfaen"/>
          <w:b/>
          <w:lang w:val="hy-AM"/>
        </w:rPr>
        <w:t>*</w:t>
      </w:r>
    </w:p>
    <w:p w:rsidR="002E7949" w:rsidRPr="00356225" w:rsidRDefault="002E7949" w:rsidP="00356225">
      <w:pPr>
        <w:rPr>
          <w:rFonts w:ascii="GHEA Grapalat" w:hAnsi="GHEA Grapalat"/>
          <w:b/>
          <w:sz w:val="20"/>
        </w:rPr>
      </w:pPr>
    </w:p>
    <w:tbl>
      <w:tblPr>
        <w:tblW w:w="9715" w:type="dxa"/>
        <w:tblInd w:w="95" w:type="dxa"/>
        <w:tblLook w:val="04A0"/>
      </w:tblPr>
      <w:tblGrid>
        <w:gridCol w:w="552"/>
        <w:gridCol w:w="1106"/>
        <w:gridCol w:w="4747"/>
        <w:gridCol w:w="862"/>
        <w:gridCol w:w="1931"/>
        <w:gridCol w:w="1459"/>
      </w:tblGrid>
      <w:tr w:rsidR="00D675CF" w:rsidRPr="00D675CF" w:rsidTr="00D675CF">
        <w:trPr>
          <w:trHeight w:val="285"/>
        </w:trPr>
        <w:tc>
          <w:tcPr>
            <w:tcW w:w="392" w:type="dxa"/>
            <w:tcBorders>
              <w:top w:val="nil"/>
              <w:left w:val="nil"/>
              <w:bottom w:val="nil"/>
              <w:right w:val="nil"/>
            </w:tcBorders>
            <w:shd w:val="clear" w:color="000000" w:fill="FFFFFF"/>
            <w:noWrap/>
            <w:vAlign w:val="bottom"/>
            <w:hideMark/>
          </w:tcPr>
          <w:p w:rsidR="00D675CF" w:rsidRPr="00D675CF" w:rsidRDefault="00D675CF" w:rsidP="00D675CF">
            <w:r w:rsidRPr="00D675CF">
              <w:t> </w:t>
            </w:r>
          </w:p>
        </w:tc>
        <w:tc>
          <w:tcPr>
            <w:tcW w:w="8212" w:type="dxa"/>
            <w:gridSpan w:val="4"/>
            <w:tcBorders>
              <w:top w:val="nil"/>
              <w:left w:val="nil"/>
              <w:bottom w:val="nil"/>
              <w:right w:val="nil"/>
            </w:tcBorders>
            <w:shd w:val="clear" w:color="000000" w:fill="FFFFFF"/>
            <w:noWrap/>
            <w:vAlign w:val="bottom"/>
            <w:hideMark/>
          </w:tcPr>
          <w:p w:rsidR="00D675CF" w:rsidRPr="00D675CF" w:rsidRDefault="00D675CF" w:rsidP="00D675CF">
            <w:r w:rsidRPr="00D675CF">
              <w:rPr>
                <w:rFonts w:ascii="Sylfaen" w:hAnsi="Sylfaen" w:cs="Sylfaen"/>
              </w:rPr>
              <w:t>ԾԱՎԱԼԱԹԵՐԹ</w:t>
            </w:r>
            <w:r w:rsidRPr="00D675CF">
              <w:t>-</w:t>
            </w:r>
            <w:r w:rsidRPr="00D675CF">
              <w:rPr>
                <w:rFonts w:ascii="Sylfaen" w:hAnsi="Sylfaen" w:cs="Sylfaen"/>
              </w:rPr>
              <w:t>ՆԱԽԱՀԱՇԻՎ</w:t>
            </w:r>
          </w:p>
        </w:tc>
        <w:tc>
          <w:tcPr>
            <w:tcW w:w="1111" w:type="dxa"/>
            <w:tcBorders>
              <w:top w:val="nil"/>
              <w:left w:val="nil"/>
              <w:bottom w:val="nil"/>
              <w:right w:val="nil"/>
            </w:tcBorders>
            <w:shd w:val="clear" w:color="000000" w:fill="FFFFFF"/>
            <w:noWrap/>
            <w:vAlign w:val="bottom"/>
            <w:hideMark/>
          </w:tcPr>
          <w:p w:rsidR="00D675CF" w:rsidRPr="00D675CF" w:rsidRDefault="00D675CF" w:rsidP="00D675CF">
            <w:r w:rsidRPr="00D675CF">
              <w:t> </w:t>
            </w:r>
          </w:p>
        </w:tc>
      </w:tr>
      <w:tr w:rsidR="00D675CF" w:rsidRPr="00D675CF" w:rsidTr="00D675CF">
        <w:trPr>
          <w:trHeight w:val="255"/>
        </w:trPr>
        <w:tc>
          <w:tcPr>
            <w:tcW w:w="392" w:type="dxa"/>
            <w:tcBorders>
              <w:top w:val="nil"/>
              <w:left w:val="nil"/>
              <w:bottom w:val="nil"/>
              <w:right w:val="nil"/>
            </w:tcBorders>
            <w:shd w:val="clear" w:color="000000" w:fill="FFFFFF"/>
            <w:noWrap/>
            <w:vAlign w:val="bottom"/>
            <w:hideMark/>
          </w:tcPr>
          <w:p w:rsidR="00D675CF" w:rsidRPr="00D675CF" w:rsidRDefault="00D675CF" w:rsidP="00D675CF">
            <w:r w:rsidRPr="00D675CF">
              <w:t> </w:t>
            </w:r>
          </w:p>
        </w:tc>
        <w:tc>
          <w:tcPr>
            <w:tcW w:w="715" w:type="dxa"/>
            <w:tcBorders>
              <w:top w:val="nil"/>
              <w:left w:val="nil"/>
              <w:bottom w:val="nil"/>
              <w:right w:val="nil"/>
            </w:tcBorders>
            <w:shd w:val="clear" w:color="000000" w:fill="FFFFFF"/>
            <w:noWrap/>
            <w:vAlign w:val="bottom"/>
            <w:hideMark/>
          </w:tcPr>
          <w:p w:rsidR="00D675CF" w:rsidRPr="00D675CF" w:rsidRDefault="00D675CF" w:rsidP="00D675CF">
            <w:r w:rsidRPr="00D675CF">
              <w:t> </w:t>
            </w:r>
          </w:p>
        </w:tc>
        <w:tc>
          <w:tcPr>
            <w:tcW w:w="4928" w:type="dxa"/>
            <w:tcBorders>
              <w:top w:val="nil"/>
              <w:left w:val="nil"/>
              <w:bottom w:val="nil"/>
              <w:right w:val="nil"/>
            </w:tcBorders>
            <w:shd w:val="clear" w:color="000000" w:fill="FFFFFF"/>
            <w:noWrap/>
            <w:vAlign w:val="bottom"/>
            <w:hideMark/>
          </w:tcPr>
          <w:p w:rsidR="00D675CF" w:rsidRPr="00D675CF" w:rsidRDefault="00D675CF" w:rsidP="00D675CF">
            <w:r w:rsidRPr="00D675CF">
              <w:t> </w:t>
            </w:r>
          </w:p>
        </w:tc>
        <w:tc>
          <w:tcPr>
            <w:tcW w:w="569" w:type="dxa"/>
            <w:tcBorders>
              <w:top w:val="nil"/>
              <w:left w:val="nil"/>
              <w:bottom w:val="nil"/>
              <w:right w:val="nil"/>
            </w:tcBorders>
            <w:shd w:val="clear" w:color="000000" w:fill="FFFFFF"/>
            <w:noWrap/>
            <w:vAlign w:val="bottom"/>
            <w:hideMark/>
          </w:tcPr>
          <w:p w:rsidR="00D675CF" w:rsidRPr="00D675CF" w:rsidRDefault="00D675CF" w:rsidP="00D675CF">
            <w:r w:rsidRPr="00D675CF">
              <w:t> </w:t>
            </w:r>
          </w:p>
        </w:tc>
        <w:tc>
          <w:tcPr>
            <w:tcW w:w="2000" w:type="dxa"/>
            <w:tcBorders>
              <w:top w:val="nil"/>
              <w:left w:val="nil"/>
              <w:bottom w:val="nil"/>
              <w:right w:val="nil"/>
            </w:tcBorders>
            <w:shd w:val="clear" w:color="000000" w:fill="FFFFFF"/>
            <w:noWrap/>
            <w:vAlign w:val="center"/>
            <w:hideMark/>
          </w:tcPr>
          <w:p w:rsidR="00D675CF" w:rsidRPr="00D675CF" w:rsidRDefault="00D675CF" w:rsidP="00D675CF">
            <w:r w:rsidRPr="00D675CF">
              <w:t> </w:t>
            </w:r>
          </w:p>
        </w:tc>
        <w:tc>
          <w:tcPr>
            <w:tcW w:w="1111" w:type="dxa"/>
            <w:tcBorders>
              <w:top w:val="nil"/>
              <w:left w:val="nil"/>
              <w:bottom w:val="nil"/>
              <w:right w:val="nil"/>
            </w:tcBorders>
            <w:shd w:val="clear" w:color="000000" w:fill="FFFFFF"/>
            <w:noWrap/>
            <w:vAlign w:val="bottom"/>
            <w:hideMark/>
          </w:tcPr>
          <w:p w:rsidR="00D675CF" w:rsidRPr="00D675CF" w:rsidRDefault="00D675CF" w:rsidP="00D675CF">
            <w:r w:rsidRPr="00D675CF">
              <w:t> </w:t>
            </w:r>
          </w:p>
        </w:tc>
      </w:tr>
      <w:tr w:rsidR="00D675CF" w:rsidRPr="005C7121" w:rsidTr="00D675CF">
        <w:trPr>
          <w:trHeight w:val="810"/>
        </w:trPr>
        <w:tc>
          <w:tcPr>
            <w:tcW w:w="8604" w:type="dxa"/>
            <w:gridSpan w:val="5"/>
            <w:tcBorders>
              <w:top w:val="nil"/>
              <w:left w:val="nil"/>
              <w:bottom w:val="nil"/>
              <w:right w:val="nil"/>
            </w:tcBorders>
            <w:shd w:val="clear" w:color="000000" w:fill="FFFFFF"/>
            <w:vAlign w:val="bottom"/>
            <w:hideMark/>
          </w:tcPr>
          <w:p w:rsidR="00D675CF" w:rsidRPr="005C7121" w:rsidRDefault="00D675CF" w:rsidP="00D675CF">
            <w:pPr>
              <w:rPr>
                <w:rFonts w:ascii="Arial LatArm" w:hAnsi="Arial LatArm"/>
              </w:rPr>
            </w:pPr>
            <w:r w:rsidRPr="005C7121">
              <w:rPr>
                <w:rFonts w:ascii="Arial LatArm" w:hAnsi="Arial LatArm"/>
              </w:rPr>
              <w:t xml:space="preserve"> </w:t>
            </w:r>
            <w:r w:rsidRPr="005C7121">
              <w:rPr>
                <w:rFonts w:ascii="Sylfaen" w:hAnsi="Sylfaen" w:cs="Sylfaen"/>
              </w:rPr>
              <w:t>ԱՐԱՐԱՏԻ</w:t>
            </w:r>
            <w:r w:rsidRPr="005C7121">
              <w:rPr>
                <w:rFonts w:ascii="Arial LatArm" w:hAnsi="Arial LatArm"/>
              </w:rPr>
              <w:t xml:space="preserve"> </w:t>
            </w:r>
            <w:r w:rsidRPr="005C7121">
              <w:rPr>
                <w:rFonts w:ascii="Sylfaen" w:hAnsi="Sylfaen" w:cs="Sylfaen"/>
              </w:rPr>
              <w:t>ՄԱՐԶԻ</w:t>
            </w:r>
            <w:r w:rsidRPr="005C7121">
              <w:rPr>
                <w:rFonts w:ascii="Arial LatArm" w:hAnsi="Arial LatArm"/>
              </w:rPr>
              <w:t xml:space="preserve"> </w:t>
            </w:r>
            <w:r w:rsidRPr="005C7121">
              <w:rPr>
                <w:rFonts w:ascii="Sylfaen" w:hAnsi="Sylfaen" w:cs="Sylfaen"/>
              </w:rPr>
              <w:t>ՎԵԴԻ</w:t>
            </w:r>
            <w:r w:rsidRPr="005C7121">
              <w:rPr>
                <w:rFonts w:ascii="Arial LatArm" w:hAnsi="Arial LatArm"/>
              </w:rPr>
              <w:t xml:space="preserve"> </w:t>
            </w:r>
            <w:r w:rsidRPr="005C7121">
              <w:rPr>
                <w:rFonts w:ascii="Sylfaen" w:hAnsi="Sylfaen" w:cs="Sylfaen"/>
              </w:rPr>
              <w:t>ՀԱՄԱՅՆՔԻ</w:t>
            </w:r>
            <w:r w:rsidRPr="005C7121">
              <w:rPr>
                <w:rFonts w:ascii="Arial LatArm" w:hAnsi="Arial LatArm"/>
              </w:rPr>
              <w:t xml:space="preserve"> </w:t>
            </w:r>
            <w:r w:rsidRPr="005C7121">
              <w:rPr>
                <w:rFonts w:ascii="Sylfaen" w:hAnsi="Sylfaen" w:cs="Sylfaen"/>
              </w:rPr>
              <w:t>ԿԱՍՅԱՆ</w:t>
            </w:r>
            <w:r w:rsidRPr="005C7121">
              <w:rPr>
                <w:rFonts w:ascii="Arial LatArm" w:hAnsi="Arial LatArm"/>
              </w:rPr>
              <w:t xml:space="preserve"> 26/1</w:t>
            </w:r>
            <w:r w:rsidRPr="005C7121">
              <w:rPr>
                <w:rFonts w:ascii="Arial LatArm" w:hAnsi="Arial LatArm"/>
              </w:rPr>
              <w:br/>
            </w:r>
            <w:r w:rsidRPr="005C7121">
              <w:rPr>
                <w:rFonts w:ascii="Sylfaen" w:hAnsi="Sylfaen" w:cs="Sylfaen"/>
              </w:rPr>
              <w:t>ԲԱԶՄԱԲՆԱԿԱՐԱՆ</w:t>
            </w:r>
            <w:r w:rsidRPr="005C7121">
              <w:rPr>
                <w:rFonts w:ascii="Arial LatArm" w:hAnsi="Arial LatArm"/>
              </w:rPr>
              <w:t xml:space="preserve"> </w:t>
            </w:r>
            <w:r w:rsidRPr="005C7121">
              <w:rPr>
                <w:rFonts w:ascii="Sylfaen" w:hAnsi="Sylfaen" w:cs="Sylfaen"/>
              </w:rPr>
              <w:t>ՇԵՆՔԻ</w:t>
            </w:r>
            <w:r w:rsidRPr="005C7121">
              <w:rPr>
                <w:rFonts w:ascii="Arial LatArm" w:hAnsi="Arial LatArm"/>
              </w:rPr>
              <w:t xml:space="preserve"> </w:t>
            </w:r>
            <w:r w:rsidRPr="005C7121">
              <w:rPr>
                <w:rFonts w:ascii="Sylfaen" w:hAnsi="Sylfaen" w:cs="Sylfaen"/>
              </w:rPr>
              <w:t>ՋԵՐՄԱՄԵԿՈՒՍԱՑՄԱՆ</w:t>
            </w:r>
            <w:r w:rsidRPr="005C7121">
              <w:rPr>
                <w:rFonts w:ascii="Arial LatArm" w:hAnsi="Arial LatArm"/>
              </w:rPr>
              <w:t xml:space="preserve"> </w:t>
            </w:r>
            <w:r w:rsidRPr="005C7121">
              <w:rPr>
                <w:rFonts w:ascii="Sylfaen" w:hAnsi="Sylfaen" w:cs="Sylfaen"/>
              </w:rPr>
              <w:t>ԵՎ</w:t>
            </w:r>
            <w:r w:rsidRPr="005C7121">
              <w:rPr>
                <w:rFonts w:ascii="Arial LatArm" w:hAnsi="Arial LatArm"/>
              </w:rPr>
              <w:br/>
            </w:r>
            <w:r w:rsidRPr="005C7121">
              <w:rPr>
                <w:rFonts w:ascii="Sylfaen" w:hAnsi="Sylfaen" w:cs="Sylfaen"/>
              </w:rPr>
              <w:t>ԷՆԵՐԳԱԱՐԴՅՈՒՆԱՎԵՏՈՒԹՅԱՆ</w:t>
            </w:r>
            <w:r w:rsidRPr="005C7121">
              <w:rPr>
                <w:rFonts w:ascii="Arial LatArm" w:hAnsi="Arial LatArm"/>
              </w:rPr>
              <w:t xml:space="preserve"> </w:t>
            </w:r>
            <w:r w:rsidR="005C7121" w:rsidRPr="005C7121">
              <w:rPr>
                <w:rFonts w:ascii="Arial LatArm" w:hAnsi="Arial LatArm"/>
              </w:rPr>
              <w:t xml:space="preserve"> </w:t>
            </w:r>
            <w:r w:rsidRPr="005C7121">
              <w:rPr>
                <w:rFonts w:ascii="Sylfaen" w:hAnsi="Sylfaen" w:cs="Sylfaen"/>
              </w:rPr>
              <w:t>ԲԱՐՁՐԱՑՄԱՆ</w:t>
            </w:r>
            <w:r w:rsidRPr="005C7121">
              <w:rPr>
                <w:rFonts w:ascii="Arial LatArm" w:hAnsi="Arial LatArm"/>
              </w:rPr>
              <w:t xml:space="preserve"> </w:t>
            </w:r>
            <w:r w:rsidR="005C7121" w:rsidRPr="005C7121">
              <w:rPr>
                <w:rFonts w:ascii="Arial LatArm" w:hAnsi="Arial LatArm"/>
              </w:rPr>
              <w:t xml:space="preserve"> </w:t>
            </w:r>
          </w:p>
        </w:tc>
        <w:tc>
          <w:tcPr>
            <w:tcW w:w="1111" w:type="dxa"/>
            <w:tcBorders>
              <w:top w:val="nil"/>
              <w:left w:val="nil"/>
              <w:bottom w:val="nil"/>
              <w:right w:val="nil"/>
            </w:tcBorders>
            <w:shd w:val="clear" w:color="000000" w:fill="FFFFFF"/>
            <w:noWrap/>
            <w:vAlign w:val="bottom"/>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15"/>
        </w:trPr>
        <w:tc>
          <w:tcPr>
            <w:tcW w:w="392" w:type="dxa"/>
            <w:tcBorders>
              <w:top w:val="nil"/>
              <w:left w:val="nil"/>
              <w:bottom w:val="nil"/>
              <w:right w:val="nil"/>
            </w:tcBorders>
            <w:shd w:val="clear" w:color="000000" w:fill="FFFFFF"/>
            <w:noWrap/>
            <w:vAlign w:val="bottom"/>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nil"/>
              <w:right w:val="nil"/>
            </w:tcBorders>
            <w:shd w:val="clear" w:color="000000" w:fill="FFFFFF"/>
            <w:noWrap/>
            <w:vAlign w:val="bottom"/>
            <w:hideMark/>
          </w:tcPr>
          <w:p w:rsidR="00D675CF" w:rsidRPr="005C7121" w:rsidRDefault="00D675CF" w:rsidP="00D675CF">
            <w:pPr>
              <w:rPr>
                <w:rFonts w:ascii="Arial LatArm" w:hAnsi="Arial LatArm"/>
              </w:rPr>
            </w:pPr>
            <w:r w:rsidRPr="005C7121">
              <w:rPr>
                <w:rFonts w:ascii="Arial LatArm" w:hAnsi="Arial LatArm"/>
              </w:rPr>
              <w:t> </w:t>
            </w:r>
          </w:p>
        </w:tc>
        <w:tc>
          <w:tcPr>
            <w:tcW w:w="4928" w:type="dxa"/>
            <w:tcBorders>
              <w:top w:val="nil"/>
              <w:left w:val="nil"/>
              <w:bottom w:val="nil"/>
              <w:right w:val="nil"/>
            </w:tcBorders>
            <w:shd w:val="clear" w:color="000000" w:fill="FFFFFF"/>
            <w:noWrap/>
            <w:vAlign w:val="bottom"/>
            <w:hideMark/>
          </w:tcPr>
          <w:p w:rsidR="00D675CF" w:rsidRPr="005C7121" w:rsidRDefault="00D675CF" w:rsidP="00D675CF">
            <w:pPr>
              <w:rPr>
                <w:rFonts w:ascii="Arial LatArm" w:hAnsi="Arial LatArm"/>
              </w:rPr>
            </w:pPr>
            <w:r w:rsidRPr="005C7121">
              <w:rPr>
                <w:rFonts w:ascii="Arial LatArm" w:hAnsi="Arial LatArm"/>
              </w:rPr>
              <w:t> </w:t>
            </w:r>
          </w:p>
        </w:tc>
        <w:tc>
          <w:tcPr>
            <w:tcW w:w="569" w:type="dxa"/>
            <w:tcBorders>
              <w:top w:val="nil"/>
              <w:left w:val="nil"/>
              <w:bottom w:val="nil"/>
              <w:right w:val="nil"/>
            </w:tcBorders>
            <w:shd w:val="clear" w:color="000000" w:fill="FFFFFF"/>
            <w:noWrap/>
            <w:vAlign w:val="bottom"/>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nil"/>
              <w:bottom w:val="nil"/>
              <w:right w:val="nil"/>
            </w:tcBorders>
            <w:shd w:val="clear" w:color="000000" w:fill="FFFFFF"/>
            <w:noWrap/>
            <w:vAlign w:val="bottom"/>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nil"/>
              <w:left w:val="nil"/>
              <w:bottom w:val="nil"/>
              <w:right w:val="nil"/>
            </w:tcBorders>
            <w:shd w:val="clear" w:color="000000" w:fill="FFFFFF"/>
            <w:noWrap/>
            <w:vAlign w:val="bottom"/>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360"/>
        </w:trPr>
        <w:tc>
          <w:tcPr>
            <w:tcW w:w="392" w:type="dxa"/>
            <w:vMerge w:val="restart"/>
            <w:tcBorders>
              <w:top w:val="double" w:sz="6" w:space="0" w:color="auto"/>
              <w:left w:val="double" w:sz="6" w:space="0" w:color="auto"/>
              <w:bottom w:val="single" w:sz="4" w:space="0" w:color="000000"/>
              <w:right w:val="single" w:sz="4" w:space="0" w:color="auto"/>
            </w:tcBorders>
            <w:shd w:val="clear" w:color="000000" w:fill="FFFFFF"/>
            <w:vAlign w:val="center"/>
            <w:hideMark/>
          </w:tcPr>
          <w:p w:rsidR="00D675CF" w:rsidRPr="005C7121" w:rsidRDefault="00D675CF" w:rsidP="00D675CF">
            <w:pPr>
              <w:rPr>
                <w:rFonts w:ascii="Arial LatArm" w:hAnsi="Arial LatArm"/>
              </w:rPr>
            </w:pPr>
            <w:r w:rsidRPr="005C7121">
              <w:rPr>
                <w:rFonts w:ascii="Arial LatArm" w:hAnsi="Arial LatArm"/>
              </w:rPr>
              <w:t>Ð/Ð</w:t>
            </w:r>
          </w:p>
        </w:tc>
        <w:tc>
          <w:tcPr>
            <w:tcW w:w="715" w:type="dxa"/>
            <w:vMerge w:val="restart"/>
            <w:tcBorders>
              <w:top w:val="double" w:sz="6" w:space="0" w:color="auto"/>
              <w:left w:val="single" w:sz="4" w:space="0" w:color="auto"/>
              <w:bottom w:val="single" w:sz="4" w:space="0" w:color="000000"/>
              <w:right w:val="single" w:sz="4" w:space="0" w:color="auto"/>
            </w:tcBorders>
            <w:shd w:val="clear" w:color="000000" w:fill="FFFFFF"/>
            <w:vAlign w:val="center"/>
            <w:hideMark/>
          </w:tcPr>
          <w:p w:rsidR="00D675CF" w:rsidRPr="005C7121" w:rsidRDefault="00D675CF" w:rsidP="00D675CF">
            <w:pPr>
              <w:rPr>
                <w:rFonts w:ascii="Arial LatArm" w:hAnsi="Arial LatArm"/>
              </w:rPr>
            </w:pPr>
            <w:r w:rsidRPr="005C7121">
              <w:rPr>
                <w:rFonts w:ascii="Arial LatArm" w:hAnsi="Arial LatArm"/>
              </w:rPr>
              <w:t>ÞÇýñ, ÝáñÙ³-ïÇíÇ Ñ³Ù³ñÁ</w:t>
            </w:r>
          </w:p>
        </w:tc>
        <w:tc>
          <w:tcPr>
            <w:tcW w:w="4928" w:type="dxa"/>
            <w:vMerge w:val="restart"/>
            <w:tcBorders>
              <w:top w:val="double" w:sz="6" w:space="0" w:color="auto"/>
              <w:left w:val="single" w:sz="4" w:space="0" w:color="auto"/>
              <w:bottom w:val="single" w:sz="4" w:space="0" w:color="000000"/>
              <w:right w:val="single" w:sz="4" w:space="0" w:color="auto"/>
            </w:tcBorders>
            <w:shd w:val="clear" w:color="000000" w:fill="FFFFFF"/>
            <w:vAlign w:val="center"/>
            <w:hideMark/>
          </w:tcPr>
          <w:p w:rsidR="00D675CF" w:rsidRPr="005C7121" w:rsidRDefault="00D675CF" w:rsidP="00D675CF">
            <w:pPr>
              <w:rPr>
                <w:rFonts w:ascii="Arial LatArm" w:hAnsi="Arial LatArm"/>
              </w:rPr>
            </w:pPr>
            <w:r w:rsidRPr="005C7121">
              <w:rPr>
                <w:rFonts w:ascii="Arial LatArm" w:hAnsi="Arial LatArm"/>
              </w:rPr>
              <w:t>²ßË³ï³ÝùÝ»ñÇ, Í³Ëë»ñÇ ³Ýí³ÝáõÙÁ ¨ ã³÷Ù³Ý ÙÇ³íáñÁ</w:t>
            </w:r>
          </w:p>
        </w:tc>
        <w:tc>
          <w:tcPr>
            <w:tcW w:w="569" w:type="dxa"/>
            <w:vMerge w:val="restart"/>
            <w:tcBorders>
              <w:top w:val="double" w:sz="6" w:space="0" w:color="auto"/>
              <w:left w:val="single" w:sz="4" w:space="0" w:color="auto"/>
              <w:bottom w:val="single" w:sz="4" w:space="0" w:color="000000"/>
              <w:right w:val="single" w:sz="4" w:space="0" w:color="auto"/>
            </w:tcBorders>
            <w:shd w:val="clear" w:color="000000" w:fill="FFFFFF"/>
            <w:textDirection w:val="btLr"/>
            <w:vAlign w:val="center"/>
            <w:hideMark/>
          </w:tcPr>
          <w:p w:rsidR="00D675CF" w:rsidRPr="005C7121" w:rsidRDefault="00D675CF" w:rsidP="00D675CF">
            <w:pPr>
              <w:rPr>
                <w:rFonts w:ascii="Arial LatArm" w:hAnsi="Arial LatArm"/>
              </w:rPr>
            </w:pPr>
            <w:r w:rsidRPr="005C7121">
              <w:rPr>
                <w:rFonts w:ascii="Arial LatArm" w:hAnsi="Arial LatArm"/>
              </w:rPr>
              <w:t>â³÷Ù³Ý ÙÇ³íáñÁ</w:t>
            </w:r>
          </w:p>
        </w:tc>
        <w:tc>
          <w:tcPr>
            <w:tcW w:w="2000" w:type="dxa"/>
            <w:vMerge w:val="restart"/>
            <w:tcBorders>
              <w:top w:val="double" w:sz="6" w:space="0" w:color="auto"/>
              <w:left w:val="single" w:sz="4" w:space="0" w:color="auto"/>
              <w:bottom w:val="single" w:sz="4" w:space="0" w:color="000000"/>
              <w:right w:val="single" w:sz="4" w:space="0" w:color="auto"/>
            </w:tcBorders>
            <w:shd w:val="clear" w:color="000000" w:fill="FFFFFF"/>
            <w:textDirection w:val="btLr"/>
            <w:vAlign w:val="center"/>
            <w:hideMark/>
          </w:tcPr>
          <w:p w:rsidR="00D675CF" w:rsidRPr="005C7121" w:rsidRDefault="00D675CF" w:rsidP="00D675CF">
            <w:pPr>
              <w:rPr>
                <w:rFonts w:ascii="Arial LatArm" w:hAnsi="Arial LatArm"/>
              </w:rPr>
            </w:pPr>
            <w:r w:rsidRPr="005C7121">
              <w:rPr>
                <w:rFonts w:ascii="Arial LatArm" w:hAnsi="Arial LatArm"/>
              </w:rPr>
              <w:t>ø³Ý³ÏÁ</w:t>
            </w:r>
          </w:p>
        </w:tc>
        <w:tc>
          <w:tcPr>
            <w:tcW w:w="1111" w:type="dxa"/>
            <w:vMerge w:val="restart"/>
            <w:tcBorders>
              <w:top w:val="double" w:sz="6" w:space="0" w:color="auto"/>
              <w:left w:val="single" w:sz="4" w:space="0" w:color="auto"/>
              <w:bottom w:val="single" w:sz="4" w:space="0" w:color="000000"/>
              <w:right w:val="double" w:sz="6" w:space="0" w:color="auto"/>
            </w:tcBorders>
            <w:shd w:val="clear" w:color="000000" w:fill="FFFFFF"/>
            <w:textDirection w:val="btLr"/>
            <w:vAlign w:val="center"/>
            <w:hideMark/>
          </w:tcPr>
          <w:p w:rsidR="00D675CF" w:rsidRPr="005C7121" w:rsidRDefault="00D675CF" w:rsidP="00D675CF">
            <w:pPr>
              <w:rPr>
                <w:rFonts w:ascii="Arial LatArm" w:hAnsi="Arial LatArm"/>
              </w:rPr>
            </w:pPr>
            <w:r w:rsidRPr="005C7121">
              <w:rPr>
                <w:rFonts w:ascii="Sylfaen" w:hAnsi="Sylfaen" w:cs="Sylfaen"/>
              </w:rPr>
              <w:t>Ընդհանուր</w:t>
            </w:r>
            <w:r w:rsidRPr="005C7121">
              <w:rPr>
                <w:rFonts w:ascii="Arial LatArm" w:hAnsi="Arial LatArm"/>
              </w:rPr>
              <w:t xml:space="preserve"> </w:t>
            </w:r>
            <w:r w:rsidRPr="005C7121">
              <w:rPr>
                <w:rFonts w:ascii="Sylfaen" w:hAnsi="Sylfaen" w:cs="Sylfaen"/>
              </w:rPr>
              <w:t>արժեքը</w:t>
            </w:r>
            <w:r w:rsidRPr="005C7121">
              <w:rPr>
                <w:rFonts w:ascii="Arial LatArm" w:hAnsi="Arial LatArm"/>
              </w:rPr>
              <w:t xml:space="preserve">    (</w:t>
            </w:r>
            <w:r w:rsidRPr="005C7121">
              <w:rPr>
                <w:rFonts w:ascii="Sylfaen" w:hAnsi="Sylfaen" w:cs="Sylfaen"/>
              </w:rPr>
              <w:t>տոկոս</w:t>
            </w:r>
            <w:r w:rsidRPr="005C7121">
              <w:rPr>
                <w:rFonts w:ascii="Arial LatArm" w:hAnsi="Arial LatArm"/>
              </w:rPr>
              <w:t>)</w:t>
            </w:r>
          </w:p>
        </w:tc>
      </w:tr>
      <w:tr w:rsidR="00D675CF" w:rsidRPr="005C7121" w:rsidTr="00D675CF">
        <w:trPr>
          <w:trHeight w:val="450"/>
        </w:trPr>
        <w:tc>
          <w:tcPr>
            <w:tcW w:w="392" w:type="dxa"/>
            <w:vMerge/>
            <w:tcBorders>
              <w:top w:val="double" w:sz="6" w:space="0" w:color="auto"/>
              <w:left w:val="double" w:sz="6" w:space="0" w:color="auto"/>
              <w:bottom w:val="single" w:sz="4" w:space="0" w:color="000000"/>
              <w:right w:val="single" w:sz="4" w:space="0" w:color="auto"/>
            </w:tcBorders>
            <w:vAlign w:val="center"/>
            <w:hideMark/>
          </w:tcPr>
          <w:p w:rsidR="00D675CF" w:rsidRPr="005C7121" w:rsidRDefault="00D675CF" w:rsidP="00D675CF">
            <w:pPr>
              <w:rPr>
                <w:rFonts w:ascii="Arial LatArm" w:hAnsi="Arial LatArm"/>
              </w:rPr>
            </w:pPr>
          </w:p>
        </w:tc>
        <w:tc>
          <w:tcPr>
            <w:tcW w:w="715" w:type="dxa"/>
            <w:vMerge/>
            <w:tcBorders>
              <w:top w:val="double" w:sz="6" w:space="0" w:color="auto"/>
              <w:left w:val="single" w:sz="4" w:space="0" w:color="auto"/>
              <w:bottom w:val="single" w:sz="4" w:space="0" w:color="000000"/>
              <w:right w:val="single" w:sz="4" w:space="0" w:color="auto"/>
            </w:tcBorders>
            <w:vAlign w:val="center"/>
            <w:hideMark/>
          </w:tcPr>
          <w:p w:rsidR="00D675CF" w:rsidRPr="005C7121" w:rsidRDefault="00D675CF" w:rsidP="00D675CF">
            <w:pPr>
              <w:rPr>
                <w:rFonts w:ascii="Arial LatArm" w:hAnsi="Arial LatArm"/>
              </w:rPr>
            </w:pPr>
          </w:p>
        </w:tc>
        <w:tc>
          <w:tcPr>
            <w:tcW w:w="4928" w:type="dxa"/>
            <w:vMerge/>
            <w:tcBorders>
              <w:top w:val="double" w:sz="6" w:space="0" w:color="auto"/>
              <w:left w:val="single" w:sz="4" w:space="0" w:color="auto"/>
              <w:bottom w:val="single" w:sz="4" w:space="0" w:color="000000"/>
              <w:right w:val="single" w:sz="4" w:space="0" w:color="auto"/>
            </w:tcBorders>
            <w:vAlign w:val="center"/>
            <w:hideMark/>
          </w:tcPr>
          <w:p w:rsidR="00D675CF" w:rsidRPr="005C7121" w:rsidRDefault="00D675CF" w:rsidP="00D675CF">
            <w:pPr>
              <w:rPr>
                <w:rFonts w:ascii="Arial LatArm" w:hAnsi="Arial LatArm"/>
              </w:rPr>
            </w:pPr>
          </w:p>
        </w:tc>
        <w:tc>
          <w:tcPr>
            <w:tcW w:w="569" w:type="dxa"/>
            <w:vMerge/>
            <w:tcBorders>
              <w:top w:val="double" w:sz="6" w:space="0" w:color="auto"/>
              <w:left w:val="single" w:sz="4" w:space="0" w:color="auto"/>
              <w:bottom w:val="single" w:sz="4" w:space="0" w:color="000000"/>
              <w:right w:val="single" w:sz="4" w:space="0" w:color="auto"/>
            </w:tcBorders>
            <w:vAlign w:val="center"/>
            <w:hideMark/>
          </w:tcPr>
          <w:p w:rsidR="00D675CF" w:rsidRPr="005C7121" w:rsidRDefault="00D675CF" w:rsidP="00D675CF">
            <w:pPr>
              <w:rPr>
                <w:rFonts w:ascii="Arial LatArm" w:hAnsi="Arial LatArm"/>
              </w:rPr>
            </w:pPr>
          </w:p>
        </w:tc>
        <w:tc>
          <w:tcPr>
            <w:tcW w:w="2000" w:type="dxa"/>
            <w:vMerge/>
            <w:tcBorders>
              <w:top w:val="double" w:sz="6" w:space="0" w:color="auto"/>
              <w:left w:val="single" w:sz="4" w:space="0" w:color="auto"/>
              <w:bottom w:val="single" w:sz="4" w:space="0" w:color="000000"/>
              <w:right w:val="single" w:sz="4" w:space="0" w:color="auto"/>
            </w:tcBorders>
            <w:vAlign w:val="center"/>
            <w:hideMark/>
          </w:tcPr>
          <w:p w:rsidR="00D675CF" w:rsidRPr="005C7121" w:rsidRDefault="00D675CF" w:rsidP="00D675CF">
            <w:pPr>
              <w:rPr>
                <w:rFonts w:ascii="Arial LatArm" w:hAnsi="Arial LatArm"/>
              </w:rPr>
            </w:pPr>
          </w:p>
        </w:tc>
        <w:tc>
          <w:tcPr>
            <w:tcW w:w="1111" w:type="dxa"/>
            <w:vMerge/>
            <w:tcBorders>
              <w:top w:val="double" w:sz="6" w:space="0" w:color="auto"/>
              <w:left w:val="single" w:sz="4" w:space="0" w:color="auto"/>
              <w:bottom w:val="single" w:sz="4" w:space="0" w:color="000000"/>
              <w:right w:val="double" w:sz="6" w:space="0" w:color="auto"/>
            </w:tcBorders>
            <w:vAlign w:val="center"/>
            <w:hideMark/>
          </w:tcPr>
          <w:p w:rsidR="00D675CF" w:rsidRPr="005C7121" w:rsidRDefault="00D675CF" w:rsidP="00D675CF">
            <w:pPr>
              <w:rPr>
                <w:rFonts w:ascii="Arial LatArm" w:hAnsi="Arial LatArm"/>
              </w:rPr>
            </w:pPr>
          </w:p>
        </w:tc>
      </w:tr>
      <w:tr w:rsidR="00D675CF" w:rsidRPr="005C7121" w:rsidTr="00D675CF">
        <w:trPr>
          <w:trHeight w:val="450"/>
        </w:trPr>
        <w:tc>
          <w:tcPr>
            <w:tcW w:w="392" w:type="dxa"/>
            <w:vMerge/>
            <w:tcBorders>
              <w:top w:val="double" w:sz="6" w:space="0" w:color="auto"/>
              <w:left w:val="double" w:sz="6" w:space="0" w:color="auto"/>
              <w:bottom w:val="single" w:sz="4" w:space="0" w:color="000000"/>
              <w:right w:val="single" w:sz="4" w:space="0" w:color="auto"/>
            </w:tcBorders>
            <w:vAlign w:val="center"/>
            <w:hideMark/>
          </w:tcPr>
          <w:p w:rsidR="00D675CF" w:rsidRPr="005C7121" w:rsidRDefault="00D675CF" w:rsidP="00D675CF">
            <w:pPr>
              <w:rPr>
                <w:rFonts w:ascii="Arial LatArm" w:hAnsi="Arial LatArm"/>
              </w:rPr>
            </w:pPr>
          </w:p>
        </w:tc>
        <w:tc>
          <w:tcPr>
            <w:tcW w:w="715" w:type="dxa"/>
            <w:vMerge/>
            <w:tcBorders>
              <w:top w:val="double" w:sz="6" w:space="0" w:color="auto"/>
              <w:left w:val="single" w:sz="4" w:space="0" w:color="auto"/>
              <w:bottom w:val="single" w:sz="4" w:space="0" w:color="000000"/>
              <w:right w:val="single" w:sz="4" w:space="0" w:color="auto"/>
            </w:tcBorders>
            <w:vAlign w:val="center"/>
            <w:hideMark/>
          </w:tcPr>
          <w:p w:rsidR="00D675CF" w:rsidRPr="005C7121" w:rsidRDefault="00D675CF" w:rsidP="00D675CF">
            <w:pPr>
              <w:rPr>
                <w:rFonts w:ascii="Arial LatArm" w:hAnsi="Arial LatArm"/>
              </w:rPr>
            </w:pPr>
          </w:p>
        </w:tc>
        <w:tc>
          <w:tcPr>
            <w:tcW w:w="4928" w:type="dxa"/>
            <w:vMerge/>
            <w:tcBorders>
              <w:top w:val="double" w:sz="6" w:space="0" w:color="auto"/>
              <w:left w:val="single" w:sz="4" w:space="0" w:color="auto"/>
              <w:bottom w:val="single" w:sz="4" w:space="0" w:color="000000"/>
              <w:right w:val="single" w:sz="4" w:space="0" w:color="auto"/>
            </w:tcBorders>
            <w:vAlign w:val="center"/>
            <w:hideMark/>
          </w:tcPr>
          <w:p w:rsidR="00D675CF" w:rsidRPr="005C7121" w:rsidRDefault="00D675CF" w:rsidP="00D675CF">
            <w:pPr>
              <w:rPr>
                <w:rFonts w:ascii="Arial LatArm" w:hAnsi="Arial LatArm"/>
              </w:rPr>
            </w:pPr>
          </w:p>
        </w:tc>
        <w:tc>
          <w:tcPr>
            <w:tcW w:w="569" w:type="dxa"/>
            <w:vMerge/>
            <w:tcBorders>
              <w:top w:val="double" w:sz="6" w:space="0" w:color="auto"/>
              <w:left w:val="single" w:sz="4" w:space="0" w:color="auto"/>
              <w:bottom w:val="single" w:sz="4" w:space="0" w:color="000000"/>
              <w:right w:val="single" w:sz="4" w:space="0" w:color="auto"/>
            </w:tcBorders>
            <w:vAlign w:val="center"/>
            <w:hideMark/>
          </w:tcPr>
          <w:p w:rsidR="00D675CF" w:rsidRPr="005C7121" w:rsidRDefault="00D675CF" w:rsidP="00D675CF">
            <w:pPr>
              <w:rPr>
                <w:rFonts w:ascii="Arial LatArm" w:hAnsi="Arial LatArm"/>
              </w:rPr>
            </w:pPr>
          </w:p>
        </w:tc>
        <w:tc>
          <w:tcPr>
            <w:tcW w:w="2000" w:type="dxa"/>
            <w:vMerge/>
            <w:tcBorders>
              <w:top w:val="double" w:sz="6" w:space="0" w:color="auto"/>
              <w:left w:val="single" w:sz="4" w:space="0" w:color="auto"/>
              <w:bottom w:val="single" w:sz="4" w:space="0" w:color="000000"/>
              <w:right w:val="single" w:sz="4" w:space="0" w:color="auto"/>
            </w:tcBorders>
            <w:vAlign w:val="center"/>
            <w:hideMark/>
          </w:tcPr>
          <w:p w:rsidR="00D675CF" w:rsidRPr="005C7121" w:rsidRDefault="00D675CF" w:rsidP="00D675CF">
            <w:pPr>
              <w:rPr>
                <w:rFonts w:ascii="Arial LatArm" w:hAnsi="Arial LatArm"/>
              </w:rPr>
            </w:pPr>
          </w:p>
        </w:tc>
        <w:tc>
          <w:tcPr>
            <w:tcW w:w="1111" w:type="dxa"/>
            <w:vMerge/>
            <w:tcBorders>
              <w:top w:val="double" w:sz="6" w:space="0" w:color="auto"/>
              <w:left w:val="single" w:sz="4" w:space="0" w:color="auto"/>
              <w:bottom w:val="single" w:sz="4" w:space="0" w:color="000000"/>
              <w:right w:val="double" w:sz="6" w:space="0" w:color="auto"/>
            </w:tcBorders>
            <w:vAlign w:val="center"/>
            <w:hideMark/>
          </w:tcPr>
          <w:p w:rsidR="00D675CF" w:rsidRPr="005C7121" w:rsidRDefault="00D675CF" w:rsidP="00D675CF">
            <w:pPr>
              <w:rPr>
                <w:rFonts w:ascii="Arial LatArm" w:hAnsi="Arial LatArm"/>
              </w:rPr>
            </w:pPr>
          </w:p>
        </w:tc>
      </w:tr>
      <w:tr w:rsidR="00D675CF" w:rsidRPr="005C7121" w:rsidTr="00D675CF">
        <w:trPr>
          <w:trHeight w:val="450"/>
        </w:trPr>
        <w:tc>
          <w:tcPr>
            <w:tcW w:w="392" w:type="dxa"/>
            <w:vMerge/>
            <w:tcBorders>
              <w:top w:val="double" w:sz="6" w:space="0" w:color="auto"/>
              <w:left w:val="double" w:sz="6" w:space="0" w:color="auto"/>
              <w:bottom w:val="single" w:sz="4" w:space="0" w:color="000000"/>
              <w:right w:val="single" w:sz="4" w:space="0" w:color="auto"/>
            </w:tcBorders>
            <w:vAlign w:val="center"/>
            <w:hideMark/>
          </w:tcPr>
          <w:p w:rsidR="00D675CF" w:rsidRPr="005C7121" w:rsidRDefault="00D675CF" w:rsidP="00D675CF">
            <w:pPr>
              <w:rPr>
                <w:rFonts w:ascii="Arial LatArm" w:hAnsi="Arial LatArm"/>
              </w:rPr>
            </w:pPr>
          </w:p>
        </w:tc>
        <w:tc>
          <w:tcPr>
            <w:tcW w:w="715" w:type="dxa"/>
            <w:vMerge/>
            <w:tcBorders>
              <w:top w:val="double" w:sz="6" w:space="0" w:color="auto"/>
              <w:left w:val="single" w:sz="4" w:space="0" w:color="auto"/>
              <w:bottom w:val="single" w:sz="4" w:space="0" w:color="000000"/>
              <w:right w:val="single" w:sz="4" w:space="0" w:color="auto"/>
            </w:tcBorders>
            <w:vAlign w:val="center"/>
            <w:hideMark/>
          </w:tcPr>
          <w:p w:rsidR="00D675CF" w:rsidRPr="005C7121" w:rsidRDefault="00D675CF" w:rsidP="00D675CF">
            <w:pPr>
              <w:rPr>
                <w:rFonts w:ascii="Arial LatArm" w:hAnsi="Arial LatArm"/>
              </w:rPr>
            </w:pPr>
          </w:p>
        </w:tc>
        <w:tc>
          <w:tcPr>
            <w:tcW w:w="4928" w:type="dxa"/>
            <w:vMerge/>
            <w:tcBorders>
              <w:top w:val="double" w:sz="6" w:space="0" w:color="auto"/>
              <w:left w:val="single" w:sz="4" w:space="0" w:color="auto"/>
              <w:bottom w:val="single" w:sz="4" w:space="0" w:color="000000"/>
              <w:right w:val="single" w:sz="4" w:space="0" w:color="auto"/>
            </w:tcBorders>
            <w:vAlign w:val="center"/>
            <w:hideMark/>
          </w:tcPr>
          <w:p w:rsidR="00D675CF" w:rsidRPr="005C7121" w:rsidRDefault="00D675CF" w:rsidP="00D675CF">
            <w:pPr>
              <w:rPr>
                <w:rFonts w:ascii="Arial LatArm" w:hAnsi="Arial LatArm"/>
              </w:rPr>
            </w:pPr>
          </w:p>
        </w:tc>
        <w:tc>
          <w:tcPr>
            <w:tcW w:w="569" w:type="dxa"/>
            <w:vMerge/>
            <w:tcBorders>
              <w:top w:val="double" w:sz="6" w:space="0" w:color="auto"/>
              <w:left w:val="single" w:sz="4" w:space="0" w:color="auto"/>
              <w:bottom w:val="single" w:sz="4" w:space="0" w:color="000000"/>
              <w:right w:val="single" w:sz="4" w:space="0" w:color="auto"/>
            </w:tcBorders>
            <w:vAlign w:val="center"/>
            <w:hideMark/>
          </w:tcPr>
          <w:p w:rsidR="00D675CF" w:rsidRPr="005C7121" w:rsidRDefault="00D675CF" w:rsidP="00D675CF">
            <w:pPr>
              <w:rPr>
                <w:rFonts w:ascii="Arial LatArm" w:hAnsi="Arial LatArm"/>
              </w:rPr>
            </w:pPr>
          </w:p>
        </w:tc>
        <w:tc>
          <w:tcPr>
            <w:tcW w:w="2000" w:type="dxa"/>
            <w:vMerge/>
            <w:tcBorders>
              <w:top w:val="double" w:sz="6" w:space="0" w:color="auto"/>
              <w:left w:val="single" w:sz="4" w:space="0" w:color="auto"/>
              <w:bottom w:val="single" w:sz="4" w:space="0" w:color="000000"/>
              <w:right w:val="single" w:sz="4" w:space="0" w:color="auto"/>
            </w:tcBorders>
            <w:vAlign w:val="center"/>
            <w:hideMark/>
          </w:tcPr>
          <w:p w:rsidR="00D675CF" w:rsidRPr="005C7121" w:rsidRDefault="00D675CF" w:rsidP="00D675CF">
            <w:pPr>
              <w:rPr>
                <w:rFonts w:ascii="Arial LatArm" w:hAnsi="Arial LatArm"/>
              </w:rPr>
            </w:pPr>
          </w:p>
        </w:tc>
        <w:tc>
          <w:tcPr>
            <w:tcW w:w="1111" w:type="dxa"/>
            <w:vMerge/>
            <w:tcBorders>
              <w:top w:val="double" w:sz="6" w:space="0" w:color="auto"/>
              <w:left w:val="single" w:sz="4" w:space="0" w:color="auto"/>
              <w:bottom w:val="single" w:sz="4" w:space="0" w:color="000000"/>
              <w:right w:val="double" w:sz="6" w:space="0" w:color="auto"/>
            </w:tcBorders>
            <w:vAlign w:val="center"/>
            <w:hideMark/>
          </w:tcPr>
          <w:p w:rsidR="00D675CF" w:rsidRPr="005C7121" w:rsidRDefault="00D675CF" w:rsidP="00D675CF">
            <w:pPr>
              <w:rPr>
                <w:rFonts w:ascii="Arial LatArm" w:hAnsi="Arial LatArm"/>
              </w:rPr>
            </w:pPr>
          </w:p>
        </w:tc>
      </w:tr>
      <w:tr w:rsidR="00D675CF" w:rsidRPr="005C7121" w:rsidTr="00D675CF">
        <w:trPr>
          <w:trHeight w:val="450"/>
        </w:trPr>
        <w:tc>
          <w:tcPr>
            <w:tcW w:w="392" w:type="dxa"/>
            <w:vMerge/>
            <w:tcBorders>
              <w:top w:val="double" w:sz="6" w:space="0" w:color="auto"/>
              <w:left w:val="double" w:sz="6" w:space="0" w:color="auto"/>
              <w:bottom w:val="single" w:sz="4" w:space="0" w:color="000000"/>
              <w:right w:val="single" w:sz="4" w:space="0" w:color="auto"/>
            </w:tcBorders>
            <w:vAlign w:val="center"/>
            <w:hideMark/>
          </w:tcPr>
          <w:p w:rsidR="00D675CF" w:rsidRPr="005C7121" w:rsidRDefault="00D675CF" w:rsidP="00D675CF">
            <w:pPr>
              <w:rPr>
                <w:rFonts w:ascii="Arial LatArm" w:hAnsi="Arial LatArm"/>
              </w:rPr>
            </w:pPr>
          </w:p>
        </w:tc>
        <w:tc>
          <w:tcPr>
            <w:tcW w:w="715" w:type="dxa"/>
            <w:vMerge/>
            <w:tcBorders>
              <w:top w:val="double" w:sz="6" w:space="0" w:color="auto"/>
              <w:left w:val="single" w:sz="4" w:space="0" w:color="auto"/>
              <w:bottom w:val="single" w:sz="4" w:space="0" w:color="000000"/>
              <w:right w:val="single" w:sz="4" w:space="0" w:color="auto"/>
            </w:tcBorders>
            <w:vAlign w:val="center"/>
            <w:hideMark/>
          </w:tcPr>
          <w:p w:rsidR="00D675CF" w:rsidRPr="005C7121" w:rsidRDefault="00D675CF" w:rsidP="00D675CF">
            <w:pPr>
              <w:rPr>
                <w:rFonts w:ascii="Arial LatArm" w:hAnsi="Arial LatArm"/>
              </w:rPr>
            </w:pPr>
          </w:p>
        </w:tc>
        <w:tc>
          <w:tcPr>
            <w:tcW w:w="4928" w:type="dxa"/>
            <w:vMerge/>
            <w:tcBorders>
              <w:top w:val="double" w:sz="6" w:space="0" w:color="auto"/>
              <w:left w:val="single" w:sz="4" w:space="0" w:color="auto"/>
              <w:bottom w:val="single" w:sz="4" w:space="0" w:color="000000"/>
              <w:right w:val="single" w:sz="4" w:space="0" w:color="auto"/>
            </w:tcBorders>
            <w:vAlign w:val="center"/>
            <w:hideMark/>
          </w:tcPr>
          <w:p w:rsidR="00D675CF" w:rsidRPr="005C7121" w:rsidRDefault="00D675CF" w:rsidP="00D675CF">
            <w:pPr>
              <w:rPr>
                <w:rFonts w:ascii="Arial LatArm" w:hAnsi="Arial LatArm"/>
              </w:rPr>
            </w:pPr>
          </w:p>
        </w:tc>
        <w:tc>
          <w:tcPr>
            <w:tcW w:w="569" w:type="dxa"/>
            <w:vMerge/>
            <w:tcBorders>
              <w:top w:val="double" w:sz="6" w:space="0" w:color="auto"/>
              <w:left w:val="single" w:sz="4" w:space="0" w:color="auto"/>
              <w:bottom w:val="single" w:sz="4" w:space="0" w:color="000000"/>
              <w:right w:val="single" w:sz="4" w:space="0" w:color="auto"/>
            </w:tcBorders>
            <w:vAlign w:val="center"/>
            <w:hideMark/>
          </w:tcPr>
          <w:p w:rsidR="00D675CF" w:rsidRPr="005C7121" w:rsidRDefault="00D675CF" w:rsidP="00D675CF">
            <w:pPr>
              <w:rPr>
                <w:rFonts w:ascii="Arial LatArm" w:hAnsi="Arial LatArm"/>
              </w:rPr>
            </w:pPr>
          </w:p>
        </w:tc>
        <w:tc>
          <w:tcPr>
            <w:tcW w:w="2000" w:type="dxa"/>
            <w:vMerge/>
            <w:tcBorders>
              <w:top w:val="double" w:sz="6" w:space="0" w:color="auto"/>
              <w:left w:val="single" w:sz="4" w:space="0" w:color="auto"/>
              <w:bottom w:val="single" w:sz="4" w:space="0" w:color="000000"/>
              <w:right w:val="single" w:sz="4" w:space="0" w:color="auto"/>
            </w:tcBorders>
            <w:vAlign w:val="center"/>
            <w:hideMark/>
          </w:tcPr>
          <w:p w:rsidR="00D675CF" w:rsidRPr="005C7121" w:rsidRDefault="00D675CF" w:rsidP="00D675CF">
            <w:pPr>
              <w:rPr>
                <w:rFonts w:ascii="Arial LatArm" w:hAnsi="Arial LatArm"/>
              </w:rPr>
            </w:pPr>
          </w:p>
        </w:tc>
        <w:tc>
          <w:tcPr>
            <w:tcW w:w="1111" w:type="dxa"/>
            <w:vMerge/>
            <w:tcBorders>
              <w:top w:val="double" w:sz="6" w:space="0" w:color="auto"/>
              <w:left w:val="single" w:sz="4" w:space="0" w:color="auto"/>
              <w:bottom w:val="single" w:sz="4" w:space="0" w:color="000000"/>
              <w:right w:val="double" w:sz="6" w:space="0" w:color="auto"/>
            </w:tcBorders>
            <w:vAlign w:val="center"/>
            <w:hideMark/>
          </w:tcPr>
          <w:p w:rsidR="00D675CF" w:rsidRPr="005C7121" w:rsidRDefault="00D675CF" w:rsidP="00D675CF">
            <w:pPr>
              <w:rPr>
                <w:rFonts w:ascii="Arial LatArm" w:hAnsi="Arial LatArm"/>
              </w:rPr>
            </w:pPr>
          </w:p>
        </w:tc>
      </w:tr>
      <w:tr w:rsidR="00D675CF" w:rsidRPr="005C7121" w:rsidTr="00D675CF">
        <w:trPr>
          <w:trHeight w:val="255"/>
        </w:trPr>
        <w:tc>
          <w:tcPr>
            <w:tcW w:w="392" w:type="dxa"/>
            <w:tcBorders>
              <w:top w:val="nil"/>
              <w:left w:val="double" w:sz="6" w:space="0" w:color="auto"/>
              <w:bottom w:val="single" w:sz="4" w:space="0" w:color="auto"/>
              <w:right w:val="single" w:sz="4" w:space="0" w:color="auto"/>
            </w:tcBorders>
            <w:shd w:val="clear" w:color="000000" w:fill="FFFFFF"/>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single" w:sz="4" w:space="0" w:color="auto"/>
              <w:right w:val="nil"/>
            </w:tcBorders>
            <w:shd w:val="clear" w:color="000000" w:fill="FFFFFF"/>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4928" w:type="dxa"/>
            <w:tcBorders>
              <w:top w:val="nil"/>
              <w:left w:val="nil"/>
              <w:bottom w:val="single" w:sz="4" w:space="0" w:color="auto"/>
              <w:right w:val="nil"/>
            </w:tcBorders>
            <w:shd w:val="clear" w:color="000000" w:fill="FFFFFF"/>
            <w:vAlign w:val="center"/>
            <w:hideMark/>
          </w:tcPr>
          <w:p w:rsidR="00D675CF" w:rsidRPr="005C7121" w:rsidRDefault="00D675CF" w:rsidP="00D675CF">
            <w:pPr>
              <w:rPr>
                <w:rFonts w:ascii="Arial LatArm" w:hAnsi="Arial LatArm"/>
              </w:rPr>
            </w:pPr>
            <w:r w:rsidRPr="005C7121">
              <w:rPr>
                <w:rFonts w:ascii="Arial LatArm" w:hAnsi="Arial LatArm"/>
              </w:rPr>
              <w:t xml:space="preserve"> </w:t>
            </w:r>
            <w:r w:rsidRPr="005C7121">
              <w:rPr>
                <w:rFonts w:ascii="Sylfaen" w:hAnsi="Sylfaen" w:cs="Sylfaen"/>
              </w:rPr>
              <w:t>Շինարարական</w:t>
            </w:r>
            <w:r w:rsidRPr="005C7121">
              <w:rPr>
                <w:rFonts w:ascii="Arial LatArm" w:hAnsi="Arial LatArm"/>
              </w:rPr>
              <w:t xml:space="preserve"> </w:t>
            </w:r>
            <w:r w:rsidRPr="005C7121">
              <w:rPr>
                <w:rFonts w:ascii="Sylfaen" w:hAnsi="Sylfaen" w:cs="Sylfaen"/>
              </w:rPr>
              <w:t>աշխատանքներ</w:t>
            </w:r>
          </w:p>
        </w:tc>
        <w:tc>
          <w:tcPr>
            <w:tcW w:w="569" w:type="dxa"/>
            <w:tcBorders>
              <w:top w:val="nil"/>
              <w:left w:val="nil"/>
              <w:bottom w:val="single" w:sz="4" w:space="0" w:color="auto"/>
              <w:right w:val="nil"/>
            </w:tcBorders>
            <w:shd w:val="clear" w:color="000000" w:fill="FFFFFF"/>
            <w:textDirection w:val="btLr"/>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nil"/>
              <w:bottom w:val="single" w:sz="4" w:space="0" w:color="auto"/>
              <w:right w:val="single" w:sz="4" w:space="0" w:color="auto"/>
            </w:tcBorders>
            <w:shd w:val="clear" w:color="000000" w:fill="FFFFFF"/>
            <w:textDirection w:val="btLr"/>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nil"/>
              <w:left w:val="nil"/>
              <w:bottom w:val="single" w:sz="4" w:space="0" w:color="auto"/>
              <w:right w:val="double" w:sz="6" w:space="0" w:color="auto"/>
            </w:tcBorders>
            <w:shd w:val="clear" w:color="000000" w:fill="FFFFFF"/>
            <w:textDirection w:val="btLr"/>
            <w:vAlign w:val="bottom"/>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420"/>
        </w:trPr>
        <w:tc>
          <w:tcPr>
            <w:tcW w:w="392" w:type="dxa"/>
            <w:tcBorders>
              <w:top w:val="nil"/>
              <w:left w:val="double" w:sz="6" w:space="0" w:color="auto"/>
              <w:bottom w:val="single" w:sz="4" w:space="0" w:color="auto"/>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6212" w:type="dxa"/>
            <w:gridSpan w:val="3"/>
            <w:tcBorders>
              <w:top w:val="nil"/>
              <w:left w:val="nil"/>
              <w:bottom w:val="single" w:sz="4" w:space="0" w:color="auto"/>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²ä²ØàÜî²ÄØ²Ü ²ÞÊ²î²ÜøÜºð</w:t>
            </w:r>
          </w:p>
        </w:tc>
        <w:tc>
          <w:tcPr>
            <w:tcW w:w="2000" w:type="dxa"/>
            <w:tcBorders>
              <w:top w:val="nil"/>
              <w:left w:val="nil"/>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nil"/>
              <w:left w:val="nil"/>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31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1</w:t>
            </w:r>
          </w:p>
        </w:tc>
        <w:tc>
          <w:tcPr>
            <w:tcW w:w="715" w:type="dxa"/>
            <w:vMerge w:val="restart"/>
            <w:tcBorders>
              <w:top w:val="nil"/>
              <w:left w:val="single" w:sz="4" w:space="0" w:color="auto"/>
              <w:bottom w:val="nil"/>
              <w:right w:val="single" w:sz="4" w:space="0" w:color="auto"/>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11-157-1 K=1.4</w:t>
            </w:r>
          </w:p>
        </w:tc>
        <w:tc>
          <w:tcPr>
            <w:tcW w:w="4928" w:type="dxa"/>
            <w:vMerge w:val="restart"/>
            <w:tcBorders>
              <w:top w:val="nil"/>
              <w:left w:val="single" w:sz="4" w:space="0" w:color="auto"/>
              <w:bottom w:val="nil"/>
              <w:right w:val="single" w:sz="4" w:space="0" w:color="auto"/>
            </w:tcBorders>
            <w:shd w:val="clear" w:color="000000" w:fill="FFFFFF"/>
            <w:hideMark/>
          </w:tcPr>
          <w:p w:rsidR="00D675CF" w:rsidRPr="005C7121" w:rsidRDefault="00D675CF" w:rsidP="00D675CF">
            <w:pPr>
              <w:rPr>
                <w:rFonts w:ascii="Arial LatArm" w:hAnsi="Arial LatArm"/>
              </w:rPr>
            </w:pPr>
            <w:r w:rsidRPr="005C7121">
              <w:rPr>
                <w:rFonts w:ascii="Sylfaen" w:hAnsi="Sylfaen" w:cs="Sylfaen"/>
              </w:rPr>
              <w:t>Գազի</w:t>
            </w:r>
            <w:r w:rsidRPr="005C7121">
              <w:rPr>
                <w:rFonts w:ascii="Arial LatArm" w:hAnsi="Arial LatArm"/>
              </w:rPr>
              <w:t xml:space="preserve"> </w:t>
            </w:r>
            <w:r w:rsidRPr="005C7121">
              <w:rPr>
                <w:rFonts w:ascii="Sylfaen" w:hAnsi="Sylfaen" w:cs="Sylfaen"/>
              </w:rPr>
              <w:t>հաշվիչների</w:t>
            </w:r>
            <w:r w:rsidRPr="005C7121">
              <w:rPr>
                <w:rFonts w:ascii="Arial LatArm" w:hAnsi="Arial LatArm"/>
              </w:rPr>
              <w:t xml:space="preserve"> </w:t>
            </w:r>
            <w:r w:rsidRPr="005C7121">
              <w:rPr>
                <w:rFonts w:ascii="Sylfaen" w:hAnsi="Sylfaen" w:cs="Sylfaen"/>
              </w:rPr>
              <w:t>ապամոնտաժում</w:t>
            </w:r>
            <w:r w:rsidRPr="005C7121">
              <w:rPr>
                <w:rFonts w:ascii="Arial LatArm" w:hAnsi="Arial LatArm"/>
              </w:rPr>
              <w:t xml:space="preserve"> </w:t>
            </w:r>
            <w:r w:rsidRPr="005C7121">
              <w:rPr>
                <w:rFonts w:ascii="Sylfaen" w:hAnsi="Sylfaen" w:cs="Sylfaen"/>
              </w:rPr>
              <w:t>և</w:t>
            </w:r>
            <w:r w:rsidRPr="005C7121">
              <w:rPr>
                <w:rFonts w:ascii="Arial LatArm" w:hAnsi="Arial LatArm"/>
              </w:rPr>
              <w:t xml:space="preserve"> </w:t>
            </w:r>
            <w:r w:rsidRPr="005C7121">
              <w:rPr>
                <w:rFonts w:ascii="Sylfaen" w:hAnsi="Sylfaen" w:cs="Sylfaen"/>
              </w:rPr>
              <w:t>մոնտաժում</w:t>
            </w:r>
            <w:r w:rsidRPr="005C7121">
              <w:rPr>
                <w:rFonts w:ascii="Arial LatArm" w:hAnsi="Arial LatArm"/>
              </w:rPr>
              <w:t xml:space="preserve"> </w:t>
            </w:r>
            <w:r w:rsidRPr="005C7121">
              <w:rPr>
                <w:rFonts w:ascii="Sylfaen" w:hAnsi="Sylfaen" w:cs="Sylfaen"/>
              </w:rPr>
              <w:t>նույն</w:t>
            </w:r>
            <w:r w:rsidRPr="005C7121">
              <w:rPr>
                <w:rFonts w:ascii="Arial LatArm" w:hAnsi="Arial LatArm"/>
              </w:rPr>
              <w:t xml:space="preserve"> </w:t>
            </w:r>
            <w:r w:rsidRPr="005C7121">
              <w:rPr>
                <w:rFonts w:ascii="Sylfaen" w:hAnsi="Sylfaen" w:cs="Sylfaen"/>
              </w:rPr>
              <w:t>տեղերում</w:t>
            </w:r>
            <w:r w:rsidRPr="005C7121">
              <w:rPr>
                <w:rFonts w:ascii="Arial LatArm" w:hAnsi="Arial LatArm"/>
              </w:rPr>
              <w:t xml:space="preserve"> "G-4</w:t>
            </w:r>
            <w:r w:rsidRPr="005C7121">
              <w:rPr>
                <w:rFonts w:ascii="Arial LatArm" w:hAnsi="Arial LatArm"/>
              </w:rPr>
              <w:br/>
            </w: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Sylfaen" w:hAnsi="Sylfaen" w:cs="Sylfaen"/>
              </w:rPr>
              <w:t>հատ</w:t>
            </w:r>
          </w:p>
        </w:tc>
        <w:tc>
          <w:tcPr>
            <w:tcW w:w="2000" w:type="dxa"/>
            <w:tcBorders>
              <w:top w:val="single" w:sz="4" w:space="0" w:color="auto"/>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29,00</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52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vMerge/>
            <w:tcBorders>
              <w:top w:val="nil"/>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4928" w:type="dxa"/>
            <w:vMerge/>
            <w:tcBorders>
              <w:top w:val="nil"/>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nil"/>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70"/>
        </w:trPr>
        <w:tc>
          <w:tcPr>
            <w:tcW w:w="392" w:type="dxa"/>
            <w:tcBorders>
              <w:top w:val="nil"/>
              <w:left w:val="double" w:sz="6" w:space="0" w:color="auto"/>
              <w:bottom w:val="single" w:sz="4" w:space="0" w:color="auto"/>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single" w:sz="4" w:space="0" w:color="auto"/>
              <w:right w:val="nil"/>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4928" w:type="dxa"/>
            <w:tcBorders>
              <w:top w:val="nil"/>
              <w:left w:val="single" w:sz="4" w:space="0" w:color="auto"/>
              <w:bottom w:val="single" w:sz="4" w:space="0" w:color="auto"/>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569" w:type="dxa"/>
            <w:tcBorders>
              <w:top w:val="nil"/>
              <w:left w:val="nil"/>
              <w:bottom w:val="single" w:sz="4" w:space="0" w:color="auto"/>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single" w:sz="4" w:space="0" w:color="auto"/>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nil"/>
              <w:left w:val="single" w:sz="4" w:space="0" w:color="auto"/>
              <w:bottom w:val="single" w:sz="4" w:space="0" w:color="auto"/>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31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2</w:t>
            </w:r>
          </w:p>
        </w:tc>
        <w:tc>
          <w:tcPr>
            <w:tcW w:w="715" w:type="dxa"/>
            <w:vMerge w:val="restart"/>
            <w:tcBorders>
              <w:top w:val="nil"/>
              <w:left w:val="single" w:sz="4" w:space="0" w:color="auto"/>
              <w:bottom w:val="nil"/>
              <w:right w:val="single" w:sz="4" w:space="0" w:color="auto"/>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E16-58 K=0.4</w:t>
            </w:r>
          </w:p>
        </w:tc>
        <w:tc>
          <w:tcPr>
            <w:tcW w:w="4928" w:type="dxa"/>
            <w:vMerge w:val="restart"/>
            <w:tcBorders>
              <w:top w:val="nil"/>
              <w:left w:val="single" w:sz="4" w:space="0" w:color="auto"/>
              <w:bottom w:val="nil"/>
              <w:right w:val="single" w:sz="4" w:space="0" w:color="auto"/>
            </w:tcBorders>
            <w:shd w:val="clear" w:color="000000" w:fill="FFFFFF"/>
            <w:hideMark/>
          </w:tcPr>
          <w:p w:rsidR="00D675CF" w:rsidRPr="005C7121" w:rsidRDefault="00D675CF" w:rsidP="00D675CF">
            <w:pPr>
              <w:rPr>
                <w:rFonts w:ascii="Arial LatArm" w:hAnsi="Arial LatArm"/>
              </w:rPr>
            </w:pPr>
            <w:r w:rsidRPr="005C7121">
              <w:rPr>
                <w:rFonts w:ascii="Sylfaen" w:hAnsi="Sylfaen" w:cs="Sylfaen"/>
              </w:rPr>
              <w:t>Գազատար</w:t>
            </w:r>
            <w:r w:rsidRPr="005C7121">
              <w:rPr>
                <w:rFonts w:ascii="Arial LatArm" w:hAnsi="Arial LatArm"/>
              </w:rPr>
              <w:t xml:space="preserve"> </w:t>
            </w:r>
            <w:r w:rsidRPr="005C7121">
              <w:rPr>
                <w:rFonts w:ascii="Sylfaen" w:hAnsi="Sylfaen" w:cs="Sylfaen"/>
              </w:rPr>
              <w:t>խողովակների</w:t>
            </w:r>
            <w:r w:rsidRPr="005C7121">
              <w:rPr>
                <w:rFonts w:ascii="Arial LatArm" w:hAnsi="Arial LatArm"/>
              </w:rPr>
              <w:t xml:space="preserve"> </w:t>
            </w:r>
            <w:r w:rsidRPr="005C7121">
              <w:rPr>
                <w:rFonts w:ascii="Sylfaen" w:hAnsi="Sylfaen" w:cs="Sylfaen"/>
              </w:rPr>
              <w:t>ապամոնտաժում</w:t>
            </w:r>
            <w:r w:rsidRPr="005C7121">
              <w:rPr>
                <w:rFonts w:ascii="Arial LatArm" w:hAnsi="Arial LatArm"/>
              </w:rPr>
              <w:t xml:space="preserve"> d=100</w:t>
            </w: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Sylfaen" w:hAnsi="Sylfaen" w:cs="Sylfaen"/>
              </w:rPr>
              <w:t>գ</w:t>
            </w:r>
            <w:r w:rsidRPr="005C7121">
              <w:rPr>
                <w:rFonts w:ascii="Arial LatArm" w:hAnsi="Arial LatArm"/>
              </w:rPr>
              <w:t>,</w:t>
            </w:r>
            <w:r w:rsidRPr="005C7121">
              <w:rPr>
                <w:rFonts w:ascii="Sylfaen" w:hAnsi="Sylfaen" w:cs="Sylfaen"/>
              </w:rPr>
              <w:t>մ</w:t>
            </w:r>
            <w:r w:rsidRPr="005C7121">
              <w:rPr>
                <w:rFonts w:ascii="Arial LatArm" w:hAnsi="Arial LatArm"/>
              </w:rPr>
              <w:t>,</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53,00</w:t>
            </w:r>
          </w:p>
        </w:tc>
        <w:tc>
          <w:tcPr>
            <w:tcW w:w="1111" w:type="dxa"/>
            <w:tcBorders>
              <w:top w:val="nil"/>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420"/>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vMerge/>
            <w:tcBorders>
              <w:top w:val="nil"/>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4928" w:type="dxa"/>
            <w:vMerge/>
            <w:tcBorders>
              <w:top w:val="nil"/>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525"/>
        </w:trPr>
        <w:tc>
          <w:tcPr>
            <w:tcW w:w="392" w:type="dxa"/>
            <w:tcBorders>
              <w:top w:val="nil"/>
              <w:left w:val="double" w:sz="6" w:space="0" w:color="auto"/>
              <w:bottom w:val="single" w:sz="4" w:space="0" w:color="auto"/>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single" w:sz="4" w:space="0" w:color="auto"/>
              <w:right w:val="nil"/>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4928" w:type="dxa"/>
            <w:tcBorders>
              <w:top w:val="nil"/>
              <w:left w:val="single" w:sz="4" w:space="0" w:color="auto"/>
              <w:bottom w:val="single" w:sz="4" w:space="0" w:color="auto"/>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569" w:type="dxa"/>
            <w:tcBorders>
              <w:top w:val="nil"/>
              <w:left w:val="nil"/>
              <w:bottom w:val="single" w:sz="4" w:space="0" w:color="auto"/>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single" w:sz="4" w:space="0" w:color="auto"/>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360"/>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3</w:t>
            </w:r>
          </w:p>
        </w:tc>
        <w:tc>
          <w:tcPr>
            <w:tcW w:w="715" w:type="dxa"/>
            <w:vMerge w:val="restart"/>
            <w:tcBorders>
              <w:top w:val="nil"/>
              <w:left w:val="single" w:sz="4" w:space="0" w:color="auto"/>
              <w:bottom w:val="nil"/>
              <w:right w:val="single" w:sz="4" w:space="0" w:color="auto"/>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E16-50 K=0.4</w:t>
            </w:r>
          </w:p>
        </w:tc>
        <w:tc>
          <w:tcPr>
            <w:tcW w:w="4928" w:type="dxa"/>
            <w:vMerge w:val="restart"/>
            <w:tcBorders>
              <w:top w:val="nil"/>
              <w:left w:val="single" w:sz="4" w:space="0" w:color="auto"/>
              <w:bottom w:val="nil"/>
              <w:right w:val="single" w:sz="4" w:space="0" w:color="auto"/>
            </w:tcBorders>
            <w:shd w:val="clear" w:color="000000" w:fill="FFFFFF"/>
            <w:hideMark/>
          </w:tcPr>
          <w:p w:rsidR="00D675CF" w:rsidRPr="005C7121" w:rsidRDefault="00D675CF" w:rsidP="00D675CF">
            <w:pPr>
              <w:rPr>
                <w:rFonts w:ascii="Arial LatArm" w:hAnsi="Arial LatArm"/>
              </w:rPr>
            </w:pPr>
            <w:r w:rsidRPr="005C7121">
              <w:rPr>
                <w:rFonts w:ascii="Sylfaen" w:hAnsi="Sylfaen" w:cs="Sylfaen"/>
              </w:rPr>
              <w:t>Գազատար</w:t>
            </w:r>
            <w:r w:rsidRPr="005C7121">
              <w:rPr>
                <w:rFonts w:ascii="Arial LatArm" w:hAnsi="Arial LatArm"/>
              </w:rPr>
              <w:t xml:space="preserve"> </w:t>
            </w:r>
            <w:r w:rsidRPr="005C7121">
              <w:rPr>
                <w:rFonts w:ascii="Sylfaen" w:hAnsi="Sylfaen" w:cs="Sylfaen"/>
              </w:rPr>
              <w:t>խողովակների</w:t>
            </w:r>
            <w:r w:rsidRPr="005C7121">
              <w:rPr>
                <w:rFonts w:ascii="Arial LatArm" w:hAnsi="Arial LatArm"/>
              </w:rPr>
              <w:t xml:space="preserve"> </w:t>
            </w:r>
            <w:r w:rsidRPr="005C7121">
              <w:rPr>
                <w:rFonts w:ascii="Sylfaen" w:hAnsi="Sylfaen" w:cs="Sylfaen"/>
              </w:rPr>
              <w:t>ապամոնտաժում</w:t>
            </w:r>
            <w:r w:rsidRPr="005C7121">
              <w:rPr>
                <w:rFonts w:ascii="Arial LatArm" w:hAnsi="Arial LatArm"/>
              </w:rPr>
              <w:t xml:space="preserve"> d=20</w:t>
            </w: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Sylfaen" w:hAnsi="Sylfaen" w:cs="Sylfaen"/>
              </w:rPr>
              <w:t>գ</w:t>
            </w:r>
            <w:r w:rsidRPr="005C7121">
              <w:rPr>
                <w:rFonts w:ascii="Arial LatArm" w:hAnsi="Arial LatArm"/>
              </w:rPr>
              <w:t>,</w:t>
            </w:r>
            <w:r w:rsidRPr="005C7121">
              <w:rPr>
                <w:rFonts w:ascii="Sylfaen" w:hAnsi="Sylfaen" w:cs="Sylfaen"/>
              </w:rPr>
              <w:t>մ</w:t>
            </w:r>
            <w:r w:rsidRPr="005C7121">
              <w:rPr>
                <w:rFonts w:ascii="Arial LatArm" w:hAnsi="Arial LatArm"/>
              </w:rPr>
              <w:t>,</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267,00</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480"/>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vMerge/>
            <w:tcBorders>
              <w:top w:val="nil"/>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4928" w:type="dxa"/>
            <w:vMerge/>
            <w:tcBorders>
              <w:top w:val="nil"/>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525"/>
        </w:trPr>
        <w:tc>
          <w:tcPr>
            <w:tcW w:w="392" w:type="dxa"/>
            <w:tcBorders>
              <w:top w:val="nil"/>
              <w:left w:val="double" w:sz="6" w:space="0" w:color="auto"/>
              <w:bottom w:val="single" w:sz="4" w:space="0" w:color="auto"/>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single" w:sz="4" w:space="0" w:color="auto"/>
              <w:right w:val="nil"/>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4928" w:type="dxa"/>
            <w:tcBorders>
              <w:top w:val="nil"/>
              <w:left w:val="single" w:sz="4" w:space="0" w:color="auto"/>
              <w:bottom w:val="single" w:sz="4" w:space="0" w:color="auto"/>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569" w:type="dxa"/>
            <w:tcBorders>
              <w:top w:val="nil"/>
              <w:left w:val="nil"/>
              <w:bottom w:val="single" w:sz="4" w:space="0" w:color="auto"/>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single" w:sz="4" w:space="0" w:color="auto"/>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8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4</w:t>
            </w:r>
          </w:p>
        </w:tc>
        <w:tc>
          <w:tcPr>
            <w:tcW w:w="715" w:type="dxa"/>
            <w:vMerge w:val="restart"/>
            <w:tcBorders>
              <w:top w:val="nil"/>
              <w:left w:val="single" w:sz="4" w:space="0" w:color="auto"/>
              <w:bottom w:val="nil"/>
              <w:right w:val="single" w:sz="4" w:space="0" w:color="auto"/>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E16-54 K=0.4</w:t>
            </w:r>
          </w:p>
        </w:tc>
        <w:tc>
          <w:tcPr>
            <w:tcW w:w="4928" w:type="dxa"/>
            <w:vMerge w:val="restart"/>
            <w:tcBorders>
              <w:top w:val="nil"/>
              <w:left w:val="single" w:sz="4" w:space="0" w:color="auto"/>
              <w:bottom w:val="nil"/>
              <w:right w:val="single" w:sz="4" w:space="0" w:color="auto"/>
            </w:tcBorders>
            <w:shd w:val="clear" w:color="000000" w:fill="FFFFFF"/>
            <w:hideMark/>
          </w:tcPr>
          <w:p w:rsidR="00D675CF" w:rsidRPr="005C7121" w:rsidRDefault="00D675CF" w:rsidP="00D675CF">
            <w:pPr>
              <w:rPr>
                <w:rFonts w:ascii="Arial LatArm" w:hAnsi="Arial LatArm"/>
              </w:rPr>
            </w:pPr>
            <w:r w:rsidRPr="005C7121">
              <w:rPr>
                <w:rFonts w:ascii="Sylfaen" w:hAnsi="Sylfaen" w:cs="Sylfaen"/>
              </w:rPr>
              <w:t>Գազատար</w:t>
            </w:r>
            <w:r w:rsidRPr="005C7121">
              <w:rPr>
                <w:rFonts w:ascii="Arial LatArm" w:hAnsi="Arial LatArm"/>
              </w:rPr>
              <w:t xml:space="preserve"> </w:t>
            </w:r>
            <w:r w:rsidRPr="005C7121">
              <w:rPr>
                <w:rFonts w:ascii="Sylfaen" w:hAnsi="Sylfaen" w:cs="Sylfaen"/>
              </w:rPr>
              <w:t>խողովակների</w:t>
            </w:r>
            <w:r w:rsidRPr="005C7121">
              <w:rPr>
                <w:rFonts w:ascii="Arial LatArm" w:hAnsi="Arial LatArm"/>
              </w:rPr>
              <w:t xml:space="preserve"> </w:t>
            </w:r>
            <w:r w:rsidRPr="005C7121">
              <w:rPr>
                <w:rFonts w:ascii="Sylfaen" w:hAnsi="Sylfaen" w:cs="Sylfaen"/>
              </w:rPr>
              <w:t>ապամոնտաժում</w:t>
            </w:r>
            <w:r w:rsidRPr="005C7121">
              <w:rPr>
                <w:rFonts w:ascii="Arial LatArm" w:hAnsi="Arial LatArm"/>
              </w:rPr>
              <w:t xml:space="preserve"> d=50</w:t>
            </w: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Sylfaen" w:hAnsi="Sylfaen" w:cs="Sylfaen"/>
              </w:rPr>
              <w:t>գ</w:t>
            </w:r>
            <w:r w:rsidRPr="005C7121">
              <w:rPr>
                <w:rFonts w:ascii="Arial LatArm" w:hAnsi="Arial LatArm"/>
              </w:rPr>
              <w:t>,</w:t>
            </w:r>
            <w:r w:rsidRPr="005C7121">
              <w:rPr>
                <w:rFonts w:ascii="Sylfaen" w:hAnsi="Sylfaen" w:cs="Sylfaen"/>
              </w:rPr>
              <w:t>մ</w:t>
            </w:r>
            <w:r w:rsidRPr="005C7121">
              <w:rPr>
                <w:rFonts w:ascii="Arial LatArm" w:hAnsi="Arial LatArm"/>
              </w:rPr>
              <w:t>,</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6,00</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55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vMerge/>
            <w:tcBorders>
              <w:top w:val="nil"/>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4928" w:type="dxa"/>
            <w:vMerge/>
            <w:tcBorders>
              <w:top w:val="nil"/>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70"/>
        </w:trPr>
        <w:tc>
          <w:tcPr>
            <w:tcW w:w="392" w:type="dxa"/>
            <w:tcBorders>
              <w:top w:val="nil"/>
              <w:left w:val="double" w:sz="6" w:space="0" w:color="auto"/>
              <w:bottom w:val="single" w:sz="4" w:space="0" w:color="auto"/>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single" w:sz="4" w:space="0" w:color="auto"/>
              <w:right w:val="nil"/>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4928" w:type="dxa"/>
            <w:tcBorders>
              <w:top w:val="nil"/>
              <w:left w:val="single" w:sz="4" w:space="0" w:color="auto"/>
              <w:bottom w:val="single" w:sz="4" w:space="0" w:color="auto"/>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569" w:type="dxa"/>
            <w:tcBorders>
              <w:top w:val="nil"/>
              <w:left w:val="nil"/>
              <w:bottom w:val="single" w:sz="4" w:space="0" w:color="auto"/>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single" w:sz="4" w:space="0" w:color="auto"/>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31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5</w:t>
            </w:r>
          </w:p>
        </w:tc>
        <w:tc>
          <w:tcPr>
            <w:tcW w:w="715" w:type="dxa"/>
            <w:vMerge w:val="restart"/>
            <w:tcBorders>
              <w:top w:val="nil"/>
              <w:left w:val="single" w:sz="4" w:space="0" w:color="auto"/>
              <w:bottom w:val="nil"/>
              <w:right w:val="single" w:sz="4" w:space="0" w:color="auto"/>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 xml:space="preserve">E16-58 </w:t>
            </w:r>
          </w:p>
        </w:tc>
        <w:tc>
          <w:tcPr>
            <w:tcW w:w="4928" w:type="dxa"/>
            <w:vMerge w:val="restart"/>
            <w:tcBorders>
              <w:top w:val="nil"/>
              <w:left w:val="single" w:sz="4" w:space="0" w:color="auto"/>
              <w:bottom w:val="nil"/>
              <w:right w:val="single" w:sz="4" w:space="0" w:color="auto"/>
            </w:tcBorders>
            <w:shd w:val="clear" w:color="000000" w:fill="FFFFFF"/>
            <w:hideMark/>
          </w:tcPr>
          <w:p w:rsidR="00D675CF" w:rsidRPr="005C7121" w:rsidRDefault="00D675CF" w:rsidP="00D675CF">
            <w:pPr>
              <w:rPr>
                <w:rFonts w:ascii="Arial LatArm" w:hAnsi="Arial LatArm"/>
              </w:rPr>
            </w:pPr>
            <w:r w:rsidRPr="005C7121">
              <w:rPr>
                <w:rFonts w:ascii="Sylfaen" w:hAnsi="Sylfaen" w:cs="Sylfaen"/>
              </w:rPr>
              <w:t>Նոր</w:t>
            </w:r>
            <w:r w:rsidRPr="005C7121">
              <w:rPr>
                <w:rFonts w:ascii="Arial LatArm" w:hAnsi="Arial LatArm"/>
              </w:rPr>
              <w:t xml:space="preserve"> </w:t>
            </w:r>
            <w:r w:rsidRPr="005C7121">
              <w:rPr>
                <w:rFonts w:ascii="Sylfaen" w:hAnsi="Sylfaen" w:cs="Sylfaen"/>
              </w:rPr>
              <w:t>գազատար</w:t>
            </w:r>
            <w:r w:rsidRPr="005C7121">
              <w:rPr>
                <w:rFonts w:ascii="Arial LatArm" w:hAnsi="Arial LatArm"/>
              </w:rPr>
              <w:t xml:space="preserve"> </w:t>
            </w:r>
            <w:r w:rsidRPr="005C7121">
              <w:rPr>
                <w:rFonts w:ascii="Sylfaen" w:hAnsi="Sylfaen" w:cs="Sylfaen"/>
              </w:rPr>
              <w:t>խողովակների</w:t>
            </w:r>
            <w:r w:rsidRPr="005C7121">
              <w:rPr>
                <w:rFonts w:ascii="Arial LatArm" w:hAnsi="Arial LatArm"/>
              </w:rPr>
              <w:t xml:space="preserve"> </w:t>
            </w:r>
            <w:r w:rsidRPr="005C7121">
              <w:rPr>
                <w:rFonts w:ascii="Sylfaen" w:hAnsi="Sylfaen" w:cs="Sylfaen"/>
              </w:rPr>
              <w:t>մոնտաժում</w:t>
            </w:r>
            <w:r w:rsidRPr="005C7121">
              <w:rPr>
                <w:rFonts w:ascii="Arial LatArm" w:hAnsi="Arial LatArm"/>
              </w:rPr>
              <w:t xml:space="preserve"> d=100</w:t>
            </w: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Sylfaen" w:hAnsi="Sylfaen" w:cs="Sylfaen"/>
              </w:rPr>
              <w:t>գ</w:t>
            </w:r>
            <w:r w:rsidRPr="005C7121">
              <w:rPr>
                <w:rFonts w:ascii="Arial LatArm" w:hAnsi="Arial LatArm"/>
              </w:rPr>
              <w:t>,</w:t>
            </w:r>
            <w:r w:rsidRPr="005C7121">
              <w:rPr>
                <w:rFonts w:ascii="Sylfaen" w:hAnsi="Sylfaen" w:cs="Sylfaen"/>
              </w:rPr>
              <w:t>մ</w:t>
            </w:r>
            <w:r w:rsidRPr="005C7121">
              <w:rPr>
                <w:rFonts w:ascii="Arial LatArm" w:hAnsi="Arial LatArm"/>
              </w:rPr>
              <w:t>,</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56,00</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420"/>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vMerge/>
            <w:tcBorders>
              <w:top w:val="nil"/>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4928" w:type="dxa"/>
            <w:vMerge/>
            <w:tcBorders>
              <w:top w:val="nil"/>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70"/>
        </w:trPr>
        <w:tc>
          <w:tcPr>
            <w:tcW w:w="392" w:type="dxa"/>
            <w:tcBorders>
              <w:top w:val="nil"/>
              <w:left w:val="double" w:sz="6" w:space="0" w:color="auto"/>
              <w:bottom w:val="single" w:sz="4" w:space="0" w:color="auto"/>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single" w:sz="4" w:space="0" w:color="auto"/>
              <w:right w:val="nil"/>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4928" w:type="dxa"/>
            <w:tcBorders>
              <w:top w:val="nil"/>
              <w:left w:val="single" w:sz="4" w:space="0" w:color="auto"/>
              <w:bottom w:val="single" w:sz="4" w:space="0" w:color="auto"/>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569" w:type="dxa"/>
            <w:tcBorders>
              <w:top w:val="nil"/>
              <w:left w:val="nil"/>
              <w:bottom w:val="single" w:sz="4" w:space="0" w:color="auto"/>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single" w:sz="4" w:space="0" w:color="auto"/>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360"/>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6</w:t>
            </w:r>
          </w:p>
        </w:tc>
        <w:tc>
          <w:tcPr>
            <w:tcW w:w="715" w:type="dxa"/>
            <w:vMerge w:val="restart"/>
            <w:tcBorders>
              <w:top w:val="nil"/>
              <w:left w:val="single" w:sz="4" w:space="0" w:color="auto"/>
              <w:bottom w:val="nil"/>
              <w:right w:val="single" w:sz="4" w:space="0" w:color="auto"/>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 xml:space="preserve">E16-50 </w:t>
            </w:r>
          </w:p>
        </w:tc>
        <w:tc>
          <w:tcPr>
            <w:tcW w:w="4928" w:type="dxa"/>
            <w:vMerge w:val="restart"/>
            <w:tcBorders>
              <w:top w:val="nil"/>
              <w:left w:val="single" w:sz="4" w:space="0" w:color="auto"/>
              <w:bottom w:val="nil"/>
              <w:right w:val="single" w:sz="4" w:space="0" w:color="auto"/>
            </w:tcBorders>
            <w:shd w:val="clear" w:color="000000" w:fill="FFFFFF"/>
            <w:hideMark/>
          </w:tcPr>
          <w:p w:rsidR="00D675CF" w:rsidRPr="005C7121" w:rsidRDefault="00D675CF" w:rsidP="00D675CF">
            <w:pPr>
              <w:rPr>
                <w:rFonts w:ascii="Arial LatArm" w:hAnsi="Arial LatArm"/>
              </w:rPr>
            </w:pPr>
            <w:r w:rsidRPr="005C7121">
              <w:rPr>
                <w:rFonts w:ascii="Sylfaen" w:hAnsi="Sylfaen" w:cs="Sylfaen"/>
              </w:rPr>
              <w:t>Նոր</w:t>
            </w:r>
            <w:r w:rsidRPr="005C7121">
              <w:rPr>
                <w:rFonts w:ascii="Arial LatArm" w:hAnsi="Arial LatArm"/>
              </w:rPr>
              <w:t xml:space="preserve"> </w:t>
            </w:r>
            <w:r w:rsidRPr="005C7121">
              <w:rPr>
                <w:rFonts w:ascii="Sylfaen" w:hAnsi="Sylfaen" w:cs="Sylfaen"/>
              </w:rPr>
              <w:t>ազատար</w:t>
            </w:r>
            <w:r w:rsidRPr="005C7121">
              <w:rPr>
                <w:rFonts w:ascii="Arial LatArm" w:hAnsi="Arial LatArm"/>
              </w:rPr>
              <w:t xml:space="preserve"> </w:t>
            </w:r>
            <w:r w:rsidRPr="005C7121">
              <w:rPr>
                <w:rFonts w:ascii="Sylfaen" w:hAnsi="Sylfaen" w:cs="Sylfaen"/>
              </w:rPr>
              <w:t>խողովակների</w:t>
            </w:r>
            <w:r w:rsidRPr="005C7121">
              <w:rPr>
                <w:rFonts w:ascii="Arial LatArm" w:hAnsi="Arial LatArm"/>
              </w:rPr>
              <w:t xml:space="preserve"> </w:t>
            </w:r>
            <w:r w:rsidRPr="005C7121">
              <w:rPr>
                <w:rFonts w:ascii="Sylfaen" w:hAnsi="Sylfaen" w:cs="Sylfaen"/>
              </w:rPr>
              <w:t>մոնտաժում</w:t>
            </w:r>
            <w:r w:rsidRPr="005C7121">
              <w:rPr>
                <w:rFonts w:ascii="Arial LatArm" w:hAnsi="Arial LatArm"/>
              </w:rPr>
              <w:t xml:space="preserve"> d=20</w:t>
            </w: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Sylfaen" w:hAnsi="Sylfaen" w:cs="Sylfaen"/>
              </w:rPr>
              <w:t>գ</w:t>
            </w:r>
            <w:r w:rsidRPr="005C7121">
              <w:rPr>
                <w:rFonts w:ascii="Arial LatArm" w:hAnsi="Arial LatArm"/>
              </w:rPr>
              <w:t>,</w:t>
            </w:r>
            <w:r w:rsidRPr="005C7121">
              <w:rPr>
                <w:rFonts w:ascii="Sylfaen" w:hAnsi="Sylfaen" w:cs="Sylfaen"/>
              </w:rPr>
              <w:t>մ</w:t>
            </w:r>
            <w:r w:rsidRPr="005C7121">
              <w:rPr>
                <w:rFonts w:ascii="Arial LatArm" w:hAnsi="Arial LatArm"/>
              </w:rPr>
              <w:t>,</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280,00</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480"/>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vMerge/>
            <w:tcBorders>
              <w:top w:val="nil"/>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4928" w:type="dxa"/>
            <w:vMerge/>
            <w:tcBorders>
              <w:top w:val="nil"/>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70"/>
        </w:trPr>
        <w:tc>
          <w:tcPr>
            <w:tcW w:w="392" w:type="dxa"/>
            <w:tcBorders>
              <w:top w:val="nil"/>
              <w:left w:val="double" w:sz="6" w:space="0" w:color="auto"/>
              <w:bottom w:val="single" w:sz="4" w:space="0" w:color="auto"/>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single" w:sz="4" w:space="0" w:color="auto"/>
              <w:right w:val="nil"/>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4928" w:type="dxa"/>
            <w:tcBorders>
              <w:top w:val="nil"/>
              <w:left w:val="single" w:sz="4" w:space="0" w:color="auto"/>
              <w:bottom w:val="single" w:sz="4" w:space="0" w:color="auto"/>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569" w:type="dxa"/>
            <w:tcBorders>
              <w:top w:val="nil"/>
              <w:left w:val="nil"/>
              <w:bottom w:val="single" w:sz="4" w:space="0" w:color="auto"/>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single" w:sz="4" w:space="0" w:color="auto"/>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8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7</w:t>
            </w:r>
          </w:p>
        </w:tc>
        <w:tc>
          <w:tcPr>
            <w:tcW w:w="715" w:type="dxa"/>
            <w:vMerge w:val="restart"/>
            <w:tcBorders>
              <w:top w:val="nil"/>
              <w:left w:val="single" w:sz="4" w:space="0" w:color="auto"/>
              <w:bottom w:val="nil"/>
              <w:right w:val="single" w:sz="4" w:space="0" w:color="auto"/>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 xml:space="preserve">E16-54 </w:t>
            </w:r>
          </w:p>
        </w:tc>
        <w:tc>
          <w:tcPr>
            <w:tcW w:w="4928" w:type="dxa"/>
            <w:vMerge w:val="restart"/>
            <w:tcBorders>
              <w:top w:val="nil"/>
              <w:left w:val="single" w:sz="4" w:space="0" w:color="auto"/>
              <w:bottom w:val="nil"/>
              <w:right w:val="single" w:sz="4" w:space="0" w:color="auto"/>
            </w:tcBorders>
            <w:shd w:val="clear" w:color="000000" w:fill="FFFFFF"/>
            <w:hideMark/>
          </w:tcPr>
          <w:p w:rsidR="00D675CF" w:rsidRPr="005C7121" w:rsidRDefault="00D675CF" w:rsidP="00D675CF">
            <w:pPr>
              <w:rPr>
                <w:rFonts w:ascii="Arial LatArm" w:hAnsi="Arial LatArm"/>
              </w:rPr>
            </w:pPr>
            <w:r w:rsidRPr="005C7121">
              <w:rPr>
                <w:rFonts w:ascii="Sylfaen" w:hAnsi="Sylfaen" w:cs="Sylfaen"/>
              </w:rPr>
              <w:t>Նոր</w:t>
            </w:r>
            <w:r w:rsidRPr="005C7121">
              <w:rPr>
                <w:rFonts w:ascii="Arial LatArm" w:hAnsi="Arial LatArm"/>
              </w:rPr>
              <w:t xml:space="preserve"> </w:t>
            </w:r>
            <w:r w:rsidRPr="005C7121">
              <w:rPr>
                <w:rFonts w:ascii="Sylfaen" w:hAnsi="Sylfaen" w:cs="Sylfaen"/>
              </w:rPr>
              <w:t>գազատար</w:t>
            </w:r>
            <w:r w:rsidRPr="005C7121">
              <w:rPr>
                <w:rFonts w:ascii="Arial LatArm" w:hAnsi="Arial LatArm"/>
              </w:rPr>
              <w:t xml:space="preserve"> </w:t>
            </w:r>
            <w:r w:rsidRPr="005C7121">
              <w:rPr>
                <w:rFonts w:ascii="Sylfaen" w:hAnsi="Sylfaen" w:cs="Sylfaen"/>
              </w:rPr>
              <w:t>խողովակների</w:t>
            </w:r>
            <w:r w:rsidRPr="005C7121">
              <w:rPr>
                <w:rFonts w:ascii="Arial LatArm" w:hAnsi="Arial LatArm"/>
              </w:rPr>
              <w:t xml:space="preserve"> </w:t>
            </w:r>
            <w:r w:rsidRPr="005C7121">
              <w:rPr>
                <w:rFonts w:ascii="Sylfaen" w:hAnsi="Sylfaen" w:cs="Sylfaen"/>
              </w:rPr>
              <w:lastRenderedPageBreak/>
              <w:t>մոնտաժում</w:t>
            </w:r>
            <w:r w:rsidRPr="005C7121">
              <w:rPr>
                <w:rFonts w:ascii="Arial LatArm" w:hAnsi="Arial LatArm"/>
              </w:rPr>
              <w:t xml:space="preserve"> d=50</w:t>
            </w: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Sylfaen" w:hAnsi="Sylfaen" w:cs="Sylfaen"/>
              </w:rPr>
              <w:lastRenderedPageBreak/>
              <w:t>գ</w:t>
            </w:r>
            <w:r w:rsidRPr="005C7121">
              <w:rPr>
                <w:rFonts w:ascii="Arial LatArm" w:hAnsi="Arial LatArm"/>
              </w:rPr>
              <w:t>,</w:t>
            </w:r>
            <w:r w:rsidRPr="005C7121">
              <w:rPr>
                <w:rFonts w:ascii="Sylfaen" w:hAnsi="Sylfaen" w:cs="Sylfaen"/>
              </w:rPr>
              <w:t>մ</w:t>
            </w:r>
            <w:r w:rsidRPr="005C7121">
              <w:rPr>
                <w:rFonts w:ascii="Arial LatArm" w:hAnsi="Arial LatArm"/>
              </w:rPr>
              <w:t>,</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6,00</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55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lastRenderedPageBreak/>
              <w:t> </w:t>
            </w:r>
          </w:p>
        </w:tc>
        <w:tc>
          <w:tcPr>
            <w:tcW w:w="715" w:type="dxa"/>
            <w:vMerge/>
            <w:tcBorders>
              <w:top w:val="nil"/>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4928" w:type="dxa"/>
            <w:vMerge/>
            <w:tcBorders>
              <w:top w:val="nil"/>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70"/>
        </w:trPr>
        <w:tc>
          <w:tcPr>
            <w:tcW w:w="392" w:type="dxa"/>
            <w:tcBorders>
              <w:top w:val="nil"/>
              <w:left w:val="double" w:sz="6" w:space="0" w:color="auto"/>
              <w:bottom w:val="single" w:sz="4" w:space="0" w:color="auto"/>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lastRenderedPageBreak/>
              <w:t> </w:t>
            </w:r>
          </w:p>
        </w:tc>
        <w:tc>
          <w:tcPr>
            <w:tcW w:w="715" w:type="dxa"/>
            <w:tcBorders>
              <w:top w:val="nil"/>
              <w:left w:val="nil"/>
              <w:bottom w:val="single" w:sz="4" w:space="0" w:color="auto"/>
              <w:right w:val="nil"/>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4928" w:type="dxa"/>
            <w:tcBorders>
              <w:top w:val="nil"/>
              <w:left w:val="single" w:sz="4" w:space="0" w:color="auto"/>
              <w:bottom w:val="single" w:sz="4" w:space="0" w:color="auto"/>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569" w:type="dxa"/>
            <w:tcBorders>
              <w:top w:val="nil"/>
              <w:left w:val="nil"/>
              <w:bottom w:val="single" w:sz="4" w:space="0" w:color="auto"/>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single" w:sz="4" w:space="0" w:color="auto"/>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8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8</w:t>
            </w:r>
          </w:p>
        </w:tc>
        <w:tc>
          <w:tcPr>
            <w:tcW w:w="715" w:type="dxa"/>
            <w:vMerge w:val="restart"/>
            <w:tcBorders>
              <w:top w:val="nil"/>
              <w:left w:val="single" w:sz="4" w:space="0" w:color="auto"/>
              <w:bottom w:val="nil"/>
              <w:right w:val="single" w:sz="4" w:space="0" w:color="auto"/>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 xml:space="preserve">E16-54 </w:t>
            </w:r>
          </w:p>
        </w:tc>
        <w:tc>
          <w:tcPr>
            <w:tcW w:w="4928" w:type="dxa"/>
            <w:vMerge w:val="restart"/>
            <w:tcBorders>
              <w:top w:val="nil"/>
              <w:left w:val="single" w:sz="4" w:space="0" w:color="auto"/>
              <w:bottom w:val="nil"/>
              <w:right w:val="single" w:sz="4" w:space="0" w:color="auto"/>
            </w:tcBorders>
            <w:shd w:val="clear" w:color="000000" w:fill="FFFFFF"/>
            <w:hideMark/>
          </w:tcPr>
          <w:p w:rsidR="00D675CF" w:rsidRPr="005C7121" w:rsidRDefault="00D675CF" w:rsidP="00D675CF">
            <w:pPr>
              <w:rPr>
                <w:rFonts w:ascii="Arial LatArm" w:hAnsi="Arial LatArm"/>
              </w:rPr>
            </w:pPr>
            <w:r w:rsidRPr="005C7121">
              <w:rPr>
                <w:rFonts w:ascii="Sylfaen" w:hAnsi="Sylfaen" w:cs="Sylfaen"/>
              </w:rPr>
              <w:t>Մետաղյա</w:t>
            </w:r>
            <w:r w:rsidRPr="005C7121">
              <w:rPr>
                <w:rFonts w:ascii="Arial LatArm" w:hAnsi="Arial LatArm"/>
              </w:rPr>
              <w:t xml:space="preserve"> </w:t>
            </w:r>
            <w:r w:rsidRPr="005C7121">
              <w:rPr>
                <w:rFonts w:ascii="Sylfaen" w:hAnsi="Sylfaen" w:cs="Sylfaen"/>
              </w:rPr>
              <w:t>շինվածքներ</w:t>
            </w:r>
            <w:r w:rsidRPr="005C7121">
              <w:rPr>
                <w:rFonts w:ascii="Arial LatArm" w:hAnsi="Arial LatArm"/>
              </w:rPr>
              <w:t xml:space="preserve"> </w:t>
            </w:r>
            <w:r w:rsidRPr="005C7121">
              <w:rPr>
                <w:rFonts w:ascii="Sylfaen" w:hAnsi="Sylfaen" w:cs="Sylfaen"/>
              </w:rPr>
              <w:t>գազատարները</w:t>
            </w:r>
            <w:r w:rsidRPr="005C7121">
              <w:rPr>
                <w:rFonts w:ascii="Arial LatArm" w:hAnsi="Arial LatArm"/>
              </w:rPr>
              <w:t xml:space="preserve"> </w:t>
            </w:r>
            <w:r w:rsidRPr="005C7121">
              <w:rPr>
                <w:rFonts w:ascii="Sylfaen" w:hAnsi="Sylfaen" w:cs="Sylfaen"/>
              </w:rPr>
              <w:t>պատերին</w:t>
            </w:r>
            <w:r w:rsidRPr="005C7121">
              <w:rPr>
                <w:rFonts w:ascii="Arial LatArm" w:hAnsi="Arial LatArm"/>
              </w:rPr>
              <w:t xml:space="preserve"> </w:t>
            </w:r>
            <w:r w:rsidRPr="005C7121">
              <w:rPr>
                <w:rFonts w:ascii="Sylfaen" w:hAnsi="Sylfaen" w:cs="Sylfaen"/>
              </w:rPr>
              <w:t>ամրացնելու</w:t>
            </w:r>
            <w:r w:rsidRPr="005C7121">
              <w:rPr>
                <w:rFonts w:ascii="Arial LatArm" w:hAnsi="Arial LatArm"/>
              </w:rPr>
              <w:t xml:space="preserve"> </w:t>
            </w:r>
            <w:r w:rsidRPr="005C7121">
              <w:rPr>
                <w:rFonts w:ascii="Sylfaen" w:hAnsi="Sylfaen" w:cs="Sylfaen"/>
              </w:rPr>
              <w:t>համար</w:t>
            </w: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Sylfaen" w:hAnsi="Sylfaen" w:cs="Sylfaen"/>
              </w:rPr>
              <w:t>կգ</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76,00</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49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vMerge/>
            <w:tcBorders>
              <w:top w:val="nil"/>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4928" w:type="dxa"/>
            <w:vMerge/>
            <w:tcBorders>
              <w:top w:val="nil"/>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70"/>
        </w:trPr>
        <w:tc>
          <w:tcPr>
            <w:tcW w:w="392" w:type="dxa"/>
            <w:tcBorders>
              <w:top w:val="nil"/>
              <w:left w:val="double" w:sz="6" w:space="0" w:color="auto"/>
              <w:bottom w:val="single" w:sz="4" w:space="0" w:color="auto"/>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single" w:sz="4" w:space="0" w:color="auto"/>
              <w:right w:val="nil"/>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4928" w:type="dxa"/>
            <w:tcBorders>
              <w:top w:val="nil"/>
              <w:left w:val="single" w:sz="4" w:space="0" w:color="auto"/>
              <w:bottom w:val="single" w:sz="4" w:space="0" w:color="auto"/>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569" w:type="dxa"/>
            <w:tcBorders>
              <w:top w:val="nil"/>
              <w:left w:val="nil"/>
              <w:bottom w:val="single" w:sz="4" w:space="0" w:color="auto"/>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single" w:sz="4" w:space="0" w:color="auto"/>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5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9</w:t>
            </w:r>
          </w:p>
        </w:tc>
        <w:tc>
          <w:tcPr>
            <w:tcW w:w="715" w:type="dxa"/>
            <w:tcBorders>
              <w:top w:val="nil"/>
              <w:left w:val="nil"/>
              <w:bottom w:val="nil"/>
              <w:right w:val="nil"/>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E15-613</w:t>
            </w:r>
          </w:p>
        </w:tc>
        <w:tc>
          <w:tcPr>
            <w:tcW w:w="4928" w:type="dxa"/>
            <w:vMerge w:val="restart"/>
            <w:tcBorders>
              <w:top w:val="nil"/>
              <w:left w:val="single" w:sz="4" w:space="0" w:color="auto"/>
              <w:bottom w:val="nil"/>
              <w:right w:val="single" w:sz="4" w:space="0" w:color="auto"/>
            </w:tcBorders>
            <w:shd w:val="clear" w:color="000000" w:fill="FFFFFF"/>
            <w:hideMark/>
          </w:tcPr>
          <w:p w:rsidR="00D675CF" w:rsidRPr="005C7121" w:rsidRDefault="00D675CF" w:rsidP="00D675CF">
            <w:pPr>
              <w:rPr>
                <w:rFonts w:ascii="Arial LatArm" w:hAnsi="Arial LatArm"/>
              </w:rPr>
            </w:pPr>
            <w:r w:rsidRPr="005C7121">
              <w:rPr>
                <w:rFonts w:ascii="Sylfaen" w:hAnsi="Sylfaen" w:cs="Sylfaen"/>
              </w:rPr>
              <w:t>Խողովակների</w:t>
            </w:r>
            <w:r w:rsidRPr="005C7121">
              <w:rPr>
                <w:rFonts w:ascii="Arial LatArm" w:hAnsi="Arial LatArm"/>
              </w:rPr>
              <w:t xml:space="preserve"> </w:t>
            </w:r>
            <w:r w:rsidRPr="005C7121">
              <w:rPr>
                <w:rFonts w:ascii="Sylfaen" w:hAnsi="Sylfaen" w:cs="Sylfaen"/>
              </w:rPr>
              <w:t>յուղաներկում</w:t>
            </w:r>
            <w:r w:rsidRPr="005C7121">
              <w:rPr>
                <w:rFonts w:ascii="Arial LatArm" w:hAnsi="Arial LatArm"/>
              </w:rPr>
              <w:t xml:space="preserve"> </w:t>
            </w:r>
            <w:r w:rsidRPr="005C7121">
              <w:rPr>
                <w:rFonts w:ascii="Sylfaen" w:hAnsi="Sylfaen" w:cs="Sylfaen"/>
              </w:rPr>
              <w:t>երկու</w:t>
            </w:r>
            <w:r w:rsidRPr="005C7121">
              <w:rPr>
                <w:rFonts w:ascii="Arial LatArm" w:hAnsi="Arial LatArm"/>
              </w:rPr>
              <w:t xml:space="preserve"> </w:t>
            </w:r>
            <w:r w:rsidRPr="005C7121">
              <w:rPr>
                <w:rFonts w:ascii="Sylfaen" w:hAnsi="Sylfaen" w:cs="Sylfaen"/>
              </w:rPr>
              <w:t>անգամ</w:t>
            </w: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100</w:t>
            </w:r>
            <w:r w:rsidRPr="005C7121">
              <w:rPr>
                <w:rFonts w:ascii="Sylfaen" w:hAnsi="Sylfaen" w:cs="Sylfaen"/>
              </w:rPr>
              <w:t>մ</w:t>
            </w:r>
            <w:r w:rsidRPr="005C7121">
              <w:rPr>
                <w:rFonts w:ascii="Arial LatArm" w:hAnsi="Arial LatArm"/>
              </w:rPr>
              <w:t>2</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0,410</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5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nil"/>
              <w:right w:val="nil"/>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 </w:t>
            </w:r>
          </w:p>
        </w:tc>
        <w:tc>
          <w:tcPr>
            <w:tcW w:w="4928" w:type="dxa"/>
            <w:vMerge/>
            <w:tcBorders>
              <w:top w:val="nil"/>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55"/>
        </w:trPr>
        <w:tc>
          <w:tcPr>
            <w:tcW w:w="392" w:type="dxa"/>
            <w:tcBorders>
              <w:top w:val="nil"/>
              <w:left w:val="double" w:sz="6" w:space="0" w:color="auto"/>
              <w:bottom w:val="single" w:sz="4" w:space="0" w:color="auto"/>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single" w:sz="4" w:space="0" w:color="auto"/>
              <w:right w:val="nil"/>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4928" w:type="dxa"/>
            <w:tcBorders>
              <w:top w:val="nil"/>
              <w:left w:val="single" w:sz="4" w:space="0" w:color="auto"/>
              <w:bottom w:val="single" w:sz="4" w:space="0" w:color="auto"/>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569" w:type="dxa"/>
            <w:tcBorders>
              <w:top w:val="nil"/>
              <w:left w:val="nil"/>
              <w:bottom w:val="single" w:sz="4" w:space="0" w:color="auto"/>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single" w:sz="4" w:space="0" w:color="auto"/>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5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10</w:t>
            </w:r>
          </w:p>
        </w:tc>
        <w:tc>
          <w:tcPr>
            <w:tcW w:w="715" w:type="dxa"/>
            <w:tcBorders>
              <w:top w:val="nil"/>
              <w:left w:val="nil"/>
              <w:bottom w:val="nil"/>
              <w:right w:val="nil"/>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P8-186</w:t>
            </w:r>
          </w:p>
        </w:tc>
        <w:tc>
          <w:tcPr>
            <w:tcW w:w="4928" w:type="dxa"/>
            <w:vMerge w:val="restart"/>
            <w:tcBorders>
              <w:top w:val="nil"/>
              <w:left w:val="single" w:sz="4" w:space="0" w:color="auto"/>
              <w:bottom w:val="nil"/>
              <w:right w:val="single" w:sz="4" w:space="0" w:color="auto"/>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æñ³Ñ»é³óÙ³Ý ËáÕáí³ÏÝ»ñÇ ù³Ý¹áõÙ</w:t>
            </w: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Sylfaen" w:hAnsi="Sylfaen" w:cs="Sylfaen"/>
              </w:rPr>
              <w:t>գ</w:t>
            </w:r>
            <w:r w:rsidRPr="005C7121">
              <w:rPr>
                <w:rFonts w:ascii="Arial LatArm" w:hAnsi="Arial LatArm"/>
              </w:rPr>
              <w:t>.</w:t>
            </w:r>
            <w:r w:rsidRPr="005C7121">
              <w:rPr>
                <w:rFonts w:ascii="Sylfaen" w:hAnsi="Sylfaen" w:cs="Sylfaen"/>
              </w:rPr>
              <w:t>մ</w:t>
            </w:r>
            <w:r w:rsidRPr="005C7121">
              <w:rPr>
                <w:rFonts w:ascii="Arial LatArm" w:hAnsi="Arial LatArm"/>
              </w:rPr>
              <w:t>.</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97,80</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2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nil"/>
              <w:right w:val="nil"/>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 </w:t>
            </w:r>
          </w:p>
        </w:tc>
        <w:tc>
          <w:tcPr>
            <w:tcW w:w="4928" w:type="dxa"/>
            <w:vMerge/>
            <w:tcBorders>
              <w:top w:val="nil"/>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55"/>
        </w:trPr>
        <w:tc>
          <w:tcPr>
            <w:tcW w:w="392" w:type="dxa"/>
            <w:tcBorders>
              <w:top w:val="nil"/>
              <w:left w:val="double" w:sz="6" w:space="0" w:color="auto"/>
              <w:bottom w:val="single" w:sz="4" w:space="0" w:color="auto"/>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single" w:sz="4" w:space="0" w:color="auto"/>
              <w:right w:val="nil"/>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4928" w:type="dxa"/>
            <w:tcBorders>
              <w:top w:val="nil"/>
              <w:left w:val="single" w:sz="4" w:space="0" w:color="auto"/>
              <w:bottom w:val="single" w:sz="4" w:space="0" w:color="auto"/>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569" w:type="dxa"/>
            <w:tcBorders>
              <w:top w:val="nil"/>
              <w:left w:val="nil"/>
              <w:bottom w:val="single" w:sz="4" w:space="0" w:color="auto"/>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single" w:sz="4" w:space="0" w:color="auto"/>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5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11</w:t>
            </w:r>
          </w:p>
        </w:tc>
        <w:tc>
          <w:tcPr>
            <w:tcW w:w="715" w:type="dxa"/>
            <w:tcBorders>
              <w:top w:val="nil"/>
              <w:left w:val="nil"/>
              <w:bottom w:val="nil"/>
              <w:right w:val="nil"/>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8-191</w:t>
            </w:r>
          </w:p>
        </w:tc>
        <w:tc>
          <w:tcPr>
            <w:tcW w:w="4928" w:type="dxa"/>
            <w:vMerge w:val="restart"/>
            <w:tcBorders>
              <w:top w:val="nil"/>
              <w:left w:val="single" w:sz="4" w:space="0" w:color="auto"/>
              <w:bottom w:val="single" w:sz="4" w:space="0" w:color="000000"/>
              <w:right w:val="single" w:sz="4" w:space="0" w:color="auto"/>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 xml:space="preserve">Ò³·³ñÝ»ñÇ </w:t>
            </w:r>
            <w:r w:rsidRPr="005C7121">
              <w:rPr>
                <w:rFonts w:ascii="Sylfaen" w:hAnsi="Sylfaen" w:cs="Sylfaen"/>
              </w:rPr>
              <w:t>և</w:t>
            </w:r>
            <w:r w:rsidRPr="005C7121">
              <w:rPr>
                <w:rFonts w:ascii="Arial LatArm" w:hAnsi="Arial LatArm"/>
              </w:rPr>
              <w:t xml:space="preserve"> æñ³Ñ»é³óÙ³Ý ËáÕáí³ÏÝ»ñÇ ï»Õ³¹ñáõÙ</w:t>
            </w:r>
            <w:r w:rsidRPr="005C7121">
              <w:rPr>
                <w:rFonts w:ascii="Arial LatArm" w:hAnsi="Arial LatArm"/>
              </w:rPr>
              <w:br/>
              <w:t>óÇÝÏ³å³ï Ñ³ñÃ ÃÇÃ»ÕÇóª 0,55 ÙÙ., ö120</w:t>
            </w: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Sylfaen" w:hAnsi="Sylfaen" w:cs="Sylfaen"/>
              </w:rPr>
              <w:t>կոմպ</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6,00</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5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nil"/>
              <w:right w:val="nil"/>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4928" w:type="dxa"/>
            <w:vMerge/>
            <w:tcBorders>
              <w:top w:val="nil"/>
              <w:left w:val="single" w:sz="4" w:space="0" w:color="auto"/>
              <w:bottom w:val="single" w:sz="4" w:space="0" w:color="000000"/>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5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nil"/>
              <w:right w:val="nil"/>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4928" w:type="dxa"/>
            <w:vMerge/>
            <w:tcBorders>
              <w:top w:val="nil"/>
              <w:left w:val="single" w:sz="4" w:space="0" w:color="auto"/>
              <w:bottom w:val="single" w:sz="4" w:space="0" w:color="000000"/>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5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nil"/>
              <w:right w:val="nil"/>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4928" w:type="dxa"/>
            <w:vMerge/>
            <w:tcBorders>
              <w:top w:val="nil"/>
              <w:left w:val="single" w:sz="4" w:space="0" w:color="auto"/>
              <w:bottom w:val="single" w:sz="4" w:space="0" w:color="000000"/>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5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nil"/>
              <w:right w:val="nil"/>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4928" w:type="dxa"/>
            <w:vMerge/>
            <w:tcBorders>
              <w:top w:val="nil"/>
              <w:left w:val="single" w:sz="4" w:space="0" w:color="auto"/>
              <w:bottom w:val="single" w:sz="4" w:space="0" w:color="000000"/>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nil"/>
              <w:left w:val="single" w:sz="4" w:space="0" w:color="auto"/>
              <w:bottom w:val="single" w:sz="4" w:space="0" w:color="auto"/>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330"/>
        </w:trPr>
        <w:tc>
          <w:tcPr>
            <w:tcW w:w="392" w:type="dxa"/>
            <w:tcBorders>
              <w:top w:val="nil"/>
              <w:left w:val="double" w:sz="6" w:space="0" w:color="auto"/>
              <w:bottom w:val="single" w:sz="4" w:space="0" w:color="auto"/>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single" w:sz="4" w:space="0" w:color="auto"/>
              <w:right w:val="nil"/>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4928" w:type="dxa"/>
            <w:vMerge/>
            <w:tcBorders>
              <w:top w:val="nil"/>
              <w:left w:val="single" w:sz="4" w:space="0" w:color="auto"/>
              <w:bottom w:val="single" w:sz="4" w:space="0" w:color="000000"/>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single" w:sz="4" w:space="0" w:color="auto"/>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single" w:sz="4" w:space="0" w:color="auto"/>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nil"/>
              <w:left w:val="single" w:sz="4" w:space="0" w:color="auto"/>
              <w:bottom w:val="single" w:sz="4" w:space="0" w:color="auto"/>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330"/>
        </w:trPr>
        <w:tc>
          <w:tcPr>
            <w:tcW w:w="392" w:type="dxa"/>
            <w:tcBorders>
              <w:top w:val="nil"/>
              <w:left w:val="double" w:sz="6" w:space="0" w:color="auto"/>
              <w:bottom w:val="single" w:sz="4" w:space="0" w:color="auto"/>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single" w:sz="4" w:space="0" w:color="auto"/>
              <w:right w:val="nil"/>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4928" w:type="dxa"/>
            <w:tcBorders>
              <w:top w:val="nil"/>
              <w:left w:val="nil"/>
              <w:bottom w:val="single" w:sz="4" w:space="0" w:color="auto"/>
              <w:right w:val="nil"/>
            </w:tcBorders>
            <w:shd w:val="clear" w:color="000000" w:fill="FFFFFF"/>
            <w:hideMark/>
          </w:tcPr>
          <w:p w:rsidR="00D675CF" w:rsidRPr="005C7121" w:rsidRDefault="00D675CF" w:rsidP="00D675CF">
            <w:pPr>
              <w:rPr>
                <w:rFonts w:ascii="Arial LatArm" w:hAnsi="Arial LatArm"/>
              </w:rPr>
            </w:pPr>
            <w:r w:rsidRPr="005C7121">
              <w:rPr>
                <w:rFonts w:ascii="Sylfaen" w:hAnsi="Sylfaen" w:cs="Sylfaen"/>
              </w:rPr>
              <w:t>Ընդամենը</w:t>
            </w:r>
          </w:p>
        </w:tc>
        <w:tc>
          <w:tcPr>
            <w:tcW w:w="569" w:type="dxa"/>
            <w:tcBorders>
              <w:top w:val="nil"/>
              <w:left w:val="nil"/>
              <w:bottom w:val="single" w:sz="4" w:space="0" w:color="auto"/>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single" w:sz="4" w:space="0" w:color="auto"/>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nil"/>
              <w:left w:val="single" w:sz="4" w:space="0" w:color="auto"/>
              <w:bottom w:val="single" w:sz="4" w:space="0" w:color="auto"/>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4,10</w:t>
            </w:r>
          </w:p>
        </w:tc>
      </w:tr>
      <w:tr w:rsidR="00D675CF" w:rsidRPr="005C7121" w:rsidTr="00D675CF">
        <w:trPr>
          <w:trHeight w:val="555"/>
        </w:trPr>
        <w:tc>
          <w:tcPr>
            <w:tcW w:w="392" w:type="dxa"/>
            <w:tcBorders>
              <w:top w:val="nil"/>
              <w:left w:val="double" w:sz="6" w:space="0" w:color="auto"/>
              <w:bottom w:val="single" w:sz="4" w:space="0" w:color="auto"/>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6212" w:type="dxa"/>
            <w:gridSpan w:val="3"/>
            <w:tcBorders>
              <w:top w:val="nil"/>
              <w:left w:val="nil"/>
              <w:bottom w:val="single" w:sz="4" w:space="0" w:color="auto"/>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ä²îàôÐ²ÜÜºð</w:t>
            </w:r>
          </w:p>
        </w:tc>
        <w:tc>
          <w:tcPr>
            <w:tcW w:w="2000" w:type="dxa"/>
            <w:tcBorders>
              <w:top w:val="nil"/>
              <w:left w:val="nil"/>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nil"/>
              <w:left w:val="single" w:sz="4" w:space="0" w:color="auto"/>
              <w:bottom w:val="single" w:sz="4" w:space="0" w:color="auto"/>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5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1</w:t>
            </w:r>
          </w:p>
        </w:tc>
        <w:tc>
          <w:tcPr>
            <w:tcW w:w="715" w:type="dxa"/>
            <w:vMerge w:val="restart"/>
            <w:tcBorders>
              <w:top w:val="nil"/>
              <w:left w:val="single" w:sz="4" w:space="0" w:color="auto"/>
              <w:bottom w:val="nil"/>
              <w:right w:val="single" w:sz="4" w:space="0" w:color="auto"/>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E46-123</w:t>
            </w:r>
          </w:p>
        </w:tc>
        <w:tc>
          <w:tcPr>
            <w:tcW w:w="4928" w:type="dxa"/>
            <w:vMerge w:val="restart"/>
            <w:tcBorders>
              <w:top w:val="nil"/>
              <w:left w:val="single" w:sz="4" w:space="0" w:color="auto"/>
              <w:bottom w:val="nil"/>
              <w:right w:val="single" w:sz="4" w:space="0" w:color="auto"/>
            </w:tcBorders>
            <w:shd w:val="clear" w:color="000000" w:fill="FFFFFF"/>
            <w:hideMark/>
          </w:tcPr>
          <w:p w:rsidR="00D675CF" w:rsidRPr="005C7121" w:rsidRDefault="00D675CF" w:rsidP="00D675CF">
            <w:pPr>
              <w:rPr>
                <w:rFonts w:ascii="Arial LatArm" w:hAnsi="Arial LatArm"/>
              </w:rPr>
            </w:pPr>
            <w:r w:rsidRPr="005C7121">
              <w:rPr>
                <w:rFonts w:ascii="Sylfaen" w:hAnsi="Sylfaen" w:cs="Sylfaen"/>
              </w:rPr>
              <w:t>Պատուհանների</w:t>
            </w:r>
            <w:r w:rsidRPr="005C7121">
              <w:rPr>
                <w:rFonts w:ascii="Arial LatArm" w:hAnsi="Arial LatArm"/>
              </w:rPr>
              <w:t xml:space="preserve">  </w:t>
            </w:r>
            <w:r w:rsidRPr="005C7121">
              <w:rPr>
                <w:rFonts w:ascii="Sylfaen" w:hAnsi="Sylfaen" w:cs="Sylfaen"/>
              </w:rPr>
              <w:t>ապամոնտաժում</w:t>
            </w: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Sylfaen" w:hAnsi="Sylfaen" w:cs="Sylfaen"/>
              </w:rPr>
              <w:t>մ</w:t>
            </w:r>
            <w:r w:rsidRPr="005C7121">
              <w:rPr>
                <w:rFonts w:ascii="Arial LatArm" w:hAnsi="Arial LatArm"/>
              </w:rPr>
              <w:t>2</w:t>
            </w:r>
          </w:p>
        </w:tc>
        <w:tc>
          <w:tcPr>
            <w:tcW w:w="2000" w:type="dxa"/>
            <w:tcBorders>
              <w:top w:val="single" w:sz="4" w:space="0" w:color="auto"/>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7,25</w:t>
            </w:r>
          </w:p>
        </w:tc>
        <w:tc>
          <w:tcPr>
            <w:tcW w:w="1111" w:type="dxa"/>
            <w:tcBorders>
              <w:top w:val="nil"/>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5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vMerge/>
            <w:tcBorders>
              <w:top w:val="nil"/>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4928" w:type="dxa"/>
            <w:vMerge/>
            <w:tcBorders>
              <w:top w:val="nil"/>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5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nil"/>
              <w:right w:val="nil"/>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4928" w:type="dxa"/>
            <w:vMerge/>
            <w:tcBorders>
              <w:top w:val="nil"/>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40"/>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nil"/>
              <w:right w:val="nil"/>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4928" w:type="dxa"/>
            <w:vMerge/>
            <w:tcBorders>
              <w:top w:val="nil"/>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570"/>
        </w:trPr>
        <w:tc>
          <w:tcPr>
            <w:tcW w:w="392" w:type="dxa"/>
            <w:tcBorders>
              <w:top w:val="nil"/>
              <w:left w:val="double" w:sz="6" w:space="0" w:color="auto"/>
              <w:bottom w:val="single" w:sz="4" w:space="0" w:color="auto"/>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single" w:sz="4" w:space="0" w:color="auto"/>
              <w:right w:val="nil"/>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4928" w:type="dxa"/>
            <w:tcBorders>
              <w:top w:val="nil"/>
              <w:left w:val="single" w:sz="4" w:space="0" w:color="auto"/>
              <w:bottom w:val="single" w:sz="4" w:space="0" w:color="auto"/>
              <w:right w:val="single" w:sz="4" w:space="0" w:color="auto"/>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 </w:t>
            </w:r>
          </w:p>
        </w:tc>
        <w:tc>
          <w:tcPr>
            <w:tcW w:w="569" w:type="dxa"/>
            <w:tcBorders>
              <w:top w:val="nil"/>
              <w:left w:val="nil"/>
              <w:bottom w:val="single" w:sz="4" w:space="0" w:color="auto"/>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single" w:sz="4" w:space="0" w:color="auto"/>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5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2</w:t>
            </w:r>
          </w:p>
        </w:tc>
        <w:tc>
          <w:tcPr>
            <w:tcW w:w="715" w:type="dxa"/>
            <w:vMerge w:val="restart"/>
            <w:tcBorders>
              <w:top w:val="nil"/>
              <w:left w:val="single" w:sz="4" w:space="0" w:color="auto"/>
              <w:bottom w:val="nil"/>
              <w:right w:val="single" w:sz="4" w:space="0" w:color="auto"/>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E46-123</w:t>
            </w:r>
          </w:p>
        </w:tc>
        <w:tc>
          <w:tcPr>
            <w:tcW w:w="4928" w:type="dxa"/>
            <w:vMerge w:val="restart"/>
            <w:tcBorders>
              <w:top w:val="nil"/>
              <w:left w:val="single" w:sz="4" w:space="0" w:color="auto"/>
              <w:bottom w:val="nil"/>
              <w:right w:val="single" w:sz="4" w:space="0" w:color="auto"/>
            </w:tcBorders>
            <w:shd w:val="clear" w:color="000000" w:fill="FFFFFF"/>
            <w:hideMark/>
          </w:tcPr>
          <w:p w:rsidR="00D675CF" w:rsidRPr="005C7121" w:rsidRDefault="00D675CF" w:rsidP="00D675CF">
            <w:pPr>
              <w:rPr>
                <w:rFonts w:ascii="Arial LatArm" w:hAnsi="Arial LatArm"/>
              </w:rPr>
            </w:pPr>
            <w:r w:rsidRPr="005C7121">
              <w:rPr>
                <w:rFonts w:ascii="Sylfaen" w:hAnsi="Sylfaen" w:cs="Sylfaen"/>
              </w:rPr>
              <w:t>Գոյություն</w:t>
            </w:r>
            <w:r w:rsidRPr="005C7121">
              <w:rPr>
                <w:rFonts w:ascii="Arial LatArm" w:hAnsi="Arial LatArm"/>
              </w:rPr>
              <w:t xml:space="preserve"> </w:t>
            </w:r>
            <w:r w:rsidRPr="005C7121">
              <w:rPr>
                <w:rFonts w:ascii="Sylfaen" w:hAnsi="Sylfaen" w:cs="Sylfaen"/>
              </w:rPr>
              <w:t>ունեցող</w:t>
            </w:r>
            <w:r w:rsidRPr="005C7121">
              <w:rPr>
                <w:rFonts w:ascii="Arial LatArm" w:hAnsi="Arial LatArm"/>
              </w:rPr>
              <w:t xml:space="preserve"> </w:t>
            </w:r>
            <w:r w:rsidRPr="005C7121">
              <w:rPr>
                <w:rFonts w:ascii="Sylfaen" w:hAnsi="Sylfaen" w:cs="Sylfaen"/>
              </w:rPr>
              <w:t>ապակե</w:t>
            </w:r>
            <w:r w:rsidRPr="005C7121">
              <w:rPr>
                <w:rFonts w:ascii="Arial LatArm" w:hAnsi="Arial LatArm"/>
              </w:rPr>
              <w:t xml:space="preserve"> </w:t>
            </w:r>
            <w:r w:rsidRPr="005C7121">
              <w:rPr>
                <w:rFonts w:ascii="Sylfaen" w:hAnsi="Sylfaen" w:cs="Sylfaen"/>
              </w:rPr>
              <w:t>բլոկներով</w:t>
            </w:r>
            <w:r w:rsidRPr="005C7121">
              <w:rPr>
                <w:rFonts w:ascii="Arial LatArm" w:hAnsi="Arial LatArm"/>
              </w:rPr>
              <w:t xml:space="preserve"> </w:t>
            </w:r>
            <w:r w:rsidRPr="005C7121">
              <w:rPr>
                <w:rFonts w:ascii="Sylfaen" w:hAnsi="Sylfaen" w:cs="Sylfaen"/>
              </w:rPr>
              <w:t>շարի</w:t>
            </w:r>
            <w:r w:rsidRPr="005C7121">
              <w:rPr>
                <w:rFonts w:ascii="Arial LatArm" w:hAnsi="Arial LatArm"/>
              </w:rPr>
              <w:t xml:space="preserve"> </w:t>
            </w:r>
            <w:r w:rsidRPr="005C7121">
              <w:rPr>
                <w:rFonts w:ascii="Sylfaen" w:hAnsi="Sylfaen" w:cs="Sylfaen"/>
              </w:rPr>
              <w:t>քանդում</w:t>
            </w:r>
            <w:r w:rsidRPr="005C7121">
              <w:rPr>
                <w:rFonts w:ascii="Arial LatArm" w:hAnsi="Arial LatArm"/>
              </w:rPr>
              <w:t xml:space="preserve"> H=200</w:t>
            </w:r>
            <w:r w:rsidRPr="005C7121">
              <w:rPr>
                <w:rFonts w:ascii="Sylfaen" w:hAnsi="Sylfaen" w:cs="Sylfaen"/>
              </w:rPr>
              <w:t>մ</w:t>
            </w: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Sylfaen" w:hAnsi="Sylfaen" w:cs="Sylfaen"/>
              </w:rPr>
              <w:t>մ</w:t>
            </w:r>
            <w:r w:rsidRPr="005C7121">
              <w:rPr>
                <w:rFonts w:ascii="Arial LatArm" w:hAnsi="Arial LatArm"/>
              </w:rPr>
              <w:t>2</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17,25</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5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vMerge/>
            <w:tcBorders>
              <w:top w:val="nil"/>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4928" w:type="dxa"/>
            <w:vMerge/>
            <w:tcBorders>
              <w:top w:val="nil"/>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5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nil"/>
              <w:right w:val="nil"/>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4928" w:type="dxa"/>
            <w:vMerge/>
            <w:tcBorders>
              <w:top w:val="nil"/>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40"/>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nil"/>
              <w:right w:val="nil"/>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4928" w:type="dxa"/>
            <w:vMerge/>
            <w:tcBorders>
              <w:top w:val="nil"/>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720"/>
        </w:trPr>
        <w:tc>
          <w:tcPr>
            <w:tcW w:w="392" w:type="dxa"/>
            <w:tcBorders>
              <w:top w:val="nil"/>
              <w:left w:val="double" w:sz="6" w:space="0" w:color="auto"/>
              <w:bottom w:val="single" w:sz="4" w:space="0" w:color="auto"/>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single" w:sz="4" w:space="0" w:color="auto"/>
              <w:right w:val="nil"/>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4928" w:type="dxa"/>
            <w:tcBorders>
              <w:top w:val="nil"/>
              <w:left w:val="single" w:sz="4" w:space="0" w:color="auto"/>
              <w:bottom w:val="single" w:sz="4" w:space="0" w:color="auto"/>
              <w:right w:val="single" w:sz="4" w:space="0" w:color="auto"/>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 </w:t>
            </w:r>
          </w:p>
        </w:tc>
        <w:tc>
          <w:tcPr>
            <w:tcW w:w="569" w:type="dxa"/>
            <w:tcBorders>
              <w:top w:val="nil"/>
              <w:left w:val="nil"/>
              <w:bottom w:val="single" w:sz="4" w:space="0" w:color="auto"/>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single" w:sz="4" w:space="0" w:color="auto"/>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5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3</w:t>
            </w:r>
          </w:p>
        </w:tc>
        <w:tc>
          <w:tcPr>
            <w:tcW w:w="715" w:type="dxa"/>
            <w:tcBorders>
              <w:top w:val="nil"/>
              <w:left w:val="nil"/>
              <w:bottom w:val="nil"/>
              <w:right w:val="nil"/>
            </w:tcBorders>
            <w:shd w:val="clear" w:color="000000" w:fill="FFFFFF"/>
            <w:hideMark/>
          </w:tcPr>
          <w:p w:rsidR="00D675CF" w:rsidRPr="005C7121" w:rsidRDefault="00D675CF" w:rsidP="00D675CF">
            <w:pPr>
              <w:rPr>
                <w:rFonts w:ascii="Arial LatArm" w:hAnsi="Arial LatArm"/>
              </w:rPr>
            </w:pPr>
            <w:r w:rsidRPr="005C7121">
              <w:rPr>
                <w:rFonts w:ascii="Sylfaen" w:hAnsi="Sylfaen" w:cs="Sylfaen"/>
              </w:rPr>
              <w:t>ի</w:t>
            </w:r>
            <w:r w:rsidRPr="005C7121">
              <w:rPr>
                <w:rFonts w:ascii="Arial LatArm" w:hAnsi="Arial LatArm"/>
              </w:rPr>
              <w:t>.</w:t>
            </w:r>
            <w:r w:rsidRPr="005C7121">
              <w:rPr>
                <w:rFonts w:ascii="Sylfaen" w:hAnsi="Sylfaen" w:cs="Sylfaen"/>
              </w:rPr>
              <w:t>տ</w:t>
            </w:r>
            <w:r w:rsidRPr="005C7121">
              <w:rPr>
                <w:rFonts w:ascii="Arial LatArm" w:hAnsi="Arial LatArm"/>
              </w:rPr>
              <w:t>.</w:t>
            </w:r>
          </w:p>
        </w:tc>
        <w:tc>
          <w:tcPr>
            <w:tcW w:w="4928" w:type="dxa"/>
            <w:vMerge w:val="restart"/>
            <w:tcBorders>
              <w:top w:val="nil"/>
              <w:left w:val="single" w:sz="4" w:space="0" w:color="auto"/>
              <w:bottom w:val="nil"/>
              <w:right w:val="single" w:sz="4" w:space="0" w:color="auto"/>
            </w:tcBorders>
            <w:shd w:val="clear" w:color="000000" w:fill="FFFFFF"/>
            <w:hideMark/>
          </w:tcPr>
          <w:p w:rsidR="00D675CF" w:rsidRPr="005C7121" w:rsidRDefault="00D675CF" w:rsidP="00D675CF">
            <w:pPr>
              <w:rPr>
                <w:rFonts w:ascii="Arial LatArm" w:hAnsi="Arial LatArm"/>
              </w:rPr>
            </w:pPr>
            <w:r w:rsidRPr="005C7121">
              <w:rPr>
                <w:rFonts w:ascii="Sylfaen" w:hAnsi="Sylfaen" w:cs="Sylfaen"/>
              </w:rPr>
              <w:t>Մետաղապլաստե</w:t>
            </w:r>
            <w:r w:rsidRPr="005C7121">
              <w:rPr>
                <w:rFonts w:ascii="Arial LatArm" w:hAnsi="Arial LatArm"/>
              </w:rPr>
              <w:t xml:space="preserve"> </w:t>
            </w:r>
            <w:r w:rsidRPr="005C7121">
              <w:rPr>
                <w:rFonts w:ascii="Sylfaen" w:hAnsi="Sylfaen" w:cs="Sylfaen"/>
              </w:rPr>
              <w:t>արտաքին</w:t>
            </w:r>
            <w:r w:rsidRPr="005C7121">
              <w:rPr>
                <w:rFonts w:ascii="Arial LatArm" w:hAnsi="Arial LatArm"/>
              </w:rPr>
              <w:br/>
            </w:r>
            <w:r w:rsidRPr="005C7121">
              <w:rPr>
                <w:rFonts w:ascii="Sylfaen" w:hAnsi="Sylfaen" w:cs="Sylfaen"/>
              </w:rPr>
              <w:t>պատուհան</w:t>
            </w:r>
            <w:r w:rsidRPr="005C7121">
              <w:rPr>
                <w:rFonts w:ascii="Arial LatArm" w:hAnsi="Arial LatArm"/>
              </w:rPr>
              <w:t xml:space="preserve"> </w:t>
            </w:r>
            <w:r w:rsidRPr="005C7121">
              <w:rPr>
                <w:rFonts w:ascii="Sylfaen" w:hAnsi="Sylfaen" w:cs="Sylfaen"/>
              </w:rPr>
              <w:t>Պ</w:t>
            </w:r>
            <w:r w:rsidRPr="005C7121">
              <w:rPr>
                <w:rFonts w:ascii="Arial LatArm" w:hAnsi="Arial LatArm"/>
              </w:rPr>
              <w:t xml:space="preserve">-1 15 </w:t>
            </w:r>
            <w:r w:rsidRPr="005C7121">
              <w:rPr>
                <w:rFonts w:ascii="Sylfaen" w:hAnsi="Sylfaen" w:cs="Sylfaen"/>
              </w:rPr>
              <w:t>հատ</w:t>
            </w:r>
            <w:r w:rsidRPr="005C7121">
              <w:rPr>
                <w:rFonts w:ascii="Arial LatArm" w:hAnsi="Arial LatArm"/>
              </w:rPr>
              <w:br/>
              <w:t>-</w:t>
            </w:r>
            <w:r w:rsidRPr="005C7121">
              <w:rPr>
                <w:rFonts w:ascii="Sylfaen" w:hAnsi="Sylfaen" w:cs="Sylfaen"/>
              </w:rPr>
              <w:t>ապակեփաթեթը՝</w:t>
            </w:r>
            <w:r w:rsidRPr="005C7121">
              <w:rPr>
                <w:rFonts w:ascii="Arial LatArm" w:hAnsi="Arial LatArm"/>
              </w:rPr>
              <w:t xml:space="preserve"> </w:t>
            </w:r>
            <w:r w:rsidRPr="005C7121">
              <w:rPr>
                <w:rFonts w:ascii="Sylfaen" w:hAnsi="Sylfaen" w:cs="Sylfaen"/>
              </w:rPr>
              <w:t>երկշերտ</w:t>
            </w:r>
            <w:r w:rsidRPr="005C7121">
              <w:rPr>
                <w:rFonts w:ascii="Arial LatArm" w:hAnsi="Arial LatArm"/>
              </w:rPr>
              <w:br/>
              <w:t>-</w:t>
            </w:r>
            <w:r w:rsidRPr="005C7121">
              <w:rPr>
                <w:rFonts w:ascii="Sylfaen" w:hAnsi="Sylfaen" w:cs="Sylfaen"/>
              </w:rPr>
              <w:t>փաթեթի</w:t>
            </w:r>
            <w:r w:rsidRPr="005C7121">
              <w:rPr>
                <w:rFonts w:ascii="Arial LatArm" w:hAnsi="Arial LatArm"/>
              </w:rPr>
              <w:t xml:space="preserve"> </w:t>
            </w:r>
            <w:r w:rsidRPr="005C7121">
              <w:rPr>
                <w:rFonts w:ascii="Sylfaen" w:hAnsi="Sylfaen" w:cs="Sylfaen"/>
              </w:rPr>
              <w:t>կտրվածքը՝</w:t>
            </w:r>
            <w:r w:rsidRPr="005C7121">
              <w:rPr>
                <w:rFonts w:ascii="Arial LatArm" w:hAnsi="Arial LatArm"/>
              </w:rPr>
              <w:t xml:space="preserve"> 4</w:t>
            </w:r>
            <w:r w:rsidRPr="005C7121">
              <w:rPr>
                <w:rFonts w:ascii="Sylfaen" w:hAnsi="Sylfaen" w:cs="Sylfaen"/>
              </w:rPr>
              <w:t>մմ</w:t>
            </w:r>
            <w:r w:rsidRPr="005C7121">
              <w:rPr>
                <w:rFonts w:ascii="Arial LatArm" w:hAnsi="Arial LatArm"/>
              </w:rPr>
              <w:t>x12</w:t>
            </w:r>
            <w:r w:rsidRPr="005C7121">
              <w:rPr>
                <w:rFonts w:ascii="Sylfaen" w:hAnsi="Sylfaen" w:cs="Sylfaen"/>
              </w:rPr>
              <w:t>մմ</w:t>
            </w:r>
            <w:r w:rsidRPr="005C7121">
              <w:rPr>
                <w:rFonts w:ascii="Arial LatArm" w:hAnsi="Arial LatArm"/>
              </w:rPr>
              <w:t>x4</w:t>
            </w:r>
            <w:r w:rsidRPr="005C7121">
              <w:rPr>
                <w:rFonts w:ascii="Sylfaen" w:hAnsi="Sylfaen" w:cs="Sylfaen"/>
              </w:rPr>
              <w:t>մմ</w:t>
            </w:r>
            <w:r w:rsidRPr="005C7121">
              <w:rPr>
                <w:rFonts w:ascii="Arial LatArm" w:hAnsi="Arial LatArm"/>
              </w:rPr>
              <w:br/>
              <w:t>-</w:t>
            </w:r>
            <w:r w:rsidRPr="005C7121">
              <w:rPr>
                <w:rFonts w:ascii="Sylfaen" w:hAnsi="Sylfaen" w:cs="Sylfaen"/>
              </w:rPr>
              <w:t>պրոֆիլի</w:t>
            </w:r>
            <w:r w:rsidRPr="005C7121">
              <w:rPr>
                <w:rFonts w:ascii="Arial LatArm" w:hAnsi="Arial LatArm"/>
              </w:rPr>
              <w:t xml:space="preserve"> </w:t>
            </w:r>
            <w:r w:rsidRPr="005C7121">
              <w:rPr>
                <w:rFonts w:ascii="Sylfaen" w:hAnsi="Sylfaen" w:cs="Sylfaen"/>
              </w:rPr>
              <w:t>լայնքը՝</w:t>
            </w:r>
            <w:r w:rsidRPr="005C7121">
              <w:rPr>
                <w:rFonts w:ascii="Arial LatArm" w:hAnsi="Arial LatArm"/>
              </w:rPr>
              <w:t xml:space="preserve"> </w:t>
            </w:r>
            <w:r w:rsidRPr="005C7121">
              <w:rPr>
                <w:rFonts w:ascii="Sylfaen" w:hAnsi="Sylfaen" w:cs="Sylfaen"/>
              </w:rPr>
              <w:t>ոչ</w:t>
            </w:r>
            <w:r w:rsidRPr="005C7121">
              <w:rPr>
                <w:rFonts w:ascii="Arial LatArm" w:hAnsi="Arial LatArm"/>
              </w:rPr>
              <w:t xml:space="preserve"> </w:t>
            </w:r>
            <w:r w:rsidRPr="005C7121">
              <w:rPr>
                <w:rFonts w:ascii="Sylfaen" w:hAnsi="Sylfaen" w:cs="Sylfaen"/>
              </w:rPr>
              <w:t>պակաս</w:t>
            </w:r>
            <w:r w:rsidRPr="005C7121">
              <w:rPr>
                <w:rFonts w:ascii="Arial LatArm" w:hAnsi="Arial LatArm"/>
              </w:rPr>
              <w:t xml:space="preserve"> 60</w:t>
            </w:r>
            <w:r w:rsidRPr="005C7121">
              <w:rPr>
                <w:rFonts w:ascii="Sylfaen" w:hAnsi="Sylfaen" w:cs="Sylfaen"/>
              </w:rPr>
              <w:t>մմ</w:t>
            </w:r>
            <w:r w:rsidRPr="005C7121">
              <w:rPr>
                <w:rFonts w:ascii="Arial LatArm" w:hAnsi="Arial LatArm"/>
              </w:rPr>
              <w:br/>
              <w:t>-</w:t>
            </w:r>
            <w:r w:rsidRPr="005C7121">
              <w:rPr>
                <w:rFonts w:ascii="Sylfaen" w:hAnsi="Sylfaen" w:cs="Sylfaen"/>
              </w:rPr>
              <w:t>պրոֆիլի</w:t>
            </w:r>
            <w:r w:rsidRPr="005C7121">
              <w:rPr>
                <w:rFonts w:ascii="Arial LatArm" w:hAnsi="Arial LatArm"/>
              </w:rPr>
              <w:t xml:space="preserve"> </w:t>
            </w:r>
            <w:r w:rsidRPr="005C7121">
              <w:rPr>
                <w:rFonts w:ascii="Sylfaen" w:hAnsi="Sylfaen" w:cs="Sylfaen"/>
              </w:rPr>
              <w:t>խցերի</w:t>
            </w:r>
            <w:r w:rsidRPr="005C7121">
              <w:rPr>
                <w:rFonts w:ascii="Arial LatArm" w:hAnsi="Arial LatArm"/>
              </w:rPr>
              <w:t xml:space="preserve"> </w:t>
            </w:r>
            <w:r w:rsidRPr="005C7121">
              <w:rPr>
                <w:rFonts w:ascii="Sylfaen" w:hAnsi="Sylfaen" w:cs="Sylfaen"/>
              </w:rPr>
              <w:t>քանակը՝</w:t>
            </w:r>
            <w:r w:rsidRPr="005C7121">
              <w:rPr>
                <w:rFonts w:ascii="Arial LatArm" w:hAnsi="Arial LatArm"/>
              </w:rPr>
              <w:t xml:space="preserve"> </w:t>
            </w:r>
            <w:r w:rsidRPr="005C7121">
              <w:rPr>
                <w:rFonts w:ascii="Sylfaen" w:hAnsi="Sylfaen" w:cs="Sylfaen"/>
              </w:rPr>
              <w:t>ոչ</w:t>
            </w:r>
            <w:r w:rsidRPr="005C7121">
              <w:rPr>
                <w:rFonts w:ascii="Arial LatArm" w:hAnsi="Arial LatArm"/>
              </w:rPr>
              <w:t xml:space="preserve"> </w:t>
            </w:r>
            <w:r w:rsidRPr="005C7121">
              <w:rPr>
                <w:rFonts w:ascii="Sylfaen" w:hAnsi="Sylfaen" w:cs="Sylfaen"/>
              </w:rPr>
              <w:t>պակաս</w:t>
            </w:r>
            <w:r w:rsidRPr="005C7121">
              <w:rPr>
                <w:rFonts w:ascii="Arial LatArm" w:hAnsi="Arial LatArm"/>
              </w:rPr>
              <w:t xml:space="preserve"> 4</w:t>
            </w:r>
            <w:r w:rsidRPr="005C7121">
              <w:rPr>
                <w:rFonts w:ascii="Arial LatArm" w:hAnsi="Arial LatArm"/>
              </w:rPr>
              <w:br/>
              <w:t>-</w:t>
            </w:r>
            <w:r w:rsidRPr="005C7121">
              <w:rPr>
                <w:rFonts w:ascii="Sylfaen" w:hAnsi="Sylfaen" w:cs="Sylfaen"/>
              </w:rPr>
              <w:t>մետաղական</w:t>
            </w:r>
            <w:r w:rsidRPr="005C7121">
              <w:rPr>
                <w:rFonts w:ascii="Arial LatArm" w:hAnsi="Arial LatArm"/>
              </w:rPr>
              <w:t xml:space="preserve"> </w:t>
            </w:r>
            <w:r w:rsidRPr="005C7121">
              <w:rPr>
                <w:rFonts w:ascii="Sylfaen" w:hAnsi="Sylfaen" w:cs="Sylfaen"/>
              </w:rPr>
              <w:t>միջուկի</w:t>
            </w:r>
            <w:r w:rsidRPr="005C7121">
              <w:rPr>
                <w:rFonts w:ascii="Arial LatArm" w:hAnsi="Arial LatArm"/>
              </w:rPr>
              <w:t xml:space="preserve"> </w:t>
            </w:r>
            <w:r w:rsidRPr="005C7121">
              <w:rPr>
                <w:rFonts w:ascii="Sylfaen" w:hAnsi="Sylfaen" w:cs="Sylfaen"/>
              </w:rPr>
              <w:t>հաստությունը՝</w:t>
            </w:r>
            <w:r w:rsidRPr="005C7121">
              <w:rPr>
                <w:rFonts w:ascii="Arial LatArm" w:hAnsi="Arial LatArm"/>
              </w:rPr>
              <w:br/>
            </w:r>
            <w:r w:rsidRPr="005C7121">
              <w:rPr>
                <w:rFonts w:ascii="Sylfaen" w:hAnsi="Sylfaen" w:cs="Sylfaen"/>
              </w:rPr>
              <w:t>ոչ</w:t>
            </w:r>
            <w:r w:rsidRPr="005C7121">
              <w:rPr>
                <w:rFonts w:ascii="Arial LatArm" w:hAnsi="Arial LatArm"/>
              </w:rPr>
              <w:t xml:space="preserve"> </w:t>
            </w:r>
            <w:r w:rsidRPr="005C7121">
              <w:rPr>
                <w:rFonts w:ascii="Sylfaen" w:hAnsi="Sylfaen" w:cs="Sylfaen"/>
              </w:rPr>
              <w:t>պակաս</w:t>
            </w:r>
            <w:r w:rsidRPr="005C7121">
              <w:rPr>
                <w:rFonts w:ascii="Arial LatArm" w:hAnsi="Arial LatArm"/>
              </w:rPr>
              <w:t xml:space="preserve"> 1.2</w:t>
            </w:r>
            <w:r w:rsidRPr="005C7121">
              <w:rPr>
                <w:rFonts w:ascii="Sylfaen" w:hAnsi="Sylfaen" w:cs="Sylfaen"/>
              </w:rPr>
              <w:t>մմ</w:t>
            </w:r>
            <w:r w:rsidRPr="005C7121">
              <w:rPr>
                <w:rFonts w:ascii="Arial LatArm" w:hAnsi="Arial LatArm"/>
              </w:rPr>
              <w:br/>
              <w:t>-</w:t>
            </w:r>
            <w:r w:rsidRPr="005C7121">
              <w:rPr>
                <w:rFonts w:ascii="Sylfaen" w:hAnsi="Sylfaen" w:cs="Sylfaen"/>
              </w:rPr>
              <w:t>պրոֆիլի</w:t>
            </w:r>
            <w:r w:rsidRPr="005C7121">
              <w:rPr>
                <w:rFonts w:ascii="Arial LatArm" w:hAnsi="Arial LatArm"/>
              </w:rPr>
              <w:t xml:space="preserve"> </w:t>
            </w:r>
            <w:r w:rsidRPr="005C7121">
              <w:rPr>
                <w:rFonts w:ascii="Sylfaen" w:hAnsi="Sylfaen" w:cs="Sylfaen"/>
              </w:rPr>
              <w:t>գույնը՝</w:t>
            </w:r>
            <w:r w:rsidRPr="005C7121">
              <w:rPr>
                <w:rFonts w:ascii="Arial LatArm" w:hAnsi="Arial LatArm"/>
              </w:rPr>
              <w:t xml:space="preserve"> </w:t>
            </w:r>
            <w:r w:rsidRPr="005C7121">
              <w:rPr>
                <w:rFonts w:ascii="Sylfaen" w:hAnsi="Sylfaen" w:cs="Sylfaen"/>
              </w:rPr>
              <w:t>սպիտակ</w:t>
            </w:r>
            <w:r w:rsidRPr="005C7121">
              <w:rPr>
                <w:rFonts w:ascii="Arial LatArm" w:hAnsi="Arial LatArm"/>
              </w:rPr>
              <w:br/>
              <w:t>-</w:t>
            </w:r>
            <w:r w:rsidRPr="005C7121">
              <w:rPr>
                <w:rFonts w:ascii="Sylfaen" w:hAnsi="Sylfaen" w:cs="Sylfaen"/>
              </w:rPr>
              <w:t>կոնստրուկցիան՝</w:t>
            </w:r>
            <w:r w:rsidRPr="005C7121">
              <w:rPr>
                <w:rFonts w:ascii="Arial LatArm" w:hAnsi="Arial LatArm"/>
              </w:rPr>
              <w:t xml:space="preserve"> </w:t>
            </w:r>
            <w:r w:rsidRPr="005C7121">
              <w:rPr>
                <w:rFonts w:ascii="Sylfaen" w:hAnsi="Sylfaen" w:cs="Sylfaen"/>
              </w:rPr>
              <w:t>չբացվող</w:t>
            </w: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Sylfaen" w:hAnsi="Sylfaen" w:cs="Sylfaen"/>
              </w:rPr>
              <w:t>մ</w:t>
            </w:r>
            <w:r w:rsidRPr="005C7121">
              <w:rPr>
                <w:rFonts w:ascii="Arial LatArm" w:hAnsi="Arial LatArm"/>
              </w:rPr>
              <w:t>2</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11,21</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5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nil"/>
              <w:right w:val="nil"/>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4928" w:type="dxa"/>
            <w:vMerge/>
            <w:tcBorders>
              <w:top w:val="nil"/>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5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nil"/>
              <w:right w:val="nil"/>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4928" w:type="dxa"/>
            <w:vMerge/>
            <w:tcBorders>
              <w:top w:val="nil"/>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1770"/>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nil"/>
              <w:right w:val="nil"/>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4928" w:type="dxa"/>
            <w:vMerge/>
            <w:tcBorders>
              <w:top w:val="nil"/>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540"/>
        </w:trPr>
        <w:tc>
          <w:tcPr>
            <w:tcW w:w="392" w:type="dxa"/>
            <w:tcBorders>
              <w:top w:val="nil"/>
              <w:left w:val="double" w:sz="6" w:space="0" w:color="auto"/>
              <w:bottom w:val="single" w:sz="4" w:space="0" w:color="auto"/>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single" w:sz="4" w:space="0" w:color="auto"/>
              <w:right w:val="nil"/>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4928" w:type="dxa"/>
            <w:tcBorders>
              <w:top w:val="nil"/>
              <w:left w:val="single" w:sz="4" w:space="0" w:color="auto"/>
              <w:bottom w:val="single" w:sz="4" w:space="0" w:color="auto"/>
              <w:right w:val="single" w:sz="4" w:space="0" w:color="auto"/>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 </w:t>
            </w:r>
          </w:p>
        </w:tc>
        <w:tc>
          <w:tcPr>
            <w:tcW w:w="569" w:type="dxa"/>
            <w:tcBorders>
              <w:top w:val="nil"/>
              <w:left w:val="nil"/>
              <w:bottom w:val="single" w:sz="4" w:space="0" w:color="auto"/>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single" w:sz="4" w:space="0" w:color="auto"/>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5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4</w:t>
            </w:r>
          </w:p>
        </w:tc>
        <w:tc>
          <w:tcPr>
            <w:tcW w:w="715" w:type="dxa"/>
            <w:tcBorders>
              <w:top w:val="nil"/>
              <w:left w:val="nil"/>
              <w:bottom w:val="nil"/>
              <w:right w:val="nil"/>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E8-140</w:t>
            </w:r>
          </w:p>
        </w:tc>
        <w:tc>
          <w:tcPr>
            <w:tcW w:w="4928" w:type="dxa"/>
            <w:vMerge w:val="restart"/>
            <w:tcBorders>
              <w:top w:val="nil"/>
              <w:left w:val="single" w:sz="4" w:space="0" w:color="auto"/>
              <w:bottom w:val="nil"/>
              <w:right w:val="single" w:sz="4" w:space="0" w:color="auto"/>
            </w:tcBorders>
            <w:shd w:val="clear" w:color="000000" w:fill="FFFFFF"/>
            <w:hideMark/>
          </w:tcPr>
          <w:p w:rsidR="00D675CF" w:rsidRPr="005C7121" w:rsidRDefault="00D675CF" w:rsidP="00D675CF">
            <w:pPr>
              <w:rPr>
                <w:rFonts w:ascii="Arial LatArm" w:hAnsi="Arial LatArm"/>
              </w:rPr>
            </w:pPr>
            <w:r w:rsidRPr="005C7121">
              <w:rPr>
                <w:rFonts w:ascii="Sylfaen" w:hAnsi="Sylfaen" w:cs="Sylfaen"/>
              </w:rPr>
              <w:t>Բացվածքի</w:t>
            </w:r>
            <w:r w:rsidRPr="005C7121">
              <w:rPr>
                <w:rFonts w:ascii="Arial LatArm" w:hAnsi="Arial LatArm"/>
              </w:rPr>
              <w:t xml:space="preserve"> </w:t>
            </w:r>
            <w:r w:rsidRPr="005C7121">
              <w:rPr>
                <w:rFonts w:ascii="Sylfaen" w:hAnsi="Sylfaen" w:cs="Sylfaen"/>
              </w:rPr>
              <w:t>փոքրացում</w:t>
            </w:r>
            <w:r w:rsidRPr="005C7121">
              <w:rPr>
                <w:rFonts w:ascii="Arial LatArm" w:hAnsi="Arial LatArm"/>
              </w:rPr>
              <w:br/>
              <w:t xml:space="preserve">CMU </w:t>
            </w:r>
            <w:r w:rsidRPr="005C7121">
              <w:rPr>
                <w:rFonts w:ascii="Sylfaen" w:hAnsi="Sylfaen" w:cs="Sylfaen"/>
              </w:rPr>
              <w:t>բլոկով</w:t>
            </w: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Sylfaen" w:hAnsi="Sylfaen" w:cs="Sylfaen"/>
              </w:rPr>
              <w:t>մ</w:t>
            </w:r>
            <w:r w:rsidRPr="005C7121">
              <w:rPr>
                <w:rFonts w:ascii="Arial LatArm" w:hAnsi="Arial LatArm"/>
              </w:rPr>
              <w:t>3</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3,312</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5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nil"/>
              <w:right w:val="nil"/>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 </w:t>
            </w:r>
          </w:p>
        </w:tc>
        <w:tc>
          <w:tcPr>
            <w:tcW w:w="4928" w:type="dxa"/>
            <w:vMerge/>
            <w:tcBorders>
              <w:top w:val="nil"/>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10"/>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nil"/>
              <w:right w:val="nil"/>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4928" w:type="dxa"/>
            <w:vMerge/>
            <w:tcBorders>
              <w:top w:val="nil"/>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660"/>
        </w:trPr>
        <w:tc>
          <w:tcPr>
            <w:tcW w:w="392" w:type="dxa"/>
            <w:tcBorders>
              <w:top w:val="nil"/>
              <w:left w:val="double" w:sz="6" w:space="0" w:color="auto"/>
              <w:bottom w:val="single" w:sz="4" w:space="0" w:color="auto"/>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lastRenderedPageBreak/>
              <w:t> </w:t>
            </w:r>
          </w:p>
        </w:tc>
        <w:tc>
          <w:tcPr>
            <w:tcW w:w="715" w:type="dxa"/>
            <w:tcBorders>
              <w:top w:val="nil"/>
              <w:left w:val="nil"/>
              <w:bottom w:val="single" w:sz="4" w:space="0" w:color="auto"/>
              <w:right w:val="nil"/>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4928" w:type="dxa"/>
            <w:tcBorders>
              <w:top w:val="nil"/>
              <w:left w:val="single" w:sz="4" w:space="0" w:color="auto"/>
              <w:bottom w:val="single" w:sz="4" w:space="0" w:color="auto"/>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569" w:type="dxa"/>
            <w:tcBorders>
              <w:top w:val="nil"/>
              <w:left w:val="nil"/>
              <w:bottom w:val="single" w:sz="4" w:space="0" w:color="auto"/>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single" w:sz="4" w:space="0" w:color="auto"/>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5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5</w:t>
            </w:r>
          </w:p>
        </w:tc>
        <w:tc>
          <w:tcPr>
            <w:tcW w:w="715" w:type="dxa"/>
            <w:tcBorders>
              <w:top w:val="nil"/>
              <w:left w:val="nil"/>
              <w:bottom w:val="nil"/>
              <w:right w:val="nil"/>
            </w:tcBorders>
            <w:shd w:val="clear" w:color="000000" w:fill="FFFFFF"/>
            <w:hideMark/>
          </w:tcPr>
          <w:p w:rsidR="00D675CF" w:rsidRPr="005C7121" w:rsidRDefault="00D675CF" w:rsidP="00D675CF">
            <w:pPr>
              <w:rPr>
                <w:rFonts w:ascii="Arial LatArm" w:hAnsi="Arial LatArm"/>
              </w:rPr>
            </w:pPr>
            <w:r w:rsidRPr="005C7121">
              <w:rPr>
                <w:rFonts w:ascii="Sylfaen" w:hAnsi="Sylfaen" w:cs="Sylfaen"/>
              </w:rPr>
              <w:t>ի</w:t>
            </w:r>
            <w:r w:rsidRPr="005C7121">
              <w:rPr>
                <w:rFonts w:ascii="Arial LatArm" w:hAnsi="Arial LatArm"/>
              </w:rPr>
              <w:t>.</w:t>
            </w:r>
            <w:r w:rsidRPr="005C7121">
              <w:rPr>
                <w:rFonts w:ascii="Sylfaen" w:hAnsi="Sylfaen" w:cs="Sylfaen"/>
              </w:rPr>
              <w:t>տ</w:t>
            </w:r>
            <w:r w:rsidRPr="005C7121">
              <w:rPr>
                <w:rFonts w:ascii="Arial LatArm" w:hAnsi="Arial LatArm"/>
              </w:rPr>
              <w:t>.</w:t>
            </w:r>
          </w:p>
        </w:tc>
        <w:tc>
          <w:tcPr>
            <w:tcW w:w="4928" w:type="dxa"/>
            <w:vMerge w:val="restart"/>
            <w:tcBorders>
              <w:top w:val="nil"/>
              <w:left w:val="single" w:sz="4" w:space="0" w:color="auto"/>
              <w:bottom w:val="nil"/>
              <w:right w:val="single" w:sz="4" w:space="0" w:color="auto"/>
            </w:tcBorders>
            <w:shd w:val="clear" w:color="000000" w:fill="FFFFFF"/>
            <w:hideMark/>
          </w:tcPr>
          <w:p w:rsidR="00D675CF" w:rsidRPr="005C7121" w:rsidRDefault="00D675CF" w:rsidP="00D675CF">
            <w:pPr>
              <w:rPr>
                <w:rFonts w:ascii="Arial LatArm" w:hAnsi="Arial LatArm"/>
              </w:rPr>
            </w:pPr>
            <w:r w:rsidRPr="005C7121">
              <w:rPr>
                <w:rFonts w:ascii="Sylfaen" w:hAnsi="Sylfaen" w:cs="Sylfaen"/>
              </w:rPr>
              <w:t>Մետաղապլաստե</w:t>
            </w:r>
            <w:r w:rsidRPr="005C7121">
              <w:rPr>
                <w:rFonts w:ascii="Arial LatArm" w:hAnsi="Arial LatArm"/>
              </w:rPr>
              <w:t xml:space="preserve"> </w:t>
            </w:r>
            <w:r w:rsidRPr="005C7121">
              <w:rPr>
                <w:rFonts w:ascii="Sylfaen" w:hAnsi="Sylfaen" w:cs="Sylfaen"/>
              </w:rPr>
              <w:t>արտաքին</w:t>
            </w:r>
            <w:r w:rsidRPr="005C7121">
              <w:rPr>
                <w:rFonts w:ascii="Arial LatArm" w:hAnsi="Arial LatArm"/>
              </w:rPr>
              <w:br/>
            </w:r>
            <w:r w:rsidRPr="005C7121">
              <w:rPr>
                <w:rFonts w:ascii="Sylfaen" w:hAnsi="Sylfaen" w:cs="Sylfaen"/>
              </w:rPr>
              <w:t>պատուհան</w:t>
            </w:r>
            <w:r w:rsidRPr="005C7121">
              <w:rPr>
                <w:rFonts w:ascii="Arial LatArm" w:hAnsi="Arial LatArm"/>
              </w:rPr>
              <w:t xml:space="preserve"> </w:t>
            </w:r>
            <w:r w:rsidRPr="005C7121">
              <w:rPr>
                <w:rFonts w:ascii="Sylfaen" w:hAnsi="Sylfaen" w:cs="Sylfaen"/>
              </w:rPr>
              <w:t>Պ</w:t>
            </w:r>
            <w:r w:rsidRPr="005C7121">
              <w:rPr>
                <w:rFonts w:ascii="Arial LatArm" w:hAnsi="Arial LatArm"/>
              </w:rPr>
              <w:t xml:space="preserve">-2 3 </w:t>
            </w:r>
            <w:r w:rsidRPr="005C7121">
              <w:rPr>
                <w:rFonts w:ascii="Sylfaen" w:hAnsi="Sylfaen" w:cs="Sylfaen"/>
              </w:rPr>
              <w:t>հատ</w:t>
            </w:r>
            <w:r w:rsidRPr="005C7121">
              <w:rPr>
                <w:rFonts w:ascii="Arial LatArm" w:hAnsi="Arial LatArm"/>
              </w:rPr>
              <w:br/>
              <w:t>-</w:t>
            </w:r>
            <w:r w:rsidRPr="005C7121">
              <w:rPr>
                <w:rFonts w:ascii="Sylfaen" w:hAnsi="Sylfaen" w:cs="Sylfaen"/>
              </w:rPr>
              <w:t>ապակեփաթեթը՝</w:t>
            </w:r>
            <w:r w:rsidRPr="005C7121">
              <w:rPr>
                <w:rFonts w:ascii="Arial LatArm" w:hAnsi="Arial LatArm"/>
              </w:rPr>
              <w:t xml:space="preserve"> </w:t>
            </w:r>
            <w:r w:rsidRPr="005C7121">
              <w:rPr>
                <w:rFonts w:ascii="Sylfaen" w:hAnsi="Sylfaen" w:cs="Sylfaen"/>
              </w:rPr>
              <w:t>երկշերտ</w:t>
            </w:r>
            <w:r w:rsidRPr="005C7121">
              <w:rPr>
                <w:rFonts w:ascii="Arial LatArm" w:hAnsi="Arial LatArm"/>
              </w:rPr>
              <w:br/>
              <w:t>-</w:t>
            </w:r>
            <w:r w:rsidRPr="005C7121">
              <w:rPr>
                <w:rFonts w:ascii="Sylfaen" w:hAnsi="Sylfaen" w:cs="Sylfaen"/>
              </w:rPr>
              <w:t>փաթեթի</w:t>
            </w:r>
            <w:r w:rsidRPr="005C7121">
              <w:rPr>
                <w:rFonts w:ascii="Arial LatArm" w:hAnsi="Arial LatArm"/>
              </w:rPr>
              <w:t xml:space="preserve"> </w:t>
            </w:r>
            <w:r w:rsidRPr="005C7121">
              <w:rPr>
                <w:rFonts w:ascii="Sylfaen" w:hAnsi="Sylfaen" w:cs="Sylfaen"/>
              </w:rPr>
              <w:t>կտրվածքը՝</w:t>
            </w:r>
            <w:r w:rsidRPr="005C7121">
              <w:rPr>
                <w:rFonts w:ascii="Arial LatArm" w:hAnsi="Arial LatArm"/>
              </w:rPr>
              <w:t xml:space="preserve"> 4</w:t>
            </w:r>
            <w:r w:rsidRPr="005C7121">
              <w:rPr>
                <w:rFonts w:ascii="Sylfaen" w:hAnsi="Sylfaen" w:cs="Sylfaen"/>
              </w:rPr>
              <w:t>մմ</w:t>
            </w:r>
            <w:r w:rsidRPr="005C7121">
              <w:rPr>
                <w:rFonts w:ascii="Arial LatArm" w:hAnsi="Arial LatArm"/>
              </w:rPr>
              <w:t>x12</w:t>
            </w:r>
            <w:r w:rsidRPr="005C7121">
              <w:rPr>
                <w:rFonts w:ascii="Sylfaen" w:hAnsi="Sylfaen" w:cs="Sylfaen"/>
              </w:rPr>
              <w:t>մմ</w:t>
            </w:r>
            <w:r w:rsidRPr="005C7121">
              <w:rPr>
                <w:rFonts w:ascii="Arial LatArm" w:hAnsi="Arial LatArm"/>
              </w:rPr>
              <w:t>x4</w:t>
            </w:r>
            <w:r w:rsidRPr="005C7121">
              <w:rPr>
                <w:rFonts w:ascii="Sylfaen" w:hAnsi="Sylfaen" w:cs="Sylfaen"/>
              </w:rPr>
              <w:t>մմ</w:t>
            </w:r>
            <w:r w:rsidRPr="005C7121">
              <w:rPr>
                <w:rFonts w:ascii="Arial LatArm" w:hAnsi="Arial LatArm"/>
              </w:rPr>
              <w:br/>
              <w:t>-</w:t>
            </w:r>
            <w:r w:rsidRPr="005C7121">
              <w:rPr>
                <w:rFonts w:ascii="Sylfaen" w:hAnsi="Sylfaen" w:cs="Sylfaen"/>
              </w:rPr>
              <w:t>պրոֆիլի</w:t>
            </w:r>
            <w:r w:rsidRPr="005C7121">
              <w:rPr>
                <w:rFonts w:ascii="Arial LatArm" w:hAnsi="Arial LatArm"/>
              </w:rPr>
              <w:t xml:space="preserve"> </w:t>
            </w:r>
            <w:r w:rsidRPr="005C7121">
              <w:rPr>
                <w:rFonts w:ascii="Sylfaen" w:hAnsi="Sylfaen" w:cs="Sylfaen"/>
              </w:rPr>
              <w:t>լայնքը՝</w:t>
            </w:r>
            <w:r w:rsidRPr="005C7121">
              <w:rPr>
                <w:rFonts w:ascii="Arial LatArm" w:hAnsi="Arial LatArm"/>
              </w:rPr>
              <w:t xml:space="preserve"> </w:t>
            </w:r>
            <w:r w:rsidRPr="005C7121">
              <w:rPr>
                <w:rFonts w:ascii="Sylfaen" w:hAnsi="Sylfaen" w:cs="Sylfaen"/>
              </w:rPr>
              <w:t>ոչ</w:t>
            </w:r>
            <w:r w:rsidRPr="005C7121">
              <w:rPr>
                <w:rFonts w:ascii="Arial LatArm" w:hAnsi="Arial LatArm"/>
              </w:rPr>
              <w:t xml:space="preserve"> </w:t>
            </w:r>
            <w:r w:rsidRPr="005C7121">
              <w:rPr>
                <w:rFonts w:ascii="Sylfaen" w:hAnsi="Sylfaen" w:cs="Sylfaen"/>
              </w:rPr>
              <w:t>պակաս</w:t>
            </w:r>
            <w:r w:rsidRPr="005C7121">
              <w:rPr>
                <w:rFonts w:ascii="Arial LatArm" w:hAnsi="Arial LatArm"/>
              </w:rPr>
              <w:t xml:space="preserve"> 60</w:t>
            </w:r>
            <w:r w:rsidRPr="005C7121">
              <w:rPr>
                <w:rFonts w:ascii="Sylfaen" w:hAnsi="Sylfaen" w:cs="Sylfaen"/>
              </w:rPr>
              <w:t>մմ</w:t>
            </w:r>
            <w:r w:rsidRPr="005C7121">
              <w:rPr>
                <w:rFonts w:ascii="Arial LatArm" w:hAnsi="Arial LatArm"/>
              </w:rPr>
              <w:br/>
              <w:t>-</w:t>
            </w:r>
            <w:r w:rsidRPr="005C7121">
              <w:rPr>
                <w:rFonts w:ascii="Sylfaen" w:hAnsi="Sylfaen" w:cs="Sylfaen"/>
              </w:rPr>
              <w:t>պրոֆիլի</w:t>
            </w:r>
            <w:r w:rsidRPr="005C7121">
              <w:rPr>
                <w:rFonts w:ascii="Arial LatArm" w:hAnsi="Arial LatArm"/>
              </w:rPr>
              <w:t xml:space="preserve"> </w:t>
            </w:r>
            <w:r w:rsidRPr="005C7121">
              <w:rPr>
                <w:rFonts w:ascii="Sylfaen" w:hAnsi="Sylfaen" w:cs="Sylfaen"/>
              </w:rPr>
              <w:t>խցերի</w:t>
            </w:r>
            <w:r w:rsidRPr="005C7121">
              <w:rPr>
                <w:rFonts w:ascii="Arial LatArm" w:hAnsi="Arial LatArm"/>
              </w:rPr>
              <w:t xml:space="preserve"> </w:t>
            </w:r>
            <w:r w:rsidRPr="005C7121">
              <w:rPr>
                <w:rFonts w:ascii="Sylfaen" w:hAnsi="Sylfaen" w:cs="Sylfaen"/>
              </w:rPr>
              <w:t>քանակը՝</w:t>
            </w:r>
            <w:r w:rsidRPr="005C7121">
              <w:rPr>
                <w:rFonts w:ascii="Arial LatArm" w:hAnsi="Arial LatArm"/>
              </w:rPr>
              <w:t xml:space="preserve"> </w:t>
            </w:r>
            <w:r w:rsidRPr="005C7121">
              <w:rPr>
                <w:rFonts w:ascii="Sylfaen" w:hAnsi="Sylfaen" w:cs="Sylfaen"/>
              </w:rPr>
              <w:t>ոչ</w:t>
            </w:r>
            <w:r w:rsidRPr="005C7121">
              <w:rPr>
                <w:rFonts w:ascii="Arial LatArm" w:hAnsi="Arial LatArm"/>
              </w:rPr>
              <w:t xml:space="preserve"> </w:t>
            </w:r>
            <w:r w:rsidRPr="005C7121">
              <w:rPr>
                <w:rFonts w:ascii="Sylfaen" w:hAnsi="Sylfaen" w:cs="Sylfaen"/>
              </w:rPr>
              <w:t>պակաս</w:t>
            </w:r>
            <w:r w:rsidRPr="005C7121">
              <w:rPr>
                <w:rFonts w:ascii="Arial LatArm" w:hAnsi="Arial LatArm"/>
              </w:rPr>
              <w:t xml:space="preserve"> 4</w:t>
            </w:r>
            <w:r w:rsidRPr="005C7121">
              <w:rPr>
                <w:rFonts w:ascii="Arial LatArm" w:hAnsi="Arial LatArm"/>
              </w:rPr>
              <w:br/>
              <w:t>-</w:t>
            </w:r>
            <w:r w:rsidRPr="005C7121">
              <w:rPr>
                <w:rFonts w:ascii="Sylfaen" w:hAnsi="Sylfaen" w:cs="Sylfaen"/>
              </w:rPr>
              <w:t>մետաղական</w:t>
            </w:r>
            <w:r w:rsidRPr="005C7121">
              <w:rPr>
                <w:rFonts w:ascii="Arial LatArm" w:hAnsi="Arial LatArm"/>
              </w:rPr>
              <w:t xml:space="preserve"> </w:t>
            </w:r>
            <w:r w:rsidRPr="005C7121">
              <w:rPr>
                <w:rFonts w:ascii="Sylfaen" w:hAnsi="Sylfaen" w:cs="Sylfaen"/>
              </w:rPr>
              <w:t>միջուկի</w:t>
            </w:r>
            <w:r w:rsidRPr="005C7121">
              <w:rPr>
                <w:rFonts w:ascii="Arial LatArm" w:hAnsi="Arial LatArm"/>
              </w:rPr>
              <w:t xml:space="preserve"> </w:t>
            </w:r>
            <w:r w:rsidRPr="005C7121">
              <w:rPr>
                <w:rFonts w:ascii="Sylfaen" w:hAnsi="Sylfaen" w:cs="Sylfaen"/>
              </w:rPr>
              <w:t>հաստությունը՝</w:t>
            </w:r>
            <w:r w:rsidRPr="005C7121">
              <w:rPr>
                <w:rFonts w:ascii="Arial LatArm" w:hAnsi="Arial LatArm"/>
              </w:rPr>
              <w:br/>
            </w:r>
            <w:r w:rsidRPr="005C7121">
              <w:rPr>
                <w:rFonts w:ascii="Sylfaen" w:hAnsi="Sylfaen" w:cs="Sylfaen"/>
              </w:rPr>
              <w:t>ոչ</w:t>
            </w:r>
            <w:r w:rsidRPr="005C7121">
              <w:rPr>
                <w:rFonts w:ascii="Arial LatArm" w:hAnsi="Arial LatArm"/>
              </w:rPr>
              <w:t xml:space="preserve"> </w:t>
            </w:r>
            <w:r w:rsidRPr="005C7121">
              <w:rPr>
                <w:rFonts w:ascii="Sylfaen" w:hAnsi="Sylfaen" w:cs="Sylfaen"/>
              </w:rPr>
              <w:t>պակաս</w:t>
            </w:r>
            <w:r w:rsidRPr="005C7121">
              <w:rPr>
                <w:rFonts w:ascii="Arial LatArm" w:hAnsi="Arial LatArm"/>
              </w:rPr>
              <w:t xml:space="preserve"> 1.2</w:t>
            </w:r>
            <w:r w:rsidRPr="005C7121">
              <w:rPr>
                <w:rFonts w:ascii="Sylfaen" w:hAnsi="Sylfaen" w:cs="Sylfaen"/>
              </w:rPr>
              <w:t>մմ</w:t>
            </w:r>
            <w:r w:rsidRPr="005C7121">
              <w:rPr>
                <w:rFonts w:ascii="Arial LatArm" w:hAnsi="Arial LatArm"/>
              </w:rPr>
              <w:br/>
              <w:t>-</w:t>
            </w:r>
            <w:r w:rsidRPr="005C7121">
              <w:rPr>
                <w:rFonts w:ascii="Sylfaen" w:hAnsi="Sylfaen" w:cs="Sylfaen"/>
              </w:rPr>
              <w:t>պրոֆիլի</w:t>
            </w:r>
            <w:r w:rsidRPr="005C7121">
              <w:rPr>
                <w:rFonts w:ascii="Arial LatArm" w:hAnsi="Arial LatArm"/>
              </w:rPr>
              <w:t xml:space="preserve"> </w:t>
            </w:r>
            <w:r w:rsidRPr="005C7121">
              <w:rPr>
                <w:rFonts w:ascii="Sylfaen" w:hAnsi="Sylfaen" w:cs="Sylfaen"/>
              </w:rPr>
              <w:t>գույնը՝</w:t>
            </w:r>
            <w:r w:rsidRPr="005C7121">
              <w:rPr>
                <w:rFonts w:ascii="Arial LatArm" w:hAnsi="Arial LatArm"/>
              </w:rPr>
              <w:t xml:space="preserve"> </w:t>
            </w:r>
            <w:r w:rsidRPr="005C7121">
              <w:rPr>
                <w:rFonts w:ascii="Sylfaen" w:hAnsi="Sylfaen" w:cs="Sylfaen"/>
              </w:rPr>
              <w:t>սպիտակ</w:t>
            </w:r>
            <w:r w:rsidRPr="005C7121">
              <w:rPr>
                <w:rFonts w:ascii="Arial LatArm" w:hAnsi="Arial LatArm"/>
              </w:rPr>
              <w:br/>
              <w:t>-</w:t>
            </w:r>
            <w:r w:rsidRPr="005C7121">
              <w:rPr>
                <w:rFonts w:ascii="Sylfaen" w:hAnsi="Sylfaen" w:cs="Sylfaen"/>
              </w:rPr>
              <w:t>կոնստրուկցիան՝</w:t>
            </w:r>
            <w:r w:rsidRPr="005C7121">
              <w:rPr>
                <w:rFonts w:ascii="Arial LatArm" w:hAnsi="Arial LatArm"/>
              </w:rPr>
              <w:t xml:space="preserve"> </w:t>
            </w:r>
            <w:r w:rsidRPr="005C7121">
              <w:rPr>
                <w:rFonts w:ascii="Sylfaen" w:hAnsi="Sylfaen" w:cs="Sylfaen"/>
              </w:rPr>
              <w:t>չբացվող</w:t>
            </w: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Sylfaen" w:hAnsi="Sylfaen" w:cs="Sylfaen"/>
              </w:rPr>
              <w:t>մ</w:t>
            </w:r>
            <w:r w:rsidRPr="005C7121">
              <w:rPr>
                <w:rFonts w:ascii="Arial LatArm" w:hAnsi="Arial LatArm"/>
              </w:rPr>
              <w:t>2</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5,00</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5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nil"/>
              <w:right w:val="nil"/>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4928" w:type="dxa"/>
            <w:vMerge/>
            <w:tcBorders>
              <w:top w:val="nil"/>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5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nil"/>
              <w:right w:val="nil"/>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4928" w:type="dxa"/>
            <w:vMerge/>
            <w:tcBorders>
              <w:top w:val="nil"/>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1770"/>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nil"/>
              <w:right w:val="nil"/>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4928" w:type="dxa"/>
            <w:vMerge/>
            <w:tcBorders>
              <w:top w:val="nil"/>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55"/>
        </w:trPr>
        <w:tc>
          <w:tcPr>
            <w:tcW w:w="392" w:type="dxa"/>
            <w:tcBorders>
              <w:top w:val="nil"/>
              <w:left w:val="double" w:sz="6" w:space="0" w:color="auto"/>
              <w:bottom w:val="single" w:sz="4" w:space="0" w:color="auto"/>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single" w:sz="4" w:space="0" w:color="auto"/>
              <w:right w:val="nil"/>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4928" w:type="dxa"/>
            <w:tcBorders>
              <w:top w:val="nil"/>
              <w:left w:val="single" w:sz="4" w:space="0" w:color="auto"/>
              <w:bottom w:val="single" w:sz="4" w:space="0" w:color="auto"/>
              <w:right w:val="single" w:sz="4" w:space="0" w:color="auto"/>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 </w:t>
            </w:r>
          </w:p>
        </w:tc>
        <w:tc>
          <w:tcPr>
            <w:tcW w:w="569" w:type="dxa"/>
            <w:tcBorders>
              <w:top w:val="nil"/>
              <w:left w:val="nil"/>
              <w:bottom w:val="single" w:sz="4" w:space="0" w:color="auto"/>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single" w:sz="4" w:space="0" w:color="auto"/>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5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6</w:t>
            </w:r>
          </w:p>
        </w:tc>
        <w:tc>
          <w:tcPr>
            <w:tcW w:w="715" w:type="dxa"/>
            <w:tcBorders>
              <w:top w:val="nil"/>
              <w:left w:val="nil"/>
              <w:bottom w:val="nil"/>
              <w:right w:val="nil"/>
            </w:tcBorders>
            <w:shd w:val="clear" w:color="000000" w:fill="FFFFFF"/>
            <w:hideMark/>
          </w:tcPr>
          <w:p w:rsidR="00D675CF" w:rsidRPr="005C7121" w:rsidRDefault="00D675CF" w:rsidP="00D675CF">
            <w:pPr>
              <w:rPr>
                <w:rFonts w:ascii="Arial LatArm" w:hAnsi="Arial LatArm"/>
              </w:rPr>
            </w:pPr>
            <w:r w:rsidRPr="005C7121">
              <w:rPr>
                <w:rFonts w:ascii="Sylfaen" w:hAnsi="Sylfaen" w:cs="Sylfaen"/>
              </w:rPr>
              <w:t>ի</w:t>
            </w:r>
            <w:r w:rsidRPr="005C7121">
              <w:rPr>
                <w:rFonts w:ascii="Arial LatArm" w:hAnsi="Arial LatArm"/>
              </w:rPr>
              <w:t>.</w:t>
            </w:r>
            <w:r w:rsidRPr="005C7121">
              <w:rPr>
                <w:rFonts w:ascii="Sylfaen" w:hAnsi="Sylfaen" w:cs="Sylfaen"/>
              </w:rPr>
              <w:t>տ</w:t>
            </w:r>
            <w:r w:rsidRPr="005C7121">
              <w:rPr>
                <w:rFonts w:ascii="Arial LatArm" w:hAnsi="Arial LatArm"/>
              </w:rPr>
              <w:t>.</w:t>
            </w:r>
          </w:p>
        </w:tc>
        <w:tc>
          <w:tcPr>
            <w:tcW w:w="4928" w:type="dxa"/>
            <w:vMerge w:val="restart"/>
            <w:tcBorders>
              <w:top w:val="nil"/>
              <w:left w:val="single" w:sz="4" w:space="0" w:color="auto"/>
              <w:bottom w:val="nil"/>
              <w:right w:val="single" w:sz="4" w:space="0" w:color="auto"/>
            </w:tcBorders>
            <w:shd w:val="clear" w:color="000000" w:fill="FFFFFF"/>
            <w:hideMark/>
          </w:tcPr>
          <w:p w:rsidR="00D675CF" w:rsidRPr="005C7121" w:rsidRDefault="00D675CF" w:rsidP="00D675CF">
            <w:pPr>
              <w:rPr>
                <w:rFonts w:ascii="Arial LatArm" w:hAnsi="Arial LatArm"/>
              </w:rPr>
            </w:pPr>
            <w:r w:rsidRPr="005C7121">
              <w:rPr>
                <w:rFonts w:ascii="Sylfaen" w:hAnsi="Sylfaen" w:cs="Sylfaen"/>
              </w:rPr>
              <w:t>Անոդացված</w:t>
            </w:r>
            <w:r w:rsidRPr="005C7121">
              <w:rPr>
                <w:rFonts w:ascii="Arial LatArm" w:hAnsi="Arial LatArm"/>
              </w:rPr>
              <w:t xml:space="preserve"> </w:t>
            </w:r>
            <w:r w:rsidRPr="005C7121">
              <w:rPr>
                <w:rFonts w:ascii="Sylfaen" w:hAnsi="Sylfaen" w:cs="Sylfaen"/>
              </w:rPr>
              <w:t>այլումինե</w:t>
            </w:r>
            <w:r w:rsidRPr="005C7121">
              <w:rPr>
                <w:rFonts w:ascii="Arial LatArm" w:hAnsi="Arial LatArm"/>
              </w:rPr>
              <w:t xml:space="preserve"> </w:t>
            </w:r>
            <w:r w:rsidRPr="005C7121">
              <w:rPr>
                <w:rFonts w:ascii="Sylfaen" w:hAnsi="Sylfaen" w:cs="Sylfaen"/>
              </w:rPr>
              <w:t>դուռ</w:t>
            </w:r>
            <w:r w:rsidRPr="005C7121">
              <w:rPr>
                <w:rFonts w:ascii="Arial LatArm" w:hAnsi="Arial LatArm"/>
              </w:rPr>
              <w:t xml:space="preserve"> </w:t>
            </w:r>
            <w:r w:rsidRPr="005C7121">
              <w:rPr>
                <w:rFonts w:ascii="Sylfaen" w:hAnsi="Sylfaen" w:cs="Sylfaen"/>
              </w:rPr>
              <w:t>Դ</w:t>
            </w:r>
            <w:r w:rsidRPr="005C7121">
              <w:rPr>
                <w:rFonts w:ascii="Arial LatArm" w:hAnsi="Arial LatArm"/>
              </w:rPr>
              <w:t xml:space="preserve">-1 (3 </w:t>
            </w:r>
            <w:r w:rsidRPr="005C7121">
              <w:rPr>
                <w:rFonts w:ascii="Sylfaen" w:hAnsi="Sylfaen" w:cs="Sylfaen"/>
              </w:rPr>
              <w:t>հատ</w:t>
            </w:r>
            <w:r w:rsidRPr="005C7121">
              <w:rPr>
                <w:rFonts w:ascii="Arial LatArm" w:hAnsi="Arial LatArm"/>
              </w:rPr>
              <w:t>)</w:t>
            </w:r>
            <w:r w:rsidRPr="005C7121">
              <w:rPr>
                <w:rFonts w:ascii="Arial LatArm" w:hAnsi="Arial LatArm"/>
              </w:rPr>
              <w:br/>
              <w:t>-</w:t>
            </w:r>
            <w:r w:rsidRPr="005C7121">
              <w:rPr>
                <w:rFonts w:ascii="Sylfaen" w:hAnsi="Sylfaen" w:cs="Sylfaen"/>
              </w:rPr>
              <w:t>ապակեփաթեթը՝</w:t>
            </w:r>
            <w:r w:rsidRPr="005C7121">
              <w:rPr>
                <w:rFonts w:ascii="Arial LatArm" w:hAnsi="Arial LatArm"/>
              </w:rPr>
              <w:t xml:space="preserve"> </w:t>
            </w:r>
            <w:r w:rsidRPr="005C7121">
              <w:rPr>
                <w:rFonts w:ascii="Sylfaen" w:hAnsi="Sylfaen" w:cs="Sylfaen"/>
              </w:rPr>
              <w:t>երկշերտ</w:t>
            </w:r>
            <w:r w:rsidRPr="005C7121">
              <w:rPr>
                <w:rFonts w:ascii="Arial LatArm" w:hAnsi="Arial LatArm"/>
              </w:rPr>
              <w:br/>
              <w:t>-</w:t>
            </w:r>
            <w:r w:rsidRPr="005C7121">
              <w:rPr>
                <w:rFonts w:ascii="Sylfaen" w:hAnsi="Sylfaen" w:cs="Sylfaen"/>
              </w:rPr>
              <w:t>փաթեթի</w:t>
            </w:r>
            <w:r w:rsidRPr="005C7121">
              <w:rPr>
                <w:rFonts w:ascii="Arial LatArm" w:hAnsi="Arial LatArm"/>
              </w:rPr>
              <w:t xml:space="preserve"> </w:t>
            </w:r>
            <w:r w:rsidRPr="005C7121">
              <w:rPr>
                <w:rFonts w:ascii="Sylfaen" w:hAnsi="Sylfaen" w:cs="Sylfaen"/>
              </w:rPr>
              <w:t>կտրվածքը՝</w:t>
            </w:r>
            <w:r w:rsidRPr="005C7121">
              <w:rPr>
                <w:rFonts w:ascii="Arial LatArm" w:hAnsi="Arial LatArm"/>
              </w:rPr>
              <w:t xml:space="preserve"> 4</w:t>
            </w:r>
            <w:r w:rsidRPr="005C7121">
              <w:rPr>
                <w:rFonts w:ascii="Sylfaen" w:hAnsi="Sylfaen" w:cs="Sylfaen"/>
              </w:rPr>
              <w:t>մմ</w:t>
            </w:r>
            <w:r w:rsidRPr="005C7121">
              <w:rPr>
                <w:rFonts w:ascii="Arial LatArm" w:hAnsi="Arial LatArm"/>
              </w:rPr>
              <w:t>x12</w:t>
            </w:r>
            <w:r w:rsidRPr="005C7121">
              <w:rPr>
                <w:rFonts w:ascii="Sylfaen" w:hAnsi="Sylfaen" w:cs="Sylfaen"/>
              </w:rPr>
              <w:t>մմ</w:t>
            </w:r>
            <w:r w:rsidRPr="005C7121">
              <w:rPr>
                <w:rFonts w:ascii="Arial LatArm" w:hAnsi="Arial LatArm"/>
              </w:rPr>
              <w:t>x4</w:t>
            </w:r>
            <w:r w:rsidRPr="005C7121">
              <w:rPr>
                <w:rFonts w:ascii="Sylfaen" w:hAnsi="Sylfaen" w:cs="Sylfaen"/>
              </w:rPr>
              <w:t>մմ</w:t>
            </w:r>
            <w:r w:rsidRPr="005C7121">
              <w:rPr>
                <w:rFonts w:ascii="Arial LatArm" w:hAnsi="Arial LatArm"/>
              </w:rPr>
              <w:br/>
              <w:t>-</w:t>
            </w:r>
            <w:r w:rsidRPr="005C7121">
              <w:rPr>
                <w:rFonts w:ascii="Sylfaen" w:hAnsi="Sylfaen" w:cs="Sylfaen"/>
              </w:rPr>
              <w:t>պրոֆիլի</w:t>
            </w:r>
            <w:r w:rsidRPr="005C7121">
              <w:rPr>
                <w:rFonts w:ascii="Arial LatArm" w:hAnsi="Arial LatArm"/>
              </w:rPr>
              <w:t xml:space="preserve"> </w:t>
            </w:r>
            <w:r w:rsidRPr="005C7121">
              <w:rPr>
                <w:rFonts w:ascii="Sylfaen" w:hAnsi="Sylfaen" w:cs="Sylfaen"/>
              </w:rPr>
              <w:t>լայնքը՝</w:t>
            </w:r>
            <w:r w:rsidRPr="005C7121">
              <w:rPr>
                <w:rFonts w:ascii="Arial LatArm" w:hAnsi="Arial LatArm"/>
              </w:rPr>
              <w:t xml:space="preserve"> </w:t>
            </w:r>
            <w:r w:rsidRPr="005C7121">
              <w:rPr>
                <w:rFonts w:ascii="Sylfaen" w:hAnsi="Sylfaen" w:cs="Sylfaen"/>
              </w:rPr>
              <w:t>ոչ</w:t>
            </w:r>
            <w:r w:rsidRPr="005C7121">
              <w:rPr>
                <w:rFonts w:ascii="Arial LatArm" w:hAnsi="Arial LatArm"/>
              </w:rPr>
              <w:t xml:space="preserve"> </w:t>
            </w:r>
            <w:r w:rsidRPr="005C7121">
              <w:rPr>
                <w:rFonts w:ascii="Sylfaen" w:hAnsi="Sylfaen" w:cs="Sylfaen"/>
              </w:rPr>
              <w:t>պակաս</w:t>
            </w:r>
            <w:r w:rsidRPr="005C7121">
              <w:rPr>
                <w:rFonts w:ascii="Arial LatArm" w:hAnsi="Arial LatArm"/>
              </w:rPr>
              <w:t xml:space="preserve"> 60</w:t>
            </w:r>
            <w:r w:rsidRPr="005C7121">
              <w:rPr>
                <w:rFonts w:ascii="Sylfaen" w:hAnsi="Sylfaen" w:cs="Sylfaen"/>
              </w:rPr>
              <w:t>մմ</w:t>
            </w:r>
            <w:r w:rsidRPr="005C7121">
              <w:rPr>
                <w:rFonts w:ascii="Arial LatArm" w:hAnsi="Arial LatArm"/>
              </w:rPr>
              <w:br/>
              <w:t>-</w:t>
            </w:r>
            <w:r w:rsidRPr="005C7121">
              <w:rPr>
                <w:rFonts w:ascii="Sylfaen" w:hAnsi="Sylfaen" w:cs="Sylfaen"/>
              </w:rPr>
              <w:t>պրոֆիլի</w:t>
            </w:r>
            <w:r w:rsidRPr="005C7121">
              <w:rPr>
                <w:rFonts w:ascii="Arial LatArm" w:hAnsi="Arial LatArm"/>
              </w:rPr>
              <w:t xml:space="preserve"> </w:t>
            </w:r>
            <w:r w:rsidRPr="005C7121">
              <w:rPr>
                <w:rFonts w:ascii="Sylfaen" w:hAnsi="Sylfaen" w:cs="Sylfaen"/>
              </w:rPr>
              <w:t>գույնը</w:t>
            </w:r>
            <w:r w:rsidRPr="005C7121">
              <w:rPr>
                <w:rFonts w:ascii="Arial LatArm" w:hAnsi="Arial LatArm"/>
              </w:rPr>
              <w:t xml:space="preserve"> </w:t>
            </w:r>
            <w:r w:rsidRPr="005C7121">
              <w:rPr>
                <w:rFonts w:ascii="Sylfaen" w:hAnsi="Sylfaen" w:cs="Sylfaen"/>
              </w:rPr>
              <w:t>արծաթագույն</w:t>
            </w:r>
            <w:r w:rsidRPr="005C7121">
              <w:rPr>
                <w:rFonts w:ascii="Arial LatArm" w:hAnsi="Arial LatArm"/>
              </w:rPr>
              <w:br/>
              <w:t>-</w:t>
            </w:r>
            <w:r w:rsidRPr="005C7121">
              <w:rPr>
                <w:rFonts w:ascii="Sylfaen" w:hAnsi="Sylfaen" w:cs="Sylfaen"/>
              </w:rPr>
              <w:t>կոնստրուկցիան՝</w:t>
            </w:r>
            <w:r w:rsidRPr="005C7121">
              <w:rPr>
                <w:rFonts w:ascii="Arial LatArm" w:hAnsi="Arial LatArm"/>
              </w:rPr>
              <w:t xml:space="preserve"> </w:t>
            </w:r>
            <w:r w:rsidRPr="005C7121">
              <w:rPr>
                <w:rFonts w:ascii="Sylfaen" w:hAnsi="Sylfaen" w:cs="Sylfaen"/>
              </w:rPr>
              <w:t>բացվող</w:t>
            </w:r>
            <w:r w:rsidRPr="005C7121">
              <w:rPr>
                <w:rFonts w:ascii="Arial LatArm" w:hAnsi="Arial LatArm"/>
              </w:rPr>
              <w:br/>
              <w:t>-</w:t>
            </w:r>
            <w:r w:rsidRPr="005C7121">
              <w:rPr>
                <w:rFonts w:ascii="Sylfaen" w:hAnsi="Sylfaen" w:cs="Sylfaen"/>
              </w:rPr>
              <w:t>խուլ</w:t>
            </w:r>
            <w:r w:rsidRPr="005C7121">
              <w:rPr>
                <w:rFonts w:ascii="Arial LatArm" w:hAnsi="Arial LatArm"/>
              </w:rPr>
              <w:t xml:space="preserve"> </w:t>
            </w:r>
            <w:r w:rsidRPr="005C7121">
              <w:rPr>
                <w:rFonts w:ascii="Sylfaen" w:hAnsi="Sylfaen" w:cs="Sylfaen"/>
              </w:rPr>
              <w:t>մասերը՝</w:t>
            </w:r>
            <w:r w:rsidRPr="005C7121">
              <w:rPr>
                <w:rFonts w:ascii="Arial LatArm" w:hAnsi="Arial LatArm"/>
              </w:rPr>
              <w:t xml:space="preserve"> </w:t>
            </w:r>
            <w:r w:rsidRPr="005C7121">
              <w:rPr>
                <w:rFonts w:ascii="Sylfaen" w:hAnsi="Sylfaen" w:cs="Sylfaen"/>
              </w:rPr>
              <w:t>ջերմամեկուսիչ</w:t>
            </w:r>
            <w:r w:rsidRPr="005C7121">
              <w:rPr>
                <w:rFonts w:ascii="Arial LatArm" w:hAnsi="Arial LatArm"/>
              </w:rPr>
              <w:t xml:space="preserve"> </w:t>
            </w:r>
            <w:r w:rsidRPr="005C7121">
              <w:rPr>
                <w:rFonts w:ascii="Sylfaen" w:hAnsi="Sylfaen" w:cs="Sylfaen"/>
              </w:rPr>
              <w:t>շերտով</w:t>
            </w: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Sylfaen" w:hAnsi="Sylfaen" w:cs="Sylfaen"/>
              </w:rPr>
              <w:t>մ</w:t>
            </w:r>
            <w:r w:rsidRPr="005C7121">
              <w:rPr>
                <w:rFonts w:ascii="Arial LatArm" w:hAnsi="Arial LatArm"/>
              </w:rPr>
              <w:t>2</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7,80</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5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nil"/>
              <w:right w:val="nil"/>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4928" w:type="dxa"/>
            <w:vMerge/>
            <w:tcBorders>
              <w:top w:val="nil"/>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5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nil"/>
              <w:right w:val="nil"/>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4928" w:type="dxa"/>
            <w:vMerge/>
            <w:tcBorders>
              <w:top w:val="nil"/>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145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nil"/>
              <w:right w:val="nil"/>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4928" w:type="dxa"/>
            <w:vMerge/>
            <w:tcBorders>
              <w:top w:val="nil"/>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55"/>
        </w:trPr>
        <w:tc>
          <w:tcPr>
            <w:tcW w:w="392" w:type="dxa"/>
            <w:tcBorders>
              <w:top w:val="nil"/>
              <w:left w:val="double" w:sz="6" w:space="0" w:color="auto"/>
              <w:bottom w:val="single" w:sz="4" w:space="0" w:color="auto"/>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single" w:sz="4" w:space="0" w:color="auto"/>
              <w:right w:val="nil"/>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4928" w:type="dxa"/>
            <w:tcBorders>
              <w:top w:val="nil"/>
              <w:left w:val="single" w:sz="4" w:space="0" w:color="auto"/>
              <w:bottom w:val="single" w:sz="4" w:space="0" w:color="auto"/>
              <w:right w:val="single" w:sz="4" w:space="0" w:color="auto"/>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 </w:t>
            </w:r>
          </w:p>
        </w:tc>
        <w:tc>
          <w:tcPr>
            <w:tcW w:w="569" w:type="dxa"/>
            <w:tcBorders>
              <w:top w:val="nil"/>
              <w:left w:val="nil"/>
              <w:bottom w:val="single" w:sz="4" w:space="0" w:color="auto"/>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single" w:sz="4" w:space="0" w:color="auto"/>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5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7</w:t>
            </w:r>
          </w:p>
        </w:tc>
        <w:tc>
          <w:tcPr>
            <w:tcW w:w="715" w:type="dxa"/>
            <w:tcBorders>
              <w:top w:val="nil"/>
              <w:left w:val="nil"/>
              <w:bottom w:val="nil"/>
              <w:right w:val="nil"/>
            </w:tcBorders>
            <w:shd w:val="clear" w:color="000000" w:fill="FFFFFF"/>
            <w:hideMark/>
          </w:tcPr>
          <w:p w:rsidR="00D675CF" w:rsidRPr="005C7121" w:rsidRDefault="00D675CF" w:rsidP="00D675CF">
            <w:pPr>
              <w:rPr>
                <w:rFonts w:ascii="Arial LatArm" w:hAnsi="Arial LatArm"/>
              </w:rPr>
            </w:pPr>
            <w:r w:rsidRPr="005C7121">
              <w:rPr>
                <w:rFonts w:ascii="Sylfaen" w:hAnsi="Sylfaen" w:cs="Sylfaen"/>
              </w:rPr>
              <w:t>շուկա</w:t>
            </w:r>
          </w:p>
        </w:tc>
        <w:tc>
          <w:tcPr>
            <w:tcW w:w="4928" w:type="dxa"/>
            <w:vMerge w:val="restart"/>
            <w:tcBorders>
              <w:top w:val="nil"/>
              <w:left w:val="single" w:sz="4" w:space="0" w:color="auto"/>
              <w:bottom w:val="nil"/>
              <w:right w:val="single" w:sz="4" w:space="0" w:color="auto"/>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¸é³Ý ³íïáÙ³ï</w:t>
            </w:r>
            <w:r w:rsidRPr="005C7121">
              <w:rPr>
                <w:rFonts w:ascii="Arial LatArm" w:hAnsi="Arial LatArm"/>
              </w:rPr>
              <w:br/>
              <w:t>÷³Ï³Ý (</w:t>
            </w:r>
            <w:r w:rsidRPr="005C7121">
              <w:t>швецарь</w:t>
            </w:r>
            <w:r w:rsidRPr="005C7121">
              <w:rPr>
                <w:rFonts w:ascii="Arial LatArm" w:hAnsi="Arial LatArm"/>
              </w:rPr>
              <w:t>)</w:t>
            </w: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Sylfaen" w:hAnsi="Sylfaen" w:cs="Sylfaen"/>
              </w:rPr>
              <w:t>հատ</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3,00</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40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nil"/>
              <w:right w:val="nil"/>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 </w:t>
            </w:r>
          </w:p>
        </w:tc>
        <w:tc>
          <w:tcPr>
            <w:tcW w:w="4928" w:type="dxa"/>
            <w:vMerge/>
            <w:tcBorders>
              <w:top w:val="nil"/>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55"/>
        </w:trPr>
        <w:tc>
          <w:tcPr>
            <w:tcW w:w="392" w:type="dxa"/>
            <w:tcBorders>
              <w:top w:val="nil"/>
              <w:left w:val="double" w:sz="6" w:space="0" w:color="auto"/>
              <w:bottom w:val="single" w:sz="4" w:space="0" w:color="auto"/>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single" w:sz="4" w:space="0" w:color="auto"/>
              <w:right w:val="nil"/>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4928" w:type="dxa"/>
            <w:tcBorders>
              <w:top w:val="nil"/>
              <w:left w:val="single" w:sz="4" w:space="0" w:color="auto"/>
              <w:bottom w:val="single" w:sz="4" w:space="0" w:color="auto"/>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569" w:type="dxa"/>
            <w:tcBorders>
              <w:top w:val="nil"/>
              <w:left w:val="nil"/>
              <w:bottom w:val="single" w:sz="4" w:space="0" w:color="auto"/>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single" w:sz="4" w:space="0" w:color="auto"/>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5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8</w:t>
            </w:r>
          </w:p>
        </w:tc>
        <w:tc>
          <w:tcPr>
            <w:tcW w:w="715" w:type="dxa"/>
            <w:vMerge w:val="restart"/>
            <w:tcBorders>
              <w:top w:val="nil"/>
              <w:left w:val="single" w:sz="4" w:space="0" w:color="auto"/>
              <w:bottom w:val="nil"/>
              <w:right w:val="single" w:sz="4" w:space="0" w:color="auto"/>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E9-34</w:t>
            </w:r>
            <w:r w:rsidRPr="005C7121">
              <w:rPr>
                <w:rFonts w:ascii="Arial LatArm" w:hAnsi="Arial LatArm"/>
              </w:rPr>
              <w:br/>
              <w:t>K=0.5</w:t>
            </w:r>
          </w:p>
        </w:tc>
        <w:tc>
          <w:tcPr>
            <w:tcW w:w="4928" w:type="dxa"/>
            <w:vMerge w:val="restart"/>
            <w:tcBorders>
              <w:top w:val="nil"/>
              <w:left w:val="single" w:sz="4" w:space="0" w:color="auto"/>
              <w:bottom w:val="nil"/>
              <w:right w:val="single" w:sz="4" w:space="0" w:color="auto"/>
            </w:tcBorders>
            <w:shd w:val="clear" w:color="000000" w:fill="FFFFFF"/>
            <w:hideMark/>
          </w:tcPr>
          <w:p w:rsidR="00D675CF" w:rsidRPr="005C7121" w:rsidRDefault="00D675CF" w:rsidP="00D675CF">
            <w:pPr>
              <w:rPr>
                <w:rFonts w:ascii="Arial LatArm" w:hAnsi="Arial LatArm"/>
              </w:rPr>
            </w:pPr>
            <w:r w:rsidRPr="005C7121">
              <w:rPr>
                <w:rFonts w:ascii="Sylfaen" w:hAnsi="Sylfaen" w:cs="Sylfaen"/>
              </w:rPr>
              <w:t>Մետաղական</w:t>
            </w:r>
            <w:r w:rsidRPr="005C7121">
              <w:rPr>
                <w:rFonts w:ascii="Arial LatArm" w:hAnsi="Arial LatArm"/>
              </w:rPr>
              <w:t xml:space="preserve"> </w:t>
            </w:r>
            <w:r w:rsidRPr="005C7121">
              <w:rPr>
                <w:rFonts w:ascii="Sylfaen" w:hAnsi="Sylfaen" w:cs="Sylfaen"/>
              </w:rPr>
              <w:t>փոշեներկած</w:t>
            </w:r>
            <w:r w:rsidRPr="005C7121">
              <w:rPr>
                <w:rFonts w:ascii="Arial LatArm" w:hAnsi="Arial LatArm"/>
              </w:rPr>
              <w:t xml:space="preserve"> </w:t>
            </w:r>
            <w:r w:rsidRPr="005C7121">
              <w:rPr>
                <w:rFonts w:ascii="Sylfaen" w:hAnsi="Sylfaen" w:cs="Sylfaen"/>
              </w:rPr>
              <w:t>դուռ</w:t>
            </w:r>
            <w:r w:rsidRPr="005C7121">
              <w:rPr>
                <w:rFonts w:ascii="Arial LatArm" w:hAnsi="Arial LatArm"/>
              </w:rPr>
              <w:t xml:space="preserve">, </w:t>
            </w:r>
            <w:r w:rsidRPr="005C7121">
              <w:rPr>
                <w:rFonts w:ascii="Sylfaen" w:hAnsi="Sylfaen" w:cs="Sylfaen"/>
              </w:rPr>
              <w:t>Դ</w:t>
            </w:r>
            <w:r w:rsidRPr="005C7121">
              <w:rPr>
                <w:rFonts w:ascii="Arial LatArm" w:hAnsi="Arial LatArm"/>
              </w:rPr>
              <w:t xml:space="preserve">-2                     1 </w:t>
            </w:r>
            <w:r w:rsidRPr="005C7121">
              <w:rPr>
                <w:rFonts w:ascii="Sylfaen" w:hAnsi="Sylfaen" w:cs="Sylfaen"/>
              </w:rPr>
              <w:t>հատ</w:t>
            </w:r>
            <w:r w:rsidRPr="005C7121">
              <w:rPr>
                <w:rFonts w:ascii="Arial LatArm" w:hAnsi="Arial LatArm"/>
              </w:rPr>
              <w:t xml:space="preserve"> </w:t>
            </w:r>
            <w:r w:rsidRPr="005C7121">
              <w:rPr>
                <w:rFonts w:ascii="Sylfaen" w:hAnsi="Sylfaen" w:cs="Sylfaen"/>
              </w:rPr>
              <w:t>կողպեքով</w:t>
            </w: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Sylfaen" w:hAnsi="Sylfaen" w:cs="Sylfaen"/>
              </w:rPr>
              <w:t>մ</w:t>
            </w:r>
            <w:r w:rsidRPr="005C7121">
              <w:rPr>
                <w:rFonts w:ascii="Arial LatArm" w:hAnsi="Arial LatArm"/>
              </w:rPr>
              <w:t>2</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1,50</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5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vMerge/>
            <w:tcBorders>
              <w:top w:val="nil"/>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4928" w:type="dxa"/>
            <w:vMerge/>
            <w:tcBorders>
              <w:top w:val="nil"/>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5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nil"/>
              <w:right w:val="nil"/>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4928" w:type="dxa"/>
            <w:vMerge/>
            <w:tcBorders>
              <w:top w:val="nil"/>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55"/>
        </w:trPr>
        <w:tc>
          <w:tcPr>
            <w:tcW w:w="392" w:type="dxa"/>
            <w:tcBorders>
              <w:top w:val="nil"/>
              <w:left w:val="double" w:sz="6" w:space="0" w:color="auto"/>
              <w:bottom w:val="single" w:sz="4" w:space="0" w:color="auto"/>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single" w:sz="4" w:space="0" w:color="auto"/>
              <w:right w:val="nil"/>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4928" w:type="dxa"/>
            <w:tcBorders>
              <w:top w:val="nil"/>
              <w:left w:val="single" w:sz="4" w:space="0" w:color="auto"/>
              <w:bottom w:val="single" w:sz="4" w:space="0" w:color="auto"/>
              <w:right w:val="single" w:sz="4" w:space="0" w:color="auto"/>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 </w:t>
            </w:r>
          </w:p>
        </w:tc>
        <w:tc>
          <w:tcPr>
            <w:tcW w:w="569" w:type="dxa"/>
            <w:tcBorders>
              <w:top w:val="nil"/>
              <w:left w:val="nil"/>
              <w:bottom w:val="single" w:sz="4" w:space="0" w:color="auto"/>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single" w:sz="4" w:space="0" w:color="auto"/>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5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9</w:t>
            </w:r>
          </w:p>
        </w:tc>
        <w:tc>
          <w:tcPr>
            <w:tcW w:w="715" w:type="dxa"/>
            <w:tcBorders>
              <w:top w:val="nil"/>
              <w:left w:val="nil"/>
              <w:bottom w:val="nil"/>
              <w:right w:val="nil"/>
            </w:tcBorders>
            <w:shd w:val="clear" w:color="000000" w:fill="FFFFFF"/>
            <w:hideMark/>
          </w:tcPr>
          <w:p w:rsidR="00D675CF" w:rsidRPr="005C7121" w:rsidRDefault="00D675CF" w:rsidP="00D675CF">
            <w:pPr>
              <w:rPr>
                <w:rFonts w:ascii="Arial LatArm" w:hAnsi="Arial LatArm"/>
              </w:rPr>
            </w:pPr>
            <w:r w:rsidRPr="005C7121">
              <w:rPr>
                <w:rFonts w:ascii="Sylfaen" w:hAnsi="Sylfaen" w:cs="Sylfaen"/>
              </w:rPr>
              <w:t>շուկա</w:t>
            </w:r>
          </w:p>
        </w:tc>
        <w:tc>
          <w:tcPr>
            <w:tcW w:w="4928" w:type="dxa"/>
            <w:vMerge w:val="restart"/>
            <w:tcBorders>
              <w:top w:val="nil"/>
              <w:left w:val="single" w:sz="4" w:space="0" w:color="auto"/>
              <w:bottom w:val="nil"/>
              <w:right w:val="single" w:sz="4" w:space="0" w:color="auto"/>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 xml:space="preserve">ØáõïùÇ ÷³Ï³ÝÇ ï»Õ³¹ñáõÙ </w:t>
            </w: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Sylfaen" w:hAnsi="Sylfaen" w:cs="Sylfaen"/>
              </w:rPr>
              <w:t>հատ</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1,00</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5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nil"/>
              <w:right w:val="nil"/>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 </w:t>
            </w:r>
          </w:p>
        </w:tc>
        <w:tc>
          <w:tcPr>
            <w:tcW w:w="4928" w:type="dxa"/>
            <w:vMerge/>
            <w:tcBorders>
              <w:top w:val="nil"/>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615"/>
        </w:trPr>
        <w:tc>
          <w:tcPr>
            <w:tcW w:w="392" w:type="dxa"/>
            <w:tcBorders>
              <w:top w:val="nil"/>
              <w:left w:val="double" w:sz="6" w:space="0" w:color="auto"/>
              <w:bottom w:val="single" w:sz="4" w:space="0" w:color="auto"/>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single" w:sz="4" w:space="0" w:color="auto"/>
              <w:right w:val="nil"/>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4928" w:type="dxa"/>
            <w:tcBorders>
              <w:top w:val="nil"/>
              <w:left w:val="single" w:sz="4" w:space="0" w:color="auto"/>
              <w:bottom w:val="single" w:sz="4" w:space="0" w:color="auto"/>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569" w:type="dxa"/>
            <w:tcBorders>
              <w:top w:val="nil"/>
              <w:left w:val="nil"/>
              <w:bottom w:val="single" w:sz="4" w:space="0" w:color="auto"/>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single" w:sz="4" w:space="0" w:color="auto"/>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615"/>
        </w:trPr>
        <w:tc>
          <w:tcPr>
            <w:tcW w:w="392" w:type="dxa"/>
            <w:tcBorders>
              <w:top w:val="nil"/>
              <w:left w:val="double" w:sz="6" w:space="0" w:color="auto"/>
              <w:bottom w:val="single" w:sz="4" w:space="0" w:color="auto"/>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single" w:sz="4" w:space="0" w:color="auto"/>
              <w:right w:val="nil"/>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4928" w:type="dxa"/>
            <w:tcBorders>
              <w:top w:val="nil"/>
              <w:left w:val="single" w:sz="4" w:space="0" w:color="auto"/>
              <w:bottom w:val="single" w:sz="4" w:space="0" w:color="auto"/>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Sylfaen" w:hAnsi="Sylfaen" w:cs="Sylfaen"/>
              </w:rPr>
              <w:t>Ընդամենը</w:t>
            </w:r>
          </w:p>
        </w:tc>
        <w:tc>
          <w:tcPr>
            <w:tcW w:w="569" w:type="dxa"/>
            <w:tcBorders>
              <w:top w:val="nil"/>
              <w:left w:val="nil"/>
              <w:bottom w:val="single" w:sz="4" w:space="0" w:color="auto"/>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single" w:sz="4" w:space="0" w:color="auto"/>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nil"/>
              <w:left w:val="nil"/>
              <w:bottom w:val="nil"/>
              <w:right w:val="nil"/>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4,73</w:t>
            </w:r>
          </w:p>
        </w:tc>
      </w:tr>
      <w:tr w:rsidR="00D675CF" w:rsidRPr="005C7121" w:rsidTr="00D675CF">
        <w:trPr>
          <w:trHeight w:val="345"/>
        </w:trPr>
        <w:tc>
          <w:tcPr>
            <w:tcW w:w="392" w:type="dxa"/>
            <w:tcBorders>
              <w:top w:val="nil"/>
              <w:left w:val="double" w:sz="6" w:space="0" w:color="auto"/>
              <w:bottom w:val="single" w:sz="4" w:space="0" w:color="auto"/>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single" w:sz="4" w:space="0" w:color="auto"/>
              <w:right w:val="nil"/>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4928" w:type="dxa"/>
            <w:tcBorders>
              <w:top w:val="nil"/>
              <w:left w:val="single" w:sz="4" w:space="0" w:color="auto"/>
              <w:bottom w:val="single" w:sz="4" w:space="0" w:color="auto"/>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ä²îºðÆ æºðØ²ØºÎàôê²òØ²Ü ÜÚàôÂºðÆ ºì ²ÞÊ²î²ÜøÜºð</w:t>
            </w:r>
          </w:p>
        </w:tc>
        <w:tc>
          <w:tcPr>
            <w:tcW w:w="569" w:type="dxa"/>
            <w:tcBorders>
              <w:top w:val="nil"/>
              <w:left w:val="nil"/>
              <w:bottom w:val="single" w:sz="4" w:space="0" w:color="auto"/>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single" w:sz="4" w:space="0" w:color="auto"/>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5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1</w:t>
            </w:r>
          </w:p>
        </w:tc>
        <w:tc>
          <w:tcPr>
            <w:tcW w:w="715" w:type="dxa"/>
            <w:vMerge w:val="restart"/>
            <w:tcBorders>
              <w:top w:val="nil"/>
              <w:left w:val="nil"/>
              <w:bottom w:val="nil"/>
              <w:right w:val="nil"/>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E26-31 K=0.05</w:t>
            </w:r>
          </w:p>
        </w:tc>
        <w:tc>
          <w:tcPr>
            <w:tcW w:w="4928" w:type="dxa"/>
            <w:vMerge w:val="restart"/>
            <w:tcBorders>
              <w:top w:val="nil"/>
              <w:left w:val="single" w:sz="4" w:space="0" w:color="auto"/>
              <w:bottom w:val="single" w:sz="4" w:space="0" w:color="000000"/>
              <w:right w:val="single" w:sz="4" w:space="0" w:color="auto"/>
            </w:tcBorders>
            <w:shd w:val="clear" w:color="000000" w:fill="FFFFFF"/>
            <w:hideMark/>
          </w:tcPr>
          <w:p w:rsidR="00D675CF" w:rsidRPr="005C7121" w:rsidRDefault="00D675CF" w:rsidP="00D675CF">
            <w:pPr>
              <w:rPr>
                <w:rFonts w:ascii="Arial LatArm" w:hAnsi="Arial LatArm"/>
              </w:rPr>
            </w:pPr>
            <w:r w:rsidRPr="005C7121">
              <w:rPr>
                <w:rFonts w:ascii="Sylfaen" w:hAnsi="Sylfaen" w:cs="Sylfaen"/>
              </w:rPr>
              <w:t>Արտաքին</w:t>
            </w:r>
            <w:r w:rsidRPr="005C7121">
              <w:rPr>
                <w:rFonts w:ascii="Arial LatArm" w:hAnsi="Arial LatArm"/>
              </w:rPr>
              <w:t xml:space="preserve"> </w:t>
            </w:r>
            <w:r w:rsidRPr="005C7121">
              <w:rPr>
                <w:rFonts w:ascii="Sylfaen" w:hAnsi="Sylfaen" w:cs="Sylfaen"/>
              </w:rPr>
              <w:t>պատերի</w:t>
            </w:r>
            <w:r w:rsidRPr="005C7121">
              <w:rPr>
                <w:rFonts w:ascii="Arial LatArm" w:hAnsi="Arial LatArm"/>
              </w:rPr>
              <w:t xml:space="preserve"> </w:t>
            </w:r>
            <w:r w:rsidRPr="005C7121">
              <w:rPr>
                <w:rFonts w:ascii="Sylfaen" w:hAnsi="Sylfaen" w:cs="Sylfaen"/>
              </w:rPr>
              <w:t>ջերմամեկուսացում</w:t>
            </w:r>
            <w:r w:rsidRPr="005C7121">
              <w:rPr>
                <w:rFonts w:ascii="Arial LatArm" w:hAnsi="Arial LatArm"/>
              </w:rPr>
              <w:t xml:space="preserve"> </w:t>
            </w:r>
            <w:r w:rsidRPr="005C7121">
              <w:rPr>
                <w:rFonts w:ascii="Sylfaen" w:hAnsi="Sylfaen" w:cs="Sylfaen"/>
              </w:rPr>
              <w:t>հանքային</w:t>
            </w:r>
            <w:r w:rsidRPr="005C7121">
              <w:rPr>
                <w:rFonts w:ascii="Arial LatArm" w:hAnsi="Arial LatArm"/>
              </w:rPr>
              <w:t xml:space="preserve"> </w:t>
            </w:r>
            <w:r w:rsidRPr="005C7121">
              <w:rPr>
                <w:rFonts w:ascii="Sylfaen" w:hAnsi="Sylfaen" w:cs="Sylfaen"/>
              </w:rPr>
              <w:t>բամբակի</w:t>
            </w:r>
            <w:r w:rsidRPr="005C7121">
              <w:rPr>
                <w:rFonts w:ascii="Arial LatArm" w:hAnsi="Arial LatArm"/>
              </w:rPr>
              <w:t xml:space="preserve"> </w:t>
            </w:r>
            <w:r w:rsidRPr="005C7121">
              <w:rPr>
                <w:rFonts w:ascii="Sylfaen" w:hAnsi="Sylfaen" w:cs="Sylfaen"/>
              </w:rPr>
              <w:t>կոշտ</w:t>
            </w:r>
            <w:r w:rsidRPr="005C7121">
              <w:rPr>
                <w:rFonts w:ascii="Arial LatArm" w:hAnsi="Arial LatArm"/>
              </w:rPr>
              <w:t xml:space="preserve"> </w:t>
            </w:r>
            <w:r w:rsidRPr="005C7121">
              <w:rPr>
                <w:rFonts w:ascii="Sylfaen" w:hAnsi="Sylfaen" w:cs="Sylfaen"/>
              </w:rPr>
              <w:t>սալերով</w:t>
            </w:r>
            <w:r w:rsidRPr="005C7121">
              <w:rPr>
                <w:rFonts w:ascii="Arial LatArm" w:hAnsi="Arial LatArm"/>
              </w:rPr>
              <w:t xml:space="preserve"> - 50</w:t>
            </w:r>
            <w:r w:rsidRPr="005C7121">
              <w:rPr>
                <w:rFonts w:ascii="Sylfaen" w:hAnsi="Sylfaen" w:cs="Sylfaen"/>
              </w:rPr>
              <w:t>մմ</w:t>
            </w:r>
            <w:r w:rsidRPr="005C7121">
              <w:rPr>
                <w:rFonts w:ascii="Arial LatArm" w:hAnsi="Arial LatArm"/>
              </w:rPr>
              <w:t xml:space="preserve"> (</w:t>
            </w:r>
            <w:r w:rsidRPr="005C7121">
              <w:rPr>
                <w:rFonts w:ascii="Sylfaen" w:hAnsi="Sylfaen" w:cs="Sylfaen"/>
              </w:rPr>
              <w:t>խտությունը՝</w:t>
            </w:r>
            <w:r w:rsidRPr="005C7121">
              <w:rPr>
                <w:rFonts w:ascii="Arial LatArm" w:hAnsi="Arial LatArm"/>
              </w:rPr>
              <w:t xml:space="preserve"> 100-140 </w:t>
            </w:r>
            <w:r w:rsidRPr="005C7121">
              <w:rPr>
                <w:rFonts w:ascii="Sylfaen" w:hAnsi="Sylfaen" w:cs="Sylfaen"/>
              </w:rPr>
              <w:t>կգ</w:t>
            </w:r>
            <w:r w:rsidRPr="005C7121">
              <w:rPr>
                <w:rFonts w:ascii="Arial LatArm" w:hAnsi="Arial LatArm"/>
              </w:rPr>
              <w:t>/</w:t>
            </w:r>
            <w:r w:rsidRPr="005C7121">
              <w:rPr>
                <w:rFonts w:ascii="Sylfaen" w:hAnsi="Sylfaen" w:cs="Sylfaen"/>
              </w:rPr>
              <w:t>մ</w:t>
            </w:r>
            <w:r w:rsidRPr="005C7121">
              <w:rPr>
                <w:rFonts w:ascii="Arial LatArm" w:hAnsi="Arial LatArm"/>
              </w:rPr>
              <w:t xml:space="preserve">3/ </w:t>
            </w:r>
            <w:r w:rsidRPr="005C7121">
              <w:rPr>
                <w:rFonts w:ascii="Sylfaen" w:hAnsi="Sylfaen" w:cs="Sylfaen"/>
              </w:rPr>
              <w:t>ջերմահաղորդականությունը</w:t>
            </w:r>
            <w:r w:rsidRPr="005C7121">
              <w:rPr>
                <w:rFonts w:ascii="Arial LatArm" w:hAnsi="Arial LatArm"/>
              </w:rPr>
              <w:t xml:space="preserve">` </w:t>
            </w:r>
            <w:r w:rsidRPr="005C7121">
              <w:t>≤</w:t>
            </w:r>
            <w:r w:rsidRPr="005C7121">
              <w:rPr>
                <w:rFonts w:ascii="Arial LatArm" w:hAnsi="Arial LatArm"/>
              </w:rPr>
              <w:t xml:space="preserve"> 0.040 </w:t>
            </w:r>
            <w:r w:rsidRPr="005C7121">
              <w:rPr>
                <w:rFonts w:ascii="Sylfaen" w:hAnsi="Sylfaen" w:cs="Sylfaen"/>
              </w:rPr>
              <w:t>Վտ</w:t>
            </w:r>
            <w:r w:rsidRPr="005C7121">
              <w:rPr>
                <w:rFonts w:ascii="Arial LatArm" w:hAnsi="Arial LatArm"/>
              </w:rPr>
              <w:t>/</w:t>
            </w:r>
            <w:r w:rsidRPr="005C7121">
              <w:rPr>
                <w:rFonts w:ascii="Sylfaen" w:hAnsi="Sylfaen" w:cs="Sylfaen"/>
              </w:rPr>
              <w:t>մ</w:t>
            </w:r>
            <w:r w:rsidRPr="005C7121">
              <w:rPr>
                <w:rFonts w:ascii="Arial LatArm" w:hAnsi="Arial LatArm"/>
              </w:rPr>
              <w:t>0/</w:t>
            </w:r>
            <w:r w:rsidRPr="005C7121">
              <w:rPr>
                <w:rFonts w:ascii="Sylfaen" w:hAnsi="Sylfaen" w:cs="Sylfaen"/>
              </w:rPr>
              <w:t>Կ</w:t>
            </w:r>
            <w:r w:rsidRPr="005C7121">
              <w:rPr>
                <w:rFonts w:ascii="Arial LatArm" w:hAnsi="Arial LatArm"/>
              </w:rPr>
              <w:t xml:space="preserve">), </w:t>
            </w:r>
            <w:r w:rsidRPr="005C7121">
              <w:rPr>
                <w:rFonts w:ascii="Sylfaen" w:hAnsi="Sylfaen" w:cs="Sylfaen"/>
              </w:rPr>
              <w:t>որն</w:t>
            </w:r>
            <w:r w:rsidRPr="005C7121">
              <w:rPr>
                <w:rFonts w:ascii="Arial LatArm" w:hAnsi="Arial LatArm"/>
              </w:rPr>
              <w:t xml:space="preserve"> </w:t>
            </w:r>
            <w:r w:rsidRPr="005C7121">
              <w:rPr>
                <w:rFonts w:ascii="Sylfaen" w:hAnsi="Sylfaen" w:cs="Sylfaen"/>
              </w:rPr>
              <w:t>ամրացվում</w:t>
            </w:r>
            <w:r w:rsidRPr="005C7121">
              <w:rPr>
                <w:rFonts w:ascii="Arial LatArm" w:hAnsi="Arial LatArm"/>
              </w:rPr>
              <w:t xml:space="preserve"> </w:t>
            </w:r>
            <w:r w:rsidRPr="005C7121">
              <w:rPr>
                <w:rFonts w:ascii="Sylfaen" w:hAnsi="Sylfaen" w:cs="Sylfaen"/>
              </w:rPr>
              <w:t>է</w:t>
            </w:r>
            <w:r w:rsidRPr="005C7121">
              <w:rPr>
                <w:rFonts w:ascii="Arial LatArm" w:hAnsi="Arial LatArm"/>
              </w:rPr>
              <w:t xml:space="preserve"> </w:t>
            </w:r>
            <w:r w:rsidRPr="005C7121">
              <w:rPr>
                <w:rFonts w:ascii="Sylfaen" w:hAnsi="Sylfaen" w:cs="Sylfaen"/>
              </w:rPr>
              <w:t>պոլիմերացեմենտային</w:t>
            </w:r>
            <w:r w:rsidRPr="005C7121">
              <w:rPr>
                <w:rFonts w:ascii="Arial LatArm" w:hAnsi="Arial LatArm"/>
              </w:rPr>
              <w:t xml:space="preserve"> </w:t>
            </w:r>
            <w:r w:rsidRPr="005C7121">
              <w:rPr>
                <w:rFonts w:ascii="Sylfaen" w:hAnsi="Sylfaen" w:cs="Sylfaen"/>
              </w:rPr>
              <w:t>հատուկ</w:t>
            </w:r>
            <w:r w:rsidRPr="005C7121">
              <w:rPr>
                <w:rFonts w:ascii="Arial LatArm" w:hAnsi="Arial LatArm"/>
              </w:rPr>
              <w:t xml:space="preserve"> </w:t>
            </w:r>
            <w:r w:rsidRPr="005C7121">
              <w:rPr>
                <w:rFonts w:ascii="Sylfaen" w:hAnsi="Sylfaen" w:cs="Sylfaen"/>
              </w:rPr>
              <w:t>սոսնձով</w:t>
            </w: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Sylfaen" w:hAnsi="Sylfaen" w:cs="Sylfaen"/>
              </w:rPr>
              <w:t>մ</w:t>
            </w:r>
            <w:r w:rsidRPr="005C7121">
              <w:rPr>
                <w:rFonts w:ascii="Arial LatArm" w:hAnsi="Arial LatArm"/>
              </w:rPr>
              <w:t>2</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261,60</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34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vMerge/>
            <w:tcBorders>
              <w:top w:val="nil"/>
              <w:left w:val="nil"/>
              <w:bottom w:val="nil"/>
              <w:right w:val="nil"/>
            </w:tcBorders>
            <w:vAlign w:val="center"/>
            <w:hideMark/>
          </w:tcPr>
          <w:p w:rsidR="00D675CF" w:rsidRPr="005C7121" w:rsidRDefault="00D675CF" w:rsidP="00D675CF">
            <w:pPr>
              <w:rPr>
                <w:rFonts w:ascii="Arial LatArm" w:hAnsi="Arial LatArm"/>
              </w:rPr>
            </w:pPr>
          </w:p>
        </w:tc>
        <w:tc>
          <w:tcPr>
            <w:tcW w:w="4928" w:type="dxa"/>
            <w:vMerge/>
            <w:tcBorders>
              <w:top w:val="nil"/>
              <w:left w:val="single" w:sz="4" w:space="0" w:color="auto"/>
              <w:bottom w:val="single" w:sz="4" w:space="0" w:color="000000"/>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31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nil"/>
              <w:right w:val="nil"/>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 </w:t>
            </w:r>
          </w:p>
        </w:tc>
        <w:tc>
          <w:tcPr>
            <w:tcW w:w="4928" w:type="dxa"/>
            <w:vMerge/>
            <w:tcBorders>
              <w:top w:val="nil"/>
              <w:left w:val="single" w:sz="4" w:space="0" w:color="auto"/>
              <w:bottom w:val="single" w:sz="4" w:space="0" w:color="000000"/>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8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nil"/>
              <w:right w:val="nil"/>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 </w:t>
            </w:r>
          </w:p>
        </w:tc>
        <w:tc>
          <w:tcPr>
            <w:tcW w:w="4928" w:type="dxa"/>
            <w:vMerge/>
            <w:tcBorders>
              <w:top w:val="nil"/>
              <w:left w:val="single" w:sz="4" w:space="0" w:color="auto"/>
              <w:bottom w:val="single" w:sz="4" w:space="0" w:color="000000"/>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750"/>
        </w:trPr>
        <w:tc>
          <w:tcPr>
            <w:tcW w:w="392" w:type="dxa"/>
            <w:tcBorders>
              <w:top w:val="nil"/>
              <w:left w:val="double" w:sz="6" w:space="0" w:color="auto"/>
              <w:bottom w:val="single" w:sz="4" w:space="0" w:color="auto"/>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single" w:sz="4" w:space="0" w:color="auto"/>
              <w:right w:val="nil"/>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4928" w:type="dxa"/>
            <w:vMerge/>
            <w:tcBorders>
              <w:top w:val="nil"/>
              <w:left w:val="single" w:sz="4" w:space="0" w:color="auto"/>
              <w:bottom w:val="single" w:sz="4" w:space="0" w:color="000000"/>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single" w:sz="4" w:space="0" w:color="auto"/>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single" w:sz="4" w:space="0" w:color="auto"/>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5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2</w:t>
            </w:r>
          </w:p>
        </w:tc>
        <w:tc>
          <w:tcPr>
            <w:tcW w:w="715" w:type="dxa"/>
            <w:vMerge w:val="restart"/>
            <w:tcBorders>
              <w:top w:val="nil"/>
              <w:left w:val="nil"/>
              <w:bottom w:val="nil"/>
              <w:right w:val="nil"/>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E26-38</w:t>
            </w:r>
            <w:r w:rsidRPr="005C7121">
              <w:rPr>
                <w:rFonts w:ascii="Arial LatArm" w:hAnsi="Arial LatArm"/>
              </w:rPr>
              <w:br/>
              <w:t>K=0.05</w:t>
            </w:r>
          </w:p>
        </w:tc>
        <w:tc>
          <w:tcPr>
            <w:tcW w:w="4928" w:type="dxa"/>
            <w:vMerge w:val="restart"/>
            <w:tcBorders>
              <w:top w:val="nil"/>
              <w:left w:val="single" w:sz="4" w:space="0" w:color="auto"/>
              <w:bottom w:val="single" w:sz="4" w:space="0" w:color="000000"/>
              <w:right w:val="single" w:sz="4" w:space="0" w:color="auto"/>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²ñï³ùÇÝ å³ï»ñÇ  ç»ñÙ³Ù»Ïáõë³óáõÙ XPS  ÷ñ÷ñ³åáÉÇëïÇñáÉ, ËïáõÃÛáõÝÁª 30-40 Ï·/Ù3 ç»ñÙ³Ñ³Õáñ¹³Ï³ÝáõÃÛáõÝÁª  = 0.034 íï/Ù0 Î, áñÝ  ³Ùñ³óíáõÙ ¿ åáÉÇÙ»ñó»Ù»Ýï³ÛÇÝ Ñ³ïáõÏ  ëáëÝÓáí</w:t>
            </w: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Sylfaen" w:hAnsi="Sylfaen" w:cs="Sylfaen"/>
              </w:rPr>
              <w:t>մ</w:t>
            </w:r>
            <w:r w:rsidRPr="005C7121">
              <w:rPr>
                <w:rFonts w:ascii="Arial LatArm" w:hAnsi="Arial LatArm"/>
              </w:rPr>
              <w:t>2</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1171,80</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34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vMerge/>
            <w:tcBorders>
              <w:top w:val="nil"/>
              <w:left w:val="nil"/>
              <w:bottom w:val="nil"/>
              <w:right w:val="nil"/>
            </w:tcBorders>
            <w:vAlign w:val="center"/>
            <w:hideMark/>
          </w:tcPr>
          <w:p w:rsidR="00D675CF" w:rsidRPr="005C7121" w:rsidRDefault="00D675CF" w:rsidP="00D675CF">
            <w:pPr>
              <w:rPr>
                <w:rFonts w:ascii="Arial LatArm" w:hAnsi="Arial LatArm"/>
              </w:rPr>
            </w:pPr>
          </w:p>
        </w:tc>
        <w:tc>
          <w:tcPr>
            <w:tcW w:w="4928" w:type="dxa"/>
            <w:vMerge/>
            <w:tcBorders>
              <w:top w:val="nil"/>
              <w:left w:val="single" w:sz="4" w:space="0" w:color="auto"/>
              <w:bottom w:val="single" w:sz="4" w:space="0" w:color="000000"/>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31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nil"/>
              <w:right w:val="nil"/>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 </w:t>
            </w:r>
          </w:p>
        </w:tc>
        <w:tc>
          <w:tcPr>
            <w:tcW w:w="4928" w:type="dxa"/>
            <w:vMerge/>
            <w:tcBorders>
              <w:top w:val="nil"/>
              <w:left w:val="single" w:sz="4" w:space="0" w:color="auto"/>
              <w:bottom w:val="single" w:sz="4" w:space="0" w:color="000000"/>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8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nil"/>
              <w:right w:val="nil"/>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 </w:t>
            </w:r>
          </w:p>
        </w:tc>
        <w:tc>
          <w:tcPr>
            <w:tcW w:w="4928" w:type="dxa"/>
            <w:vMerge/>
            <w:tcBorders>
              <w:top w:val="nil"/>
              <w:left w:val="single" w:sz="4" w:space="0" w:color="auto"/>
              <w:bottom w:val="single" w:sz="4" w:space="0" w:color="000000"/>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10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nil"/>
              <w:right w:val="nil"/>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 </w:t>
            </w:r>
          </w:p>
        </w:tc>
        <w:tc>
          <w:tcPr>
            <w:tcW w:w="4928" w:type="dxa"/>
            <w:vMerge/>
            <w:tcBorders>
              <w:top w:val="nil"/>
              <w:left w:val="single" w:sz="4" w:space="0" w:color="auto"/>
              <w:bottom w:val="single" w:sz="4" w:space="0" w:color="000000"/>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55"/>
        </w:trPr>
        <w:tc>
          <w:tcPr>
            <w:tcW w:w="392" w:type="dxa"/>
            <w:tcBorders>
              <w:top w:val="nil"/>
              <w:left w:val="double" w:sz="6" w:space="0" w:color="auto"/>
              <w:bottom w:val="single" w:sz="4" w:space="0" w:color="auto"/>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lastRenderedPageBreak/>
              <w:t> </w:t>
            </w:r>
          </w:p>
        </w:tc>
        <w:tc>
          <w:tcPr>
            <w:tcW w:w="715" w:type="dxa"/>
            <w:tcBorders>
              <w:top w:val="nil"/>
              <w:left w:val="nil"/>
              <w:bottom w:val="single" w:sz="4" w:space="0" w:color="auto"/>
              <w:right w:val="nil"/>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4928" w:type="dxa"/>
            <w:vMerge/>
            <w:tcBorders>
              <w:top w:val="nil"/>
              <w:left w:val="single" w:sz="4" w:space="0" w:color="auto"/>
              <w:bottom w:val="single" w:sz="4" w:space="0" w:color="000000"/>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single" w:sz="4" w:space="0" w:color="auto"/>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single" w:sz="4" w:space="0" w:color="auto"/>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5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3</w:t>
            </w:r>
          </w:p>
        </w:tc>
        <w:tc>
          <w:tcPr>
            <w:tcW w:w="715" w:type="dxa"/>
            <w:vMerge w:val="restart"/>
            <w:tcBorders>
              <w:top w:val="nil"/>
              <w:left w:val="nil"/>
              <w:bottom w:val="nil"/>
              <w:right w:val="nil"/>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E15-298 E15-304</w:t>
            </w:r>
          </w:p>
        </w:tc>
        <w:tc>
          <w:tcPr>
            <w:tcW w:w="4928" w:type="dxa"/>
            <w:vMerge w:val="restart"/>
            <w:tcBorders>
              <w:top w:val="nil"/>
              <w:left w:val="single" w:sz="4" w:space="0" w:color="auto"/>
              <w:bottom w:val="nil"/>
              <w:right w:val="single" w:sz="4" w:space="0" w:color="auto"/>
            </w:tcBorders>
            <w:shd w:val="clear" w:color="000000" w:fill="FFFFFF"/>
            <w:hideMark/>
          </w:tcPr>
          <w:p w:rsidR="00D675CF" w:rsidRPr="005C7121" w:rsidRDefault="00D675CF" w:rsidP="00D675CF">
            <w:pPr>
              <w:rPr>
                <w:rFonts w:ascii="Arial LatArm" w:hAnsi="Arial LatArm"/>
              </w:rPr>
            </w:pPr>
            <w:r w:rsidRPr="005C7121">
              <w:rPr>
                <w:rFonts w:ascii="Sylfaen" w:hAnsi="Sylfaen" w:cs="Sylfaen"/>
              </w:rPr>
              <w:t>Արտաքին</w:t>
            </w:r>
            <w:r w:rsidRPr="005C7121">
              <w:rPr>
                <w:rFonts w:ascii="Arial LatArm" w:hAnsi="Arial LatArm"/>
              </w:rPr>
              <w:t xml:space="preserve"> </w:t>
            </w:r>
            <w:r w:rsidRPr="005C7121">
              <w:rPr>
                <w:rFonts w:ascii="Sylfaen" w:hAnsi="Sylfaen" w:cs="Sylfaen"/>
              </w:rPr>
              <w:t>պատերի</w:t>
            </w:r>
            <w:r w:rsidRPr="005C7121">
              <w:rPr>
                <w:rFonts w:ascii="Arial LatArm" w:hAnsi="Arial LatArm"/>
              </w:rPr>
              <w:t xml:space="preserve"> </w:t>
            </w:r>
            <w:r w:rsidRPr="005C7121">
              <w:rPr>
                <w:rFonts w:ascii="Sylfaen" w:hAnsi="Sylfaen" w:cs="Sylfaen"/>
              </w:rPr>
              <w:t>ե</w:t>
            </w:r>
            <w:r w:rsidRPr="005C7121">
              <w:rPr>
                <w:rFonts w:ascii="Arial LatArm" w:hAnsi="Arial LatArm"/>
              </w:rPr>
              <w:t>/</w:t>
            </w:r>
            <w:r w:rsidRPr="005C7121">
              <w:rPr>
                <w:rFonts w:ascii="Sylfaen" w:hAnsi="Sylfaen" w:cs="Sylfaen"/>
              </w:rPr>
              <w:t>բ</w:t>
            </w:r>
            <w:r w:rsidRPr="005C7121">
              <w:rPr>
                <w:rFonts w:ascii="Arial LatArm" w:hAnsi="Arial LatArm"/>
              </w:rPr>
              <w:t xml:space="preserve"> </w:t>
            </w:r>
            <w:r w:rsidRPr="005C7121">
              <w:rPr>
                <w:rFonts w:ascii="Sylfaen" w:hAnsi="Sylfaen" w:cs="Sylfaen"/>
              </w:rPr>
              <w:t>դեկորատիվ</w:t>
            </w:r>
            <w:r w:rsidRPr="005C7121">
              <w:rPr>
                <w:rFonts w:ascii="Arial LatArm" w:hAnsi="Arial LatArm"/>
              </w:rPr>
              <w:t xml:space="preserve"> </w:t>
            </w:r>
            <w:r w:rsidRPr="005C7121">
              <w:rPr>
                <w:rFonts w:ascii="Sylfaen" w:hAnsi="Sylfaen" w:cs="Sylfaen"/>
              </w:rPr>
              <w:t>էլեմենտնորի</w:t>
            </w:r>
            <w:r w:rsidRPr="005C7121">
              <w:rPr>
                <w:rFonts w:ascii="Arial LatArm" w:hAnsi="Arial LatArm"/>
              </w:rPr>
              <w:t xml:space="preserve"> ö3 Bp-I 50</w:t>
            </w:r>
            <w:r w:rsidRPr="005C7121">
              <w:t>х</w:t>
            </w:r>
            <w:r w:rsidRPr="005C7121">
              <w:rPr>
                <w:rFonts w:ascii="Arial LatArm" w:hAnsi="Arial LatArm"/>
              </w:rPr>
              <w:t>50</w:t>
            </w:r>
            <w:r w:rsidRPr="005C7121">
              <w:rPr>
                <w:rFonts w:ascii="Sylfaen" w:hAnsi="Sylfaen" w:cs="Sylfaen"/>
              </w:rPr>
              <w:t>մմ</w:t>
            </w:r>
            <w:r w:rsidRPr="005C7121">
              <w:rPr>
                <w:rFonts w:ascii="Arial LatArm" w:hAnsi="Arial LatArm"/>
              </w:rPr>
              <w:t xml:space="preserve"> </w:t>
            </w:r>
            <w:r w:rsidRPr="005C7121">
              <w:rPr>
                <w:rFonts w:ascii="Sylfaen" w:hAnsi="Sylfaen" w:cs="Sylfaen"/>
              </w:rPr>
              <w:t>բջջային</w:t>
            </w:r>
            <w:r w:rsidRPr="005C7121">
              <w:rPr>
                <w:rFonts w:ascii="Arial LatArm" w:hAnsi="Arial LatArm"/>
              </w:rPr>
              <w:t xml:space="preserve"> </w:t>
            </w:r>
            <w:r w:rsidRPr="005C7121">
              <w:rPr>
                <w:rFonts w:ascii="Sylfaen" w:hAnsi="Sylfaen" w:cs="Sylfaen"/>
              </w:rPr>
              <w:t>ցանցով</w:t>
            </w:r>
            <w:r w:rsidRPr="005C7121">
              <w:rPr>
                <w:rFonts w:ascii="Arial LatArm" w:hAnsi="Arial LatArm"/>
              </w:rPr>
              <w:t xml:space="preserve"> </w:t>
            </w:r>
            <w:r w:rsidRPr="005C7121">
              <w:rPr>
                <w:rFonts w:ascii="Sylfaen" w:hAnsi="Sylfaen" w:cs="Sylfaen"/>
              </w:rPr>
              <w:t>ամրանավորում</w:t>
            </w:r>
            <w:r w:rsidRPr="005C7121">
              <w:rPr>
                <w:rFonts w:ascii="Arial LatArm" w:hAnsi="Arial LatArm"/>
              </w:rPr>
              <w:t xml:space="preserve"> </w:t>
            </w:r>
            <w:r w:rsidRPr="005C7121">
              <w:rPr>
                <w:rFonts w:ascii="Sylfaen" w:hAnsi="Sylfaen" w:cs="Sylfaen"/>
              </w:rPr>
              <w:t>և</w:t>
            </w:r>
            <w:r w:rsidRPr="005C7121">
              <w:rPr>
                <w:rFonts w:ascii="Arial LatArm" w:hAnsi="Arial LatArm"/>
              </w:rPr>
              <w:t xml:space="preserve"> </w:t>
            </w:r>
            <w:r w:rsidRPr="005C7121">
              <w:rPr>
                <w:rFonts w:ascii="Sylfaen" w:hAnsi="Sylfaen" w:cs="Sylfaen"/>
              </w:rPr>
              <w:t>ց</w:t>
            </w:r>
            <w:r w:rsidRPr="005C7121">
              <w:rPr>
                <w:rFonts w:ascii="Arial LatArm" w:hAnsi="Arial LatArm"/>
              </w:rPr>
              <w:t>/</w:t>
            </w:r>
            <w:r w:rsidRPr="005C7121">
              <w:rPr>
                <w:rFonts w:ascii="Sylfaen" w:hAnsi="Sylfaen" w:cs="Sylfaen"/>
              </w:rPr>
              <w:t>ա</w:t>
            </w:r>
            <w:r w:rsidRPr="005C7121">
              <w:rPr>
                <w:rFonts w:ascii="Arial LatArm" w:hAnsi="Arial LatArm"/>
              </w:rPr>
              <w:t xml:space="preserve"> </w:t>
            </w:r>
            <w:r w:rsidRPr="005C7121">
              <w:rPr>
                <w:rFonts w:ascii="Sylfaen" w:hAnsi="Sylfaen" w:cs="Sylfaen"/>
              </w:rPr>
              <w:t>սվաղում</w:t>
            </w:r>
            <w:r w:rsidRPr="005C7121">
              <w:rPr>
                <w:rFonts w:ascii="Arial LatArm" w:hAnsi="Arial LatArm"/>
              </w:rPr>
              <w:t xml:space="preserve"> </w:t>
            </w: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Sylfaen" w:hAnsi="Sylfaen" w:cs="Sylfaen"/>
              </w:rPr>
              <w:t>մ</w:t>
            </w:r>
            <w:r w:rsidRPr="005C7121">
              <w:rPr>
                <w:rFonts w:ascii="Arial LatArm" w:hAnsi="Arial LatArm"/>
              </w:rPr>
              <w:t>2</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37,50</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37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vMerge/>
            <w:tcBorders>
              <w:top w:val="nil"/>
              <w:left w:val="nil"/>
              <w:bottom w:val="nil"/>
              <w:right w:val="nil"/>
            </w:tcBorders>
            <w:vAlign w:val="center"/>
            <w:hideMark/>
          </w:tcPr>
          <w:p w:rsidR="00D675CF" w:rsidRPr="005C7121" w:rsidRDefault="00D675CF" w:rsidP="00D675CF">
            <w:pPr>
              <w:rPr>
                <w:rFonts w:ascii="Arial LatArm" w:hAnsi="Arial LatArm"/>
              </w:rPr>
            </w:pPr>
          </w:p>
        </w:tc>
        <w:tc>
          <w:tcPr>
            <w:tcW w:w="4928" w:type="dxa"/>
            <w:vMerge/>
            <w:tcBorders>
              <w:top w:val="nil"/>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70"/>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vMerge/>
            <w:tcBorders>
              <w:top w:val="nil"/>
              <w:left w:val="nil"/>
              <w:bottom w:val="nil"/>
              <w:right w:val="nil"/>
            </w:tcBorders>
            <w:vAlign w:val="center"/>
            <w:hideMark/>
          </w:tcPr>
          <w:p w:rsidR="00D675CF" w:rsidRPr="005C7121" w:rsidRDefault="00D675CF" w:rsidP="00D675CF">
            <w:pPr>
              <w:rPr>
                <w:rFonts w:ascii="Arial LatArm" w:hAnsi="Arial LatArm"/>
              </w:rPr>
            </w:pPr>
          </w:p>
        </w:tc>
        <w:tc>
          <w:tcPr>
            <w:tcW w:w="4928" w:type="dxa"/>
            <w:vMerge/>
            <w:tcBorders>
              <w:top w:val="nil"/>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40"/>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nil"/>
              <w:right w:val="nil"/>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 </w:t>
            </w:r>
          </w:p>
        </w:tc>
        <w:tc>
          <w:tcPr>
            <w:tcW w:w="4928" w:type="dxa"/>
            <w:vMerge/>
            <w:tcBorders>
              <w:top w:val="nil"/>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40"/>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nil"/>
              <w:right w:val="nil"/>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 </w:t>
            </w:r>
          </w:p>
        </w:tc>
        <w:tc>
          <w:tcPr>
            <w:tcW w:w="4928" w:type="dxa"/>
            <w:tcBorders>
              <w:top w:val="nil"/>
              <w:left w:val="single" w:sz="4" w:space="0" w:color="auto"/>
              <w:bottom w:val="nil"/>
              <w:right w:val="single" w:sz="4" w:space="0" w:color="auto"/>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 </w:t>
            </w: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150"/>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nil"/>
              <w:right w:val="nil"/>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4928" w:type="dxa"/>
            <w:tcBorders>
              <w:top w:val="nil"/>
              <w:left w:val="single" w:sz="4"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55"/>
        </w:trPr>
        <w:tc>
          <w:tcPr>
            <w:tcW w:w="392" w:type="dxa"/>
            <w:tcBorders>
              <w:top w:val="single" w:sz="4" w:space="0" w:color="auto"/>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4</w:t>
            </w:r>
          </w:p>
        </w:tc>
        <w:tc>
          <w:tcPr>
            <w:tcW w:w="715" w:type="dxa"/>
            <w:vMerge w:val="restart"/>
            <w:tcBorders>
              <w:top w:val="single" w:sz="4" w:space="0" w:color="auto"/>
              <w:left w:val="nil"/>
              <w:bottom w:val="nil"/>
              <w:right w:val="nil"/>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E26-50 E15-603</w:t>
            </w:r>
          </w:p>
        </w:tc>
        <w:tc>
          <w:tcPr>
            <w:tcW w:w="4928" w:type="dxa"/>
            <w:vMerge w:val="restart"/>
            <w:tcBorders>
              <w:top w:val="single" w:sz="4" w:space="0" w:color="auto"/>
              <w:left w:val="single" w:sz="4" w:space="0" w:color="auto"/>
              <w:bottom w:val="nil"/>
              <w:right w:val="single" w:sz="4" w:space="0" w:color="auto"/>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 xml:space="preserve">äáÉÇÙ»ñ³ó»Ù»Ýï³ÛÇÝ Ñ³ïáõÏ ëáëÝÓáí ëí³Õ ³å³Ï»Ã»Éù³ÛÇÝ ó³Ýóáí +2.9 - +15.33 ÝÇßáõÙ </w:t>
            </w:r>
          </w:p>
        </w:tc>
        <w:tc>
          <w:tcPr>
            <w:tcW w:w="569" w:type="dxa"/>
            <w:tcBorders>
              <w:top w:val="single" w:sz="4" w:space="0" w:color="auto"/>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Sylfaen" w:hAnsi="Sylfaen" w:cs="Sylfaen"/>
              </w:rPr>
              <w:t>մ</w:t>
            </w:r>
            <w:r w:rsidRPr="005C7121">
              <w:rPr>
                <w:rFonts w:ascii="Arial LatArm" w:hAnsi="Arial LatArm"/>
              </w:rPr>
              <w:t>2</w:t>
            </w:r>
          </w:p>
        </w:tc>
        <w:tc>
          <w:tcPr>
            <w:tcW w:w="2000" w:type="dxa"/>
            <w:tcBorders>
              <w:top w:val="single" w:sz="4" w:space="0" w:color="auto"/>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1065,60</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70"/>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vMerge/>
            <w:tcBorders>
              <w:top w:val="single" w:sz="4" w:space="0" w:color="auto"/>
              <w:left w:val="nil"/>
              <w:bottom w:val="nil"/>
              <w:right w:val="nil"/>
            </w:tcBorders>
            <w:vAlign w:val="center"/>
            <w:hideMark/>
          </w:tcPr>
          <w:p w:rsidR="00D675CF" w:rsidRPr="005C7121" w:rsidRDefault="00D675CF" w:rsidP="00D675CF">
            <w:pPr>
              <w:rPr>
                <w:rFonts w:ascii="Arial LatArm" w:hAnsi="Arial LatArm"/>
              </w:rPr>
            </w:pPr>
          </w:p>
        </w:tc>
        <w:tc>
          <w:tcPr>
            <w:tcW w:w="4928" w:type="dxa"/>
            <w:vMerge/>
            <w:tcBorders>
              <w:top w:val="single" w:sz="4" w:space="0" w:color="auto"/>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70"/>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nil"/>
              <w:right w:val="nil"/>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 </w:t>
            </w:r>
          </w:p>
        </w:tc>
        <w:tc>
          <w:tcPr>
            <w:tcW w:w="4928" w:type="dxa"/>
            <w:vMerge/>
            <w:tcBorders>
              <w:top w:val="single" w:sz="4" w:space="0" w:color="auto"/>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300"/>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nil"/>
              <w:right w:val="nil"/>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 </w:t>
            </w:r>
          </w:p>
        </w:tc>
        <w:tc>
          <w:tcPr>
            <w:tcW w:w="4928" w:type="dxa"/>
            <w:vMerge/>
            <w:tcBorders>
              <w:top w:val="single" w:sz="4" w:space="0" w:color="auto"/>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150"/>
        </w:trPr>
        <w:tc>
          <w:tcPr>
            <w:tcW w:w="392" w:type="dxa"/>
            <w:tcBorders>
              <w:top w:val="nil"/>
              <w:left w:val="double" w:sz="6" w:space="0" w:color="auto"/>
              <w:bottom w:val="single" w:sz="4" w:space="0" w:color="auto"/>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single" w:sz="4" w:space="0" w:color="auto"/>
              <w:right w:val="nil"/>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4928" w:type="dxa"/>
            <w:vMerge/>
            <w:tcBorders>
              <w:top w:val="single" w:sz="4" w:space="0" w:color="auto"/>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single" w:sz="4" w:space="0" w:color="auto"/>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single" w:sz="4" w:space="0" w:color="auto"/>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5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5</w:t>
            </w:r>
          </w:p>
        </w:tc>
        <w:tc>
          <w:tcPr>
            <w:tcW w:w="715" w:type="dxa"/>
            <w:vMerge w:val="restart"/>
            <w:tcBorders>
              <w:top w:val="nil"/>
              <w:left w:val="nil"/>
              <w:bottom w:val="nil"/>
              <w:right w:val="nil"/>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E15-298 E15-304</w:t>
            </w:r>
          </w:p>
        </w:tc>
        <w:tc>
          <w:tcPr>
            <w:tcW w:w="4928" w:type="dxa"/>
            <w:vMerge w:val="restart"/>
            <w:tcBorders>
              <w:top w:val="nil"/>
              <w:left w:val="single" w:sz="4" w:space="0" w:color="auto"/>
              <w:bottom w:val="nil"/>
              <w:right w:val="single" w:sz="4" w:space="0" w:color="auto"/>
            </w:tcBorders>
            <w:shd w:val="clear" w:color="000000" w:fill="FFFFFF"/>
            <w:hideMark/>
          </w:tcPr>
          <w:p w:rsidR="00D675CF" w:rsidRPr="005C7121" w:rsidRDefault="00D675CF" w:rsidP="00D675CF">
            <w:pPr>
              <w:rPr>
                <w:rFonts w:ascii="Arial LatArm" w:hAnsi="Arial LatArm"/>
              </w:rPr>
            </w:pPr>
            <w:r w:rsidRPr="005C7121">
              <w:rPr>
                <w:rFonts w:ascii="Sylfaen" w:hAnsi="Sylfaen" w:cs="Sylfaen"/>
              </w:rPr>
              <w:t>Ցեմ</w:t>
            </w:r>
            <w:r w:rsidRPr="005C7121">
              <w:rPr>
                <w:rFonts w:ascii="Arial LatArm" w:hAnsi="Arial LatArm"/>
              </w:rPr>
              <w:t xml:space="preserve">. </w:t>
            </w:r>
            <w:r w:rsidRPr="005C7121">
              <w:rPr>
                <w:rFonts w:ascii="Sylfaen" w:hAnsi="Sylfaen" w:cs="Sylfaen"/>
              </w:rPr>
              <w:t>ավազի</w:t>
            </w:r>
            <w:r w:rsidRPr="005C7121">
              <w:rPr>
                <w:rFonts w:ascii="Arial LatArm" w:hAnsi="Arial LatArm"/>
              </w:rPr>
              <w:t xml:space="preserve"> </w:t>
            </w:r>
            <w:r w:rsidRPr="005C7121">
              <w:rPr>
                <w:rFonts w:ascii="Sylfaen" w:hAnsi="Sylfaen" w:cs="Sylfaen"/>
              </w:rPr>
              <w:t>սվաղ</w:t>
            </w:r>
            <w:r w:rsidRPr="005C7121">
              <w:rPr>
                <w:rFonts w:ascii="Arial LatArm" w:hAnsi="Arial LatArm"/>
              </w:rPr>
              <w:t xml:space="preserve"> </w:t>
            </w:r>
            <w:r w:rsidRPr="005C7121">
              <w:t>Вр</w:t>
            </w:r>
            <w:r w:rsidRPr="005C7121">
              <w:rPr>
                <w:rFonts w:ascii="Arial LatArm" w:hAnsi="Arial LatArm"/>
              </w:rPr>
              <w:t>-</w:t>
            </w:r>
            <w:r w:rsidRPr="005C7121">
              <w:rPr>
                <w:rFonts w:ascii="Cambria Math" w:hAnsi="Cambria Math" w:cs="Cambria Math"/>
              </w:rPr>
              <w:t>∅</w:t>
            </w:r>
            <w:r w:rsidRPr="005C7121">
              <w:rPr>
                <w:rFonts w:ascii="Arial LatArm" w:hAnsi="Arial LatArm"/>
              </w:rPr>
              <w:t>3 50x50</w:t>
            </w:r>
            <w:r w:rsidRPr="005C7121">
              <w:rPr>
                <w:rFonts w:ascii="Sylfaen" w:hAnsi="Sylfaen" w:cs="Sylfaen"/>
              </w:rPr>
              <w:t>մմ</w:t>
            </w:r>
            <w:r w:rsidRPr="005C7121">
              <w:rPr>
                <w:rFonts w:ascii="Arial LatArm" w:hAnsi="Arial LatArm"/>
              </w:rPr>
              <w:t xml:space="preserve"> </w:t>
            </w:r>
            <w:r w:rsidRPr="005C7121">
              <w:rPr>
                <w:rFonts w:ascii="Sylfaen" w:hAnsi="Sylfaen" w:cs="Sylfaen"/>
              </w:rPr>
              <w:t>բջջային</w:t>
            </w:r>
            <w:r w:rsidRPr="005C7121">
              <w:rPr>
                <w:rFonts w:ascii="Arial LatArm" w:hAnsi="Arial LatArm"/>
              </w:rPr>
              <w:t xml:space="preserve"> </w:t>
            </w:r>
            <w:r w:rsidRPr="005C7121">
              <w:rPr>
                <w:rFonts w:ascii="Sylfaen" w:hAnsi="Sylfaen" w:cs="Sylfaen"/>
              </w:rPr>
              <w:t>ցանցով</w:t>
            </w:r>
            <w:r w:rsidRPr="005C7121">
              <w:rPr>
                <w:rFonts w:ascii="Arial LatArm" w:hAnsi="Arial LatArm"/>
              </w:rPr>
              <w:t xml:space="preserve"> </w:t>
            </w:r>
            <w:r w:rsidRPr="005C7121">
              <w:rPr>
                <w:rFonts w:ascii="Sylfaen" w:hAnsi="Sylfaen" w:cs="Sylfaen"/>
              </w:rPr>
              <w:t>ամրանավորված</w:t>
            </w:r>
            <w:r w:rsidRPr="005C7121">
              <w:rPr>
                <w:rFonts w:ascii="Arial LatArm" w:hAnsi="Arial LatArm"/>
              </w:rPr>
              <w:t xml:space="preserve">   -1.1 - +2.9 </w:t>
            </w:r>
            <w:r w:rsidRPr="005C7121">
              <w:rPr>
                <w:rFonts w:ascii="Sylfaen" w:hAnsi="Sylfaen" w:cs="Sylfaen"/>
              </w:rPr>
              <w:t>մ</w:t>
            </w:r>
            <w:r w:rsidRPr="005C7121">
              <w:rPr>
                <w:rFonts w:ascii="Arial LatArm" w:hAnsi="Arial LatArm"/>
              </w:rPr>
              <w:t xml:space="preserve"> </w:t>
            </w:r>
            <w:r w:rsidRPr="005C7121">
              <w:rPr>
                <w:rFonts w:ascii="Sylfaen" w:hAnsi="Sylfaen" w:cs="Sylfaen"/>
              </w:rPr>
              <w:t>նիշում</w:t>
            </w: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Sylfaen" w:hAnsi="Sylfaen" w:cs="Sylfaen"/>
              </w:rPr>
              <w:t>մ</w:t>
            </w:r>
            <w:r w:rsidRPr="005C7121">
              <w:rPr>
                <w:rFonts w:ascii="Arial LatArm" w:hAnsi="Arial LatArm"/>
              </w:rPr>
              <w:t>2</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368,80</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540"/>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vMerge/>
            <w:tcBorders>
              <w:top w:val="nil"/>
              <w:left w:val="nil"/>
              <w:bottom w:val="nil"/>
              <w:right w:val="nil"/>
            </w:tcBorders>
            <w:vAlign w:val="center"/>
            <w:hideMark/>
          </w:tcPr>
          <w:p w:rsidR="00D675CF" w:rsidRPr="005C7121" w:rsidRDefault="00D675CF" w:rsidP="00D675CF">
            <w:pPr>
              <w:rPr>
                <w:rFonts w:ascii="Arial LatArm" w:hAnsi="Arial LatArm"/>
              </w:rPr>
            </w:pPr>
          </w:p>
        </w:tc>
        <w:tc>
          <w:tcPr>
            <w:tcW w:w="4928" w:type="dxa"/>
            <w:vMerge/>
            <w:tcBorders>
              <w:top w:val="nil"/>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70"/>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vMerge/>
            <w:tcBorders>
              <w:top w:val="nil"/>
              <w:left w:val="nil"/>
              <w:bottom w:val="nil"/>
              <w:right w:val="nil"/>
            </w:tcBorders>
            <w:vAlign w:val="center"/>
            <w:hideMark/>
          </w:tcPr>
          <w:p w:rsidR="00D675CF" w:rsidRPr="005C7121" w:rsidRDefault="00D675CF" w:rsidP="00D675CF">
            <w:pPr>
              <w:rPr>
                <w:rFonts w:ascii="Arial LatArm" w:hAnsi="Arial LatArm"/>
              </w:rPr>
            </w:pPr>
          </w:p>
        </w:tc>
        <w:tc>
          <w:tcPr>
            <w:tcW w:w="4928" w:type="dxa"/>
            <w:vMerge/>
            <w:tcBorders>
              <w:top w:val="nil"/>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40"/>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nil"/>
              <w:right w:val="nil"/>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 </w:t>
            </w:r>
          </w:p>
        </w:tc>
        <w:tc>
          <w:tcPr>
            <w:tcW w:w="4928" w:type="dxa"/>
            <w:vMerge/>
            <w:tcBorders>
              <w:top w:val="nil"/>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40"/>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nil"/>
              <w:right w:val="nil"/>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 </w:t>
            </w:r>
          </w:p>
        </w:tc>
        <w:tc>
          <w:tcPr>
            <w:tcW w:w="4928" w:type="dxa"/>
            <w:tcBorders>
              <w:top w:val="nil"/>
              <w:left w:val="single" w:sz="4" w:space="0" w:color="auto"/>
              <w:bottom w:val="nil"/>
              <w:right w:val="single" w:sz="4" w:space="0" w:color="auto"/>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 </w:t>
            </w: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85"/>
        </w:trPr>
        <w:tc>
          <w:tcPr>
            <w:tcW w:w="392" w:type="dxa"/>
            <w:tcBorders>
              <w:top w:val="nil"/>
              <w:left w:val="double" w:sz="6" w:space="0" w:color="auto"/>
              <w:bottom w:val="single" w:sz="4" w:space="0" w:color="auto"/>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single" w:sz="4" w:space="0" w:color="auto"/>
              <w:right w:val="nil"/>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4928" w:type="dxa"/>
            <w:tcBorders>
              <w:top w:val="nil"/>
              <w:left w:val="single" w:sz="4" w:space="0" w:color="auto"/>
              <w:bottom w:val="single" w:sz="4" w:space="0" w:color="auto"/>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569" w:type="dxa"/>
            <w:tcBorders>
              <w:top w:val="nil"/>
              <w:left w:val="nil"/>
              <w:bottom w:val="single" w:sz="4" w:space="0" w:color="auto"/>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single" w:sz="4" w:space="0" w:color="auto"/>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43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6</w:t>
            </w:r>
          </w:p>
        </w:tc>
        <w:tc>
          <w:tcPr>
            <w:tcW w:w="715" w:type="dxa"/>
            <w:vMerge w:val="restart"/>
            <w:tcBorders>
              <w:top w:val="nil"/>
              <w:left w:val="nil"/>
              <w:bottom w:val="nil"/>
              <w:right w:val="nil"/>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E10-155</w:t>
            </w:r>
            <w:r w:rsidRPr="005C7121">
              <w:rPr>
                <w:rFonts w:ascii="Arial LatArm" w:hAnsi="Arial LatArm"/>
              </w:rPr>
              <w:br/>
              <w:t>ÏÇñ.</w:t>
            </w:r>
          </w:p>
        </w:tc>
        <w:tc>
          <w:tcPr>
            <w:tcW w:w="4928" w:type="dxa"/>
            <w:vMerge w:val="restart"/>
            <w:tcBorders>
              <w:top w:val="nil"/>
              <w:left w:val="single" w:sz="4" w:space="0" w:color="auto"/>
              <w:bottom w:val="nil"/>
              <w:right w:val="single" w:sz="4" w:space="0" w:color="auto"/>
            </w:tcBorders>
            <w:shd w:val="clear" w:color="000000" w:fill="FFFFFF"/>
            <w:hideMark/>
          </w:tcPr>
          <w:p w:rsidR="00D675CF" w:rsidRPr="005C7121" w:rsidRDefault="00D675CF" w:rsidP="00D675CF">
            <w:pPr>
              <w:rPr>
                <w:rFonts w:ascii="Arial LatArm" w:hAnsi="Arial LatArm"/>
              </w:rPr>
            </w:pPr>
            <w:r w:rsidRPr="005C7121">
              <w:rPr>
                <w:rFonts w:ascii="Sylfaen" w:hAnsi="Sylfaen" w:cs="Sylfaen"/>
              </w:rPr>
              <w:t>Պատշգամբների</w:t>
            </w:r>
            <w:r w:rsidRPr="005C7121">
              <w:rPr>
                <w:rFonts w:ascii="Arial LatArm" w:hAnsi="Arial LatArm"/>
              </w:rPr>
              <w:t xml:space="preserve"> </w:t>
            </w:r>
            <w:r w:rsidRPr="005C7121">
              <w:rPr>
                <w:rFonts w:ascii="Sylfaen" w:hAnsi="Sylfaen" w:cs="Sylfaen"/>
              </w:rPr>
              <w:t>բացվածքների</w:t>
            </w:r>
            <w:r w:rsidRPr="005C7121">
              <w:rPr>
                <w:rFonts w:ascii="Arial LatArm" w:hAnsi="Arial LatArm"/>
              </w:rPr>
              <w:t xml:space="preserve"> </w:t>
            </w:r>
            <w:r w:rsidRPr="005C7121">
              <w:rPr>
                <w:rFonts w:ascii="Sylfaen" w:hAnsi="Sylfaen" w:cs="Sylfaen"/>
              </w:rPr>
              <w:t>պարագծով</w:t>
            </w:r>
            <w:r w:rsidRPr="005C7121">
              <w:rPr>
                <w:rFonts w:ascii="Arial LatArm" w:hAnsi="Arial LatArm"/>
              </w:rPr>
              <w:t xml:space="preserve"> </w:t>
            </w:r>
            <w:r w:rsidRPr="005C7121">
              <w:rPr>
                <w:rFonts w:ascii="Sylfaen" w:hAnsi="Sylfaen" w:cs="Sylfaen"/>
              </w:rPr>
              <w:t>անկյունակների</w:t>
            </w:r>
            <w:r w:rsidRPr="005C7121">
              <w:rPr>
                <w:rFonts w:ascii="Arial LatArm" w:hAnsi="Arial LatArm"/>
              </w:rPr>
              <w:t xml:space="preserve"> </w:t>
            </w:r>
            <w:r w:rsidRPr="005C7121">
              <w:rPr>
                <w:rFonts w:ascii="Sylfaen" w:hAnsi="Sylfaen" w:cs="Sylfaen"/>
              </w:rPr>
              <w:t>տեղադրում</w:t>
            </w:r>
            <w:r w:rsidRPr="005C7121">
              <w:rPr>
                <w:rFonts w:ascii="Arial LatArm" w:hAnsi="Arial LatArm"/>
              </w:rPr>
              <w:t xml:space="preserve"> (</w:t>
            </w:r>
            <w:r w:rsidRPr="005C7121">
              <w:rPr>
                <w:rFonts w:ascii="Sylfaen" w:hAnsi="Sylfaen" w:cs="Sylfaen"/>
              </w:rPr>
              <w:t>լրացուցիչ</w:t>
            </w:r>
            <w:r w:rsidRPr="005C7121">
              <w:rPr>
                <w:rFonts w:ascii="Arial LatArm" w:hAnsi="Arial LatArm"/>
              </w:rPr>
              <w:t xml:space="preserve"> </w:t>
            </w:r>
            <w:r w:rsidRPr="005C7121">
              <w:rPr>
                <w:rFonts w:ascii="Sylfaen" w:hAnsi="Sylfaen" w:cs="Sylfaen"/>
              </w:rPr>
              <w:t>ուժեղացում</w:t>
            </w:r>
            <w:r w:rsidRPr="005C7121">
              <w:rPr>
                <w:rFonts w:ascii="Arial LatArm" w:hAnsi="Arial LatArm"/>
              </w:rPr>
              <w:t xml:space="preserve"> </w:t>
            </w:r>
            <w:r w:rsidRPr="005C7121">
              <w:rPr>
                <w:rFonts w:ascii="Sylfaen" w:hAnsi="Sylfaen" w:cs="Sylfaen"/>
              </w:rPr>
              <w:t>ոչ</w:t>
            </w:r>
            <w:r w:rsidRPr="005C7121">
              <w:rPr>
                <w:rFonts w:ascii="Arial LatArm" w:hAnsi="Arial LatArm"/>
              </w:rPr>
              <w:t xml:space="preserve"> </w:t>
            </w:r>
            <w:r w:rsidRPr="005C7121">
              <w:rPr>
                <w:rFonts w:ascii="Sylfaen" w:hAnsi="Sylfaen" w:cs="Sylfaen"/>
              </w:rPr>
              <w:t>մետաղական</w:t>
            </w:r>
            <w:r w:rsidRPr="005C7121">
              <w:rPr>
                <w:rFonts w:ascii="Arial LatArm" w:hAnsi="Arial LatArm"/>
              </w:rPr>
              <w:t xml:space="preserve"> </w:t>
            </w:r>
            <w:r w:rsidRPr="005C7121">
              <w:rPr>
                <w:rFonts w:ascii="Sylfaen" w:hAnsi="Sylfaen" w:cs="Sylfaen"/>
              </w:rPr>
              <w:t>ցանցով</w:t>
            </w:r>
            <w:r w:rsidRPr="005C7121">
              <w:rPr>
                <w:rFonts w:ascii="Arial LatArm" w:hAnsi="Arial LatArm"/>
              </w:rPr>
              <w:t>)</w:t>
            </w:r>
            <w:r w:rsidRPr="005C7121">
              <w:rPr>
                <w:rFonts w:ascii="Arial LatArm" w:hAnsi="Arial LatArm"/>
              </w:rPr>
              <w:br/>
            </w: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Sylfaen" w:hAnsi="Sylfaen" w:cs="Sylfaen"/>
              </w:rPr>
              <w:t>գ</w:t>
            </w:r>
            <w:r w:rsidRPr="005C7121">
              <w:rPr>
                <w:rFonts w:ascii="Arial LatArm" w:hAnsi="Arial LatArm"/>
              </w:rPr>
              <w:t>.</w:t>
            </w:r>
            <w:r w:rsidRPr="005C7121">
              <w:rPr>
                <w:rFonts w:ascii="Sylfaen" w:hAnsi="Sylfaen" w:cs="Sylfaen"/>
              </w:rPr>
              <w:t>մ</w:t>
            </w:r>
            <w:r w:rsidRPr="005C7121">
              <w:rPr>
                <w:rFonts w:ascii="Arial LatArm" w:hAnsi="Arial LatArm"/>
              </w:rPr>
              <w:t>.</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213,20</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43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vMerge/>
            <w:tcBorders>
              <w:top w:val="nil"/>
              <w:left w:val="nil"/>
              <w:bottom w:val="nil"/>
              <w:right w:val="nil"/>
            </w:tcBorders>
            <w:vAlign w:val="center"/>
            <w:hideMark/>
          </w:tcPr>
          <w:p w:rsidR="00D675CF" w:rsidRPr="005C7121" w:rsidRDefault="00D675CF" w:rsidP="00D675CF">
            <w:pPr>
              <w:rPr>
                <w:rFonts w:ascii="Arial LatArm" w:hAnsi="Arial LatArm"/>
              </w:rPr>
            </w:pPr>
          </w:p>
        </w:tc>
        <w:tc>
          <w:tcPr>
            <w:tcW w:w="4928" w:type="dxa"/>
            <w:vMerge/>
            <w:tcBorders>
              <w:top w:val="nil"/>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31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nil"/>
              <w:right w:val="nil"/>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 </w:t>
            </w:r>
          </w:p>
        </w:tc>
        <w:tc>
          <w:tcPr>
            <w:tcW w:w="4928" w:type="dxa"/>
            <w:vMerge/>
            <w:tcBorders>
              <w:top w:val="nil"/>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10"/>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nil"/>
              <w:right w:val="nil"/>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 </w:t>
            </w:r>
          </w:p>
        </w:tc>
        <w:tc>
          <w:tcPr>
            <w:tcW w:w="4928" w:type="dxa"/>
            <w:vMerge/>
            <w:tcBorders>
              <w:top w:val="nil"/>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300"/>
        </w:trPr>
        <w:tc>
          <w:tcPr>
            <w:tcW w:w="392" w:type="dxa"/>
            <w:tcBorders>
              <w:top w:val="nil"/>
              <w:left w:val="double" w:sz="6" w:space="0" w:color="auto"/>
              <w:bottom w:val="single" w:sz="4" w:space="0" w:color="auto"/>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single" w:sz="4" w:space="0" w:color="auto"/>
              <w:right w:val="nil"/>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4928" w:type="dxa"/>
            <w:vMerge/>
            <w:tcBorders>
              <w:top w:val="nil"/>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single" w:sz="4" w:space="0" w:color="auto"/>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single" w:sz="4" w:space="0" w:color="auto"/>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43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7</w:t>
            </w:r>
          </w:p>
        </w:tc>
        <w:tc>
          <w:tcPr>
            <w:tcW w:w="715" w:type="dxa"/>
            <w:vMerge w:val="restart"/>
            <w:tcBorders>
              <w:top w:val="nil"/>
              <w:left w:val="nil"/>
              <w:bottom w:val="nil"/>
              <w:right w:val="nil"/>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E10-155</w:t>
            </w:r>
            <w:r w:rsidRPr="005C7121">
              <w:rPr>
                <w:rFonts w:ascii="Arial LatArm" w:hAnsi="Arial LatArm"/>
              </w:rPr>
              <w:br/>
              <w:t>ÏÇñ.</w:t>
            </w:r>
          </w:p>
        </w:tc>
        <w:tc>
          <w:tcPr>
            <w:tcW w:w="4928" w:type="dxa"/>
            <w:vMerge w:val="restart"/>
            <w:tcBorders>
              <w:top w:val="nil"/>
              <w:left w:val="single" w:sz="4" w:space="0" w:color="auto"/>
              <w:bottom w:val="nil"/>
              <w:right w:val="single" w:sz="4" w:space="0" w:color="auto"/>
            </w:tcBorders>
            <w:shd w:val="clear" w:color="000000" w:fill="FFFFFF"/>
            <w:hideMark/>
          </w:tcPr>
          <w:p w:rsidR="00D675CF" w:rsidRPr="005C7121" w:rsidRDefault="00D675CF" w:rsidP="00D675CF">
            <w:pPr>
              <w:rPr>
                <w:rFonts w:ascii="Arial LatArm" w:hAnsi="Arial LatArm"/>
              </w:rPr>
            </w:pPr>
            <w:r w:rsidRPr="005C7121">
              <w:rPr>
                <w:rFonts w:ascii="Sylfaen" w:hAnsi="Sylfaen" w:cs="Sylfaen"/>
              </w:rPr>
              <w:t>Պատուհանների</w:t>
            </w:r>
            <w:r w:rsidRPr="005C7121">
              <w:rPr>
                <w:rFonts w:ascii="Arial LatArm" w:hAnsi="Arial LatArm"/>
              </w:rPr>
              <w:t xml:space="preserve"> 1450x1150 </w:t>
            </w:r>
            <w:r w:rsidRPr="005C7121">
              <w:rPr>
                <w:rFonts w:ascii="Sylfaen" w:hAnsi="Sylfaen" w:cs="Sylfaen"/>
              </w:rPr>
              <w:t>մմ</w:t>
            </w:r>
            <w:r w:rsidRPr="005C7121">
              <w:rPr>
                <w:rFonts w:ascii="Arial LatArm" w:hAnsi="Arial LatArm"/>
              </w:rPr>
              <w:t xml:space="preserve"> </w:t>
            </w:r>
            <w:r w:rsidRPr="005C7121">
              <w:rPr>
                <w:rFonts w:ascii="Sylfaen" w:hAnsi="Sylfaen" w:cs="Sylfaen"/>
              </w:rPr>
              <w:t>բացվածքների</w:t>
            </w:r>
            <w:r w:rsidRPr="005C7121">
              <w:rPr>
                <w:rFonts w:ascii="Arial LatArm" w:hAnsi="Arial LatArm"/>
              </w:rPr>
              <w:t xml:space="preserve"> </w:t>
            </w:r>
            <w:r w:rsidRPr="005C7121">
              <w:rPr>
                <w:rFonts w:ascii="Sylfaen" w:hAnsi="Sylfaen" w:cs="Sylfaen"/>
              </w:rPr>
              <w:t>պարագծով</w:t>
            </w:r>
            <w:r w:rsidRPr="005C7121">
              <w:rPr>
                <w:rFonts w:ascii="Arial LatArm" w:hAnsi="Arial LatArm"/>
              </w:rPr>
              <w:t xml:space="preserve"> </w:t>
            </w:r>
            <w:r w:rsidRPr="005C7121">
              <w:rPr>
                <w:rFonts w:ascii="Sylfaen" w:hAnsi="Sylfaen" w:cs="Sylfaen"/>
              </w:rPr>
              <w:t>անկյունակների</w:t>
            </w:r>
            <w:r w:rsidRPr="005C7121">
              <w:rPr>
                <w:rFonts w:ascii="Arial LatArm" w:hAnsi="Arial LatArm"/>
              </w:rPr>
              <w:t xml:space="preserve"> </w:t>
            </w:r>
            <w:r w:rsidRPr="005C7121">
              <w:rPr>
                <w:rFonts w:ascii="Sylfaen" w:hAnsi="Sylfaen" w:cs="Sylfaen"/>
              </w:rPr>
              <w:t>տեղադրում</w:t>
            </w:r>
            <w:r w:rsidRPr="005C7121">
              <w:rPr>
                <w:rFonts w:ascii="Arial LatArm" w:hAnsi="Arial LatArm"/>
              </w:rPr>
              <w:t xml:space="preserve"> (</w:t>
            </w:r>
            <w:r w:rsidRPr="005C7121">
              <w:rPr>
                <w:rFonts w:ascii="Sylfaen" w:hAnsi="Sylfaen" w:cs="Sylfaen"/>
              </w:rPr>
              <w:t>լրացուցիչ</w:t>
            </w:r>
            <w:r w:rsidRPr="005C7121">
              <w:rPr>
                <w:rFonts w:ascii="Arial LatArm" w:hAnsi="Arial LatArm"/>
              </w:rPr>
              <w:t xml:space="preserve"> </w:t>
            </w:r>
            <w:r w:rsidRPr="005C7121">
              <w:rPr>
                <w:rFonts w:ascii="Sylfaen" w:hAnsi="Sylfaen" w:cs="Sylfaen"/>
              </w:rPr>
              <w:t>ուժեղացում</w:t>
            </w:r>
            <w:r w:rsidRPr="005C7121">
              <w:rPr>
                <w:rFonts w:ascii="Arial LatArm" w:hAnsi="Arial LatArm"/>
              </w:rPr>
              <w:t xml:space="preserve"> </w:t>
            </w:r>
            <w:r w:rsidRPr="005C7121">
              <w:rPr>
                <w:rFonts w:ascii="Sylfaen" w:hAnsi="Sylfaen" w:cs="Sylfaen"/>
              </w:rPr>
              <w:t>ոչ</w:t>
            </w:r>
            <w:r w:rsidRPr="005C7121">
              <w:rPr>
                <w:rFonts w:ascii="Arial LatArm" w:hAnsi="Arial LatArm"/>
              </w:rPr>
              <w:t xml:space="preserve"> </w:t>
            </w:r>
            <w:r w:rsidRPr="005C7121">
              <w:rPr>
                <w:rFonts w:ascii="Sylfaen" w:hAnsi="Sylfaen" w:cs="Sylfaen"/>
              </w:rPr>
              <w:t>մետաղական</w:t>
            </w:r>
            <w:r w:rsidRPr="005C7121">
              <w:rPr>
                <w:rFonts w:ascii="Arial LatArm" w:hAnsi="Arial LatArm"/>
              </w:rPr>
              <w:t xml:space="preserve"> </w:t>
            </w:r>
            <w:r w:rsidRPr="005C7121">
              <w:rPr>
                <w:rFonts w:ascii="Sylfaen" w:hAnsi="Sylfaen" w:cs="Sylfaen"/>
              </w:rPr>
              <w:t>ցանցով</w:t>
            </w:r>
            <w:r w:rsidRPr="005C7121">
              <w:rPr>
                <w:rFonts w:ascii="Arial LatArm" w:hAnsi="Arial LatArm"/>
              </w:rPr>
              <w:t>)</w:t>
            </w:r>
            <w:r w:rsidRPr="005C7121">
              <w:rPr>
                <w:rFonts w:ascii="Arial LatArm" w:hAnsi="Arial LatArm"/>
              </w:rPr>
              <w:br/>
            </w: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Sylfaen" w:hAnsi="Sylfaen" w:cs="Sylfaen"/>
              </w:rPr>
              <w:t>գ</w:t>
            </w:r>
            <w:r w:rsidRPr="005C7121">
              <w:rPr>
                <w:rFonts w:ascii="Arial LatArm" w:hAnsi="Arial LatArm"/>
              </w:rPr>
              <w:t>.</w:t>
            </w:r>
            <w:r w:rsidRPr="005C7121">
              <w:rPr>
                <w:rFonts w:ascii="Sylfaen" w:hAnsi="Sylfaen" w:cs="Sylfaen"/>
              </w:rPr>
              <w:t>մ</w:t>
            </w:r>
            <w:r w:rsidRPr="005C7121">
              <w:rPr>
                <w:rFonts w:ascii="Arial LatArm" w:hAnsi="Arial LatArm"/>
              </w:rPr>
              <w:t>.</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78,00</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43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vMerge/>
            <w:tcBorders>
              <w:top w:val="nil"/>
              <w:left w:val="nil"/>
              <w:bottom w:val="nil"/>
              <w:right w:val="nil"/>
            </w:tcBorders>
            <w:vAlign w:val="center"/>
            <w:hideMark/>
          </w:tcPr>
          <w:p w:rsidR="00D675CF" w:rsidRPr="005C7121" w:rsidRDefault="00D675CF" w:rsidP="00D675CF">
            <w:pPr>
              <w:rPr>
                <w:rFonts w:ascii="Arial LatArm" w:hAnsi="Arial LatArm"/>
              </w:rPr>
            </w:pPr>
          </w:p>
        </w:tc>
        <w:tc>
          <w:tcPr>
            <w:tcW w:w="4928" w:type="dxa"/>
            <w:vMerge/>
            <w:tcBorders>
              <w:top w:val="nil"/>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31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nil"/>
              <w:right w:val="nil"/>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 </w:t>
            </w:r>
          </w:p>
        </w:tc>
        <w:tc>
          <w:tcPr>
            <w:tcW w:w="4928" w:type="dxa"/>
            <w:vMerge/>
            <w:tcBorders>
              <w:top w:val="nil"/>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10"/>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nil"/>
              <w:right w:val="nil"/>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 </w:t>
            </w:r>
          </w:p>
        </w:tc>
        <w:tc>
          <w:tcPr>
            <w:tcW w:w="4928" w:type="dxa"/>
            <w:vMerge/>
            <w:tcBorders>
              <w:top w:val="nil"/>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300"/>
        </w:trPr>
        <w:tc>
          <w:tcPr>
            <w:tcW w:w="392" w:type="dxa"/>
            <w:tcBorders>
              <w:top w:val="nil"/>
              <w:left w:val="double" w:sz="6" w:space="0" w:color="auto"/>
              <w:bottom w:val="single" w:sz="4" w:space="0" w:color="auto"/>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single" w:sz="4" w:space="0" w:color="auto"/>
              <w:right w:val="nil"/>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4928" w:type="dxa"/>
            <w:vMerge/>
            <w:tcBorders>
              <w:top w:val="nil"/>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single" w:sz="4" w:space="0" w:color="auto"/>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single" w:sz="4" w:space="0" w:color="auto"/>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43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8</w:t>
            </w:r>
          </w:p>
        </w:tc>
        <w:tc>
          <w:tcPr>
            <w:tcW w:w="715" w:type="dxa"/>
            <w:vMerge w:val="restart"/>
            <w:tcBorders>
              <w:top w:val="nil"/>
              <w:left w:val="nil"/>
              <w:bottom w:val="nil"/>
              <w:right w:val="nil"/>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E10-155</w:t>
            </w:r>
            <w:r w:rsidRPr="005C7121">
              <w:rPr>
                <w:rFonts w:ascii="Arial LatArm" w:hAnsi="Arial LatArm"/>
              </w:rPr>
              <w:br/>
              <w:t>ÏÇñ.</w:t>
            </w:r>
          </w:p>
        </w:tc>
        <w:tc>
          <w:tcPr>
            <w:tcW w:w="4928" w:type="dxa"/>
            <w:vMerge w:val="restart"/>
            <w:tcBorders>
              <w:top w:val="nil"/>
              <w:left w:val="single" w:sz="4" w:space="0" w:color="auto"/>
              <w:bottom w:val="nil"/>
              <w:right w:val="single" w:sz="4" w:space="0" w:color="auto"/>
            </w:tcBorders>
            <w:shd w:val="clear" w:color="000000" w:fill="FFFFFF"/>
            <w:hideMark/>
          </w:tcPr>
          <w:p w:rsidR="00D675CF" w:rsidRPr="005C7121" w:rsidRDefault="00D675CF" w:rsidP="00D675CF">
            <w:pPr>
              <w:rPr>
                <w:rFonts w:ascii="Arial LatArm" w:hAnsi="Arial LatArm"/>
              </w:rPr>
            </w:pPr>
            <w:r w:rsidRPr="005C7121">
              <w:rPr>
                <w:rFonts w:ascii="Sylfaen" w:hAnsi="Sylfaen" w:cs="Sylfaen"/>
              </w:rPr>
              <w:t>Պատուհանների</w:t>
            </w:r>
            <w:r w:rsidRPr="005C7121">
              <w:rPr>
                <w:rFonts w:ascii="Arial LatArm" w:hAnsi="Arial LatArm"/>
              </w:rPr>
              <w:t xml:space="preserve"> 1450x12000 </w:t>
            </w:r>
            <w:r w:rsidRPr="005C7121">
              <w:rPr>
                <w:rFonts w:ascii="Sylfaen" w:hAnsi="Sylfaen" w:cs="Sylfaen"/>
              </w:rPr>
              <w:t>մմ</w:t>
            </w:r>
            <w:r w:rsidRPr="005C7121">
              <w:rPr>
                <w:rFonts w:ascii="Arial LatArm" w:hAnsi="Arial LatArm"/>
              </w:rPr>
              <w:t xml:space="preserve"> </w:t>
            </w:r>
            <w:r w:rsidRPr="005C7121">
              <w:rPr>
                <w:rFonts w:ascii="Sylfaen" w:hAnsi="Sylfaen" w:cs="Sylfaen"/>
              </w:rPr>
              <w:t>բացվածքների</w:t>
            </w:r>
            <w:r w:rsidRPr="005C7121">
              <w:rPr>
                <w:rFonts w:ascii="Arial LatArm" w:hAnsi="Arial LatArm"/>
              </w:rPr>
              <w:t xml:space="preserve"> </w:t>
            </w:r>
            <w:r w:rsidRPr="005C7121">
              <w:rPr>
                <w:rFonts w:ascii="Sylfaen" w:hAnsi="Sylfaen" w:cs="Sylfaen"/>
              </w:rPr>
              <w:t>պարագծով</w:t>
            </w:r>
            <w:r w:rsidRPr="005C7121">
              <w:rPr>
                <w:rFonts w:ascii="Arial LatArm" w:hAnsi="Arial LatArm"/>
              </w:rPr>
              <w:t xml:space="preserve"> </w:t>
            </w:r>
            <w:r w:rsidRPr="005C7121">
              <w:rPr>
                <w:rFonts w:ascii="Sylfaen" w:hAnsi="Sylfaen" w:cs="Sylfaen"/>
              </w:rPr>
              <w:t>անկյունակների</w:t>
            </w:r>
            <w:r w:rsidRPr="005C7121">
              <w:rPr>
                <w:rFonts w:ascii="Arial LatArm" w:hAnsi="Arial LatArm"/>
              </w:rPr>
              <w:t xml:space="preserve"> </w:t>
            </w:r>
            <w:r w:rsidRPr="005C7121">
              <w:rPr>
                <w:rFonts w:ascii="Sylfaen" w:hAnsi="Sylfaen" w:cs="Sylfaen"/>
              </w:rPr>
              <w:t>տեղադրում</w:t>
            </w:r>
            <w:r w:rsidRPr="005C7121">
              <w:rPr>
                <w:rFonts w:ascii="Arial LatArm" w:hAnsi="Arial LatArm"/>
              </w:rPr>
              <w:t xml:space="preserve"> (</w:t>
            </w:r>
            <w:r w:rsidRPr="005C7121">
              <w:rPr>
                <w:rFonts w:ascii="Sylfaen" w:hAnsi="Sylfaen" w:cs="Sylfaen"/>
              </w:rPr>
              <w:t>լրացուցիչ</w:t>
            </w:r>
            <w:r w:rsidRPr="005C7121">
              <w:rPr>
                <w:rFonts w:ascii="Arial LatArm" w:hAnsi="Arial LatArm"/>
              </w:rPr>
              <w:t xml:space="preserve"> </w:t>
            </w:r>
            <w:r w:rsidRPr="005C7121">
              <w:rPr>
                <w:rFonts w:ascii="Sylfaen" w:hAnsi="Sylfaen" w:cs="Sylfaen"/>
              </w:rPr>
              <w:t>ուժեղացում</w:t>
            </w:r>
            <w:r w:rsidRPr="005C7121">
              <w:rPr>
                <w:rFonts w:ascii="Arial LatArm" w:hAnsi="Arial LatArm"/>
              </w:rPr>
              <w:t xml:space="preserve"> </w:t>
            </w:r>
            <w:r w:rsidRPr="005C7121">
              <w:rPr>
                <w:rFonts w:ascii="Sylfaen" w:hAnsi="Sylfaen" w:cs="Sylfaen"/>
              </w:rPr>
              <w:t>ոչ</w:t>
            </w:r>
            <w:r w:rsidRPr="005C7121">
              <w:rPr>
                <w:rFonts w:ascii="Arial LatArm" w:hAnsi="Arial LatArm"/>
              </w:rPr>
              <w:t xml:space="preserve"> </w:t>
            </w:r>
            <w:r w:rsidRPr="005C7121">
              <w:rPr>
                <w:rFonts w:ascii="Sylfaen" w:hAnsi="Sylfaen" w:cs="Sylfaen"/>
              </w:rPr>
              <w:t>մետաղական</w:t>
            </w:r>
            <w:r w:rsidRPr="005C7121">
              <w:rPr>
                <w:rFonts w:ascii="Arial LatArm" w:hAnsi="Arial LatArm"/>
              </w:rPr>
              <w:t xml:space="preserve"> </w:t>
            </w:r>
            <w:r w:rsidRPr="005C7121">
              <w:rPr>
                <w:rFonts w:ascii="Sylfaen" w:hAnsi="Sylfaen" w:cs="Sylfaen"/>
              </w:rPr>
              <w:t>ցանցով</w:t>
            </w:r>
            <w:r w:rsidRPr="005C7121">
              <w:rPr>
                <w:rFonts w:ascii="Arial LatArm" w:hAnsi="Arial LatArm"/>
              </w:rPr>
              <w:t>)</w:t>
            </w:r>
            <w:r w:rsidRPr="005C7121">
              <w:rPr>
                <w:rFonts w:ascii="Arial LatArm" w:hAnsi="Arial LatArm"/>
              </w:rPr>
              <w:br/>
            </w: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Sylfaen" w:hAnsi="Sylfaen" w:cs="Sylfaen"/>
              </w:rPr>
              <w:t>գ</w:t>
            </w:r>
            <w:r w:rsidRPr="005C7121">
              <w:rPr>
                <w:rFonts w:ascii="Arial LatArm" w:hAnsi="Arial LatArm"/>
              </w:rPr>
              <w:t>.</w:t>
            </w:r>
            <w:r w:rsidRPr="005C7121">
              <w:rPr>
                <w:rFonts w:ascii="Sylfaen" w:hAnsi="Sylfaen" w:cs="Sylfaen"/>
              </w:rPr>
              <w:t>մ</w:t>
            </w:r>
            <w:r w:rsidRPr="005C7121">
              <w:rPr>
                <w:rFonts w:ascii="Arial LatArm" w:hAnsi="Arial LatArm"/>
              </w:rPr>
              <w:t>.</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318,00</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43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vMerge/>
            <w:tcBorders>
              <w:top w:val="nil"/>
              <w:left w:val="nil"/>
              <w:bottom w:val="nil"/>
              <w:right w:val="nil"/>
            </w:tcBorders>
            <w:vAlign w:val="center"/>
            <w:hideMark/>
          </w:tcPr>
          <w:p w:rsidR="00D675CF" w:rsidRPr="005C7121" w:rsidRDefault="00D675CF" w:rsidP="00D675CF">
            <w:pPr>
              <w:rPr>
                <w:rFonts w:ascii="Arial LatArm" w:hAnsi="Arial LatArm"/>
              </w:rPr>
            </w:pPr>
          </w:p>
        </w:tc>
        <w:tc>
          <w:tcPr>
            <w:tcW w:w="4928" w:type="dxa"/>
            <w:vMerge/>
            <w:tcBorders>
              <w:top w:val="nil"/>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31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nil"/>
              <w:right w:val="nil"/>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 </w:t>
            </w:r>
          </w:p>
        </w:tc>
        <w:tc>
          <w:tcPr>
            <w:tcW w:w="4928" w:type="dxa"/>
            <w:vMerge/>
            <w:tcBorders>
              <w:top w:val="nil"/>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10"/>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nil"/>
              <w:right w:val="nil"/>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 </w:t>
            </w:r>
          </w:p>
        </w:tc>
        <w:tc>
          <w:tcPr>
            <w:tcW w:w="4928" w:type="dxa"/>
            <w:vMerge/>
            <w:tcBorders>
              <w:top w:val="nil"/>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300"/>
        </w:trPr>
        <w:tc>
          <w:tcPr>
            <w:tcW w:w="392" w:type="dxa"/>
            <w:tcBorders>
              <w:top w:val="nil"/>
              <w:left w:val="double" w:sz="6" w:space="0" w:color="auto"/>
              <w:bottom w:val="single" w:sz="4" w:space="0" w:color="auto"/>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single" w:sz="4" w:space="0" w:color="auto"/>
              <w:right w:val="nil"/>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4928" w:type="dxa"/>
            <w:vMerge/>
            <w:tcBorders>
              <w:top w:val="nil"/>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single" w:sz="4" w:space="0" w:color="auto"/>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single" w:sz="4" w:space="0" w:color="auto"/>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43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9</w:t>
            </w:r>
          </w:p>
        </w:tc>
        <w:tc>
          <w:tcPr>
            <w:tcW w:w="715" w:type="dxa"/>
            <w:vMerge w:val="restart"/>
            <w:tcBorders>
              <w:top w:val="nil"/>
              <w:left w:val="nil"/>
              <w:bottom w:val="nil"/>
              <w:right w:val="nil"/>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E10-155</w:t>
            </w:r>
            <w:r w:rsidRPr="005C7121">
              <w:rPr>
                <w:rFonts w:ascii="Arial LatArm" w:hAnsi="Arial LatArm"/>
              </w:rPr>
              <w:br/>
              <w:t>ÏÇñ.</w:t>
            </w:r>
          </w:p>
        </w:tc>
        <w:tc>
          <w:tcPr>
            <w:tcW w:w="4928" w:type="dxa"/>
            <w:vMerge w:val="restart"/>
            <w:tcBorders>
              <w:top w:val="nil"/>
              <w:left w:val="single" w:sz="4" w:space="0" w:color="auto"/>
              <w:bottom w:val="nil"/>
              <w:right w:val="single" w:sz="4" w:space="0" w:color="auto"/>
            </w:tcBorders>
            <w:shd w:val="clear" w:color="000000" w:fill="FFFFFF"/>
            <w:hideMark/>
          </w:tcPr>
          <w:p w:rsidR="00D675CF" w:rsidRPr="005C7121" w:rsidRDefault="00D675CF" w:rsidP="00D675CF">
            <w:pPr>
              <w:rPr>
                <w:rFonts w:ascii="Arial LatArm" w:hAnsi="Arial LatArm"/>
              </w:rPr>
            </w:pPr>
            <w:r w:rsidRPr="005C7121">
              <w:rPr>
                <w:rFonts w:ascii="Sylfaen" w:hAnsi="Sylfaen" w:cs="Sylfaen"/>
              </w:rPr>
              <w:t>Պատուհանների</w:t>
            </w:r>
            <w:r w:rsidRPr="005C7121">
              <w:rPr>
                <w:rFonts w:ascii="Arial LatArm" w:hAnsi="Arial LatArm"/>
              </w:rPr>
              <w:t xml:space="preserve"> 1450x1750 </w:t>
            </w:r>
            <w:r w:rsidRPr="005C7121">
              <w:rPr>
                <w:rFonts w:ascii="Sylfaen" w:hAnsi="Sylfaen" w:cs="Sylfaen"/>
              </w:rPr>
              <w:t>մմ</w:t>
            </w:r>
            <w:r w:rsidRPr="005C7121">
              <w:rPr>
                <w:rFonts w:ascii="Arial LatArm" w:hAnsi="Arial LatArm"/>
              </w:rPr>
              <w:t xml:space="preserve"> </w:t>
            </w:r>
            <w:r w:rsidRPr="005C7121">
              <w:rPr>
                <w:rFonts w:ascii="Sylfaen" w:hAnsi="Sylfaen" w:cs="Sylfaen"/>
              </w:rPr>
              <w:t>բացվածքների</w:t>
            </w:r>
            <w:r w:rsidRPr="005C7121">
              <w:rPr>
                <w:rFonts w:ascii="Arial LatArm" w:hAnsi="Arial LatArm"/>
              </w:rPr>
              <w:t xml:space="preserve"> </w:t>
            </w:r>
            <w:r w:rsidRPr="005C7121">
              <w:rPr>
                <w:rFonts w:ascii="Sylfaen" w:hAnsi="Sylfaen" w:cs="Sylfaen"/>
              </w:rPr>
              <w:t>պարագծով</w:t>
            </w:r>
            <w:r w:rsidRPr="005C7121">
              <w:rPr>
                <w:rFonts w:ascii="Arial LatArm" w:hAnsi="Arial LatArm"/>
              </w:rPr>
              <w:t xml:space="preserve"> </w:t>
            </w:r>
            <w:r w:rsidRPr="005C7121">
              <w:rPr>
                <w:rFonts w:ascii="Sylfaen" w:hAnsi="Sylfaen" w:cs="Sylfaen"/>
              </w:rPr>
              <w:t>անկյունակների</w:t>
            </w:r>
            <w:r w:rsidRPr="005C7121">
              <w:rPr>
                <w:rFonts w:ascii="Arial LatArm" w:hAnsi="Arial LatArm"/>
              </w:rPr>
              <w:t xml:space="preserve"> </w:t>
            </w:r>
            <w:r w:rsidRPr="005C7121">
              <w:rPr>
                <w:rFonts w:ascii="Sylfaen" w:hAnsi="Sylfaen" w:cs="Sylfaen"/>
              </w:rPr>
              <w:t>տեղադրում</w:t>
            </w:r>
            <w:r w:rsidRPr="005C7121">
              <w:rPr>
                <w:rFonts w:ascii="Arial LatArm" w:hAnsi="Arial LatArm"/>
              </w:rPr>
              <w:t xml:space="preserve"> (</w:t>
            </w:r>
            <w:r w:rsidRPr="005C7121">
              <w:rPr>
                <w:rFonts w:ascii="Sylfaen" w:hAnsi="Sylfaen" w:cs="Sylfaen"/>
              </w:rPr>
              <w:t>լրացուցիչ</w:t>
            </w:r>
            <w:r w:rsidRPr="005C7121">
              <w:rPr>
                <w:rFonts w:ascii="Arial LatArm" w:hAnsi="Arial LatArm"/>
              </w:rPr>
              <w:t xml:space="preserve"> </w:t>
            </w:r>
            <w:r w:rsidRPr="005C7121">
              <w:rPr>
                <w:rFonts w:ascii="Sylfaen" w:hAnsi="Sylfaen" w:cs="Sylfaen"/>
              </w:rPr>
              <w:t>ուժեղացում</w:t>
            </w:r>
            <w:r w:rsidRPr="005C7121">
              <w:rPr>
                <w:rFonts w:ascii="Arial LatArm" w:hAnsi="Arial LatArm"/>
              </w:rPr>
              <w:t xml:space="preserve"> </w:t>
            </w:r>
            <w:r w:rsidRPr="005C7121">
              <w:rPr>
                <w:rFonts w:ascii="Sylfaen" w:hAnsi="Sylfaen" w:cs="Sylfaen"/>
              </w:rPr>
              <w:t>ոչ</w:t>
            </w:r>
            <w:r w:rsidRPr="005C7121">
              <w:rPr>
                <w:rFonts w:ascii="Arial LatArm" w:hAnsi="Arial LatArm"/>
              </w:rPr>
              <w:t xml:space="preserve"> </w:t>
            </w:r>
            <w:r w:rsidRPr="005C7121">
              <w:rPr>
                <w:rFonts w:ascii="Sylfaen" w:hAnsi="Sylfaen" w:cs="Sylfaen"/>
              </w:rPr>
              <w:t>մետաղական</w:t>
            </w:r>
            <w:r w:rsidRPr="005C7121">
              <w:rPr>
                <w:rFonts w:ascii="Arial LatArm" w:hAnsi="Arial LatArm"/>
              </w:rPr>
              <w:t xml:space="preserve"> </w:t>
            </w:r>
            <w:r w:rsidRPr="005C7121">
              <w:rPr>
                <w:rFonts w:ascii="Sylfaen" w:hAnsi="Sylfaen" w:cs="Sylfaen"/>
              </w:rPr>
              <w:t>ցանցով</w:t>
            </w:r>
            <w:r w:rsidRPr="005C7121">
              <w:rPr>
                <w:rFonts w:ascii="Arial LatArm" w:hAnsi="Arial LatArm"/>
              </w:rPr>
              <w:t>)</w:t>
            </w:r>
            <w:r w:rsidRPr="005C7121">
              <w:rPr>
                <w:rFonts w:ascii="Arial LatArm" w:hAnsi="Arial LatArm"/>
              </w:rPr>
              <w:br/>
            </w: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Sylfaen" w:hAnsi="Sylfaen" w:cs="Sylfaen"/>
              </w:rPr>
              <w:t>գ</w:t>
            </w:r>
            <w:r w:rsidRPr="005C7121">
              <w:rPr>
                <w:rFonts w:ascii="Arial LatArm" w:hAnsi="Arial LatArm"/>
              </w:rPr>
              <w:t>.</w:t>
            </w:r>
            <w:r w:rsidRPr="005C7121">
              <w:rPr>
                <w:rFonts w:ascii="Sylfaen" w:hAnsi="Sylfaen" w:cs="Sylfaen"/>
              </w:rPr>
              <w:t>մ</w:t>
            </w:r>
            <w:r w:rsidRPr="005C7121">
              <w:rPr>
                <w:rFonts w:ascii="Arial LatArm" w:hAnsi="Arial LatArm"/>
              </w:rPr>
              <w:t>.</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25,60</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43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vMerge/>
            <w:tcBorders>
              <w:top w:val="nil"/>
              <w:left w:val="nil"/>
              <w:bottom w:val="nil"/>
              <w:right w:val="nil"/>
            </w:tcBorders>
            <w:vAlign w:val="center"/>
            <w:hideMark/>
          </w:tcPr>
          <w:p w:rsidR="00D675CF" w:rsidRPr="005C7121" w:rsidRDefault="00D675CF" w:rsidP="00D675CF">
            <w:pPr>
              <w:rPr>
                <w:rFonts w:ascii="Arial LatArm" w:hAnsi="Arial LatArm"/>
              </w:rPr>
            </w:pPr>
          </w:p>
        </w:tc>
        <w:tc>
          <w:tcPr>
            <w:tcW w:w="4928" w:type="dxa"/>
            <w:vMerge/>
            <w:tcBorders>
              <w:top w:val="nil"/>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31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nil"/>
              <w:right w:val="nil"/>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 </w:t>
            </w:r>
          </w:p>
        </w:tc>
        <w:tc>
          <w:tcPr>
            <w:tcW w:w="4928" w:type="dxa"/>
            <w:vMerge/>
            <w:tcBorders>
              <w:top w:val="nil"/>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10"/>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nil"/>
              <w:right w:val="nil"/>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 </w:t>
            </w:r>
          </w:p>
        </w:tc>
        <w:tc>
          <w:tcPr>
            <w:tcW w:w="4928" w:type="dxa"/>
            <w:vMerge/>
            <w:tcBorders>
              <w:top w:val="nil"/>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300"/>
        </w:trPr>
        <w:tc>
          <w:tcPr>
            <w:tcW w:w="392" w:type="dxa"/>
            <w:tcBorders>
              <w:top w:val="nil"/>
              <w:left w:val="double" w:sz="6" w:space="0" w:color="auto"/>
              <w:bottom w:val="single" w:sz="4" w:space="0" w:color="auto"/>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single" w:sz="4" w:space="0" w:color="auto"/>
              <w:right w:val="nil"/>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4928" w:type="dxa"/>
            <w:vMerge/>
            <w:tcBorders>
              <w:top w:val="nil"/>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single" w:sz="4" w:space="0" w:color="auto"/>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single" w:sz="4" w:space="0" w:color="auto"/>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43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10</w:t>
            </w:r>
          </w:p>
        </w:tc>
        <w:tc>
          <w:tcPr>
            <w:tcW w:w="715" w:type="dxa"/>
            <w:vMerge w:val="restart"/>
            <w:tcBorders>
              <w:top w:val="nil"/>
              <w:left w:val="nil"/>
              <w:bottom w:val="nil"/>
              <w:right w:val="nil"/>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E10-155</w:t>
            </w:r>
            <w:r w:rsidRPr="005C7121">
              <w:rPr>
                <w:rFonts w:ascii="Arial LatArm" w:hAnsi="Arial LatArm"/>
              </w:rPr>
              <w:br/>
              <w:t>ÏÇñ.</w:t>
            </w:r>
          </w:p>
        </w:tc>
        <w:tc>
          <w:tcPr>
            <w:tcW w:w="4928" w:type="dxa"/>
            <w:vMerge w:val="restart"/>
            <w:tcBorders>
              <w:top w:val="nil"/>
              <w:left w:val="single" w:sz="4" w:space="0" w:color="auto"/>
              <w:bottom w:val="nil"/>
              <w:right w:val="single" w:sz="4" w:space="0" w:color="auto"/>
            </w:tcBorders>
            <w:shd w:val="clear" w:color="000000" w:fill="FFFFFF"/>
            <w:hideMark/>
          </w:tcPr>
          <w:p w:rsidR="00D675CF" w:rsidRPr="005C7121" w:rsidRDefault="00D675CF" w:rsidP="00D675CF">
            <w:pPr>
              <w:rPr>
                <w:rFonts w:ascii="Arial LatArm" w:hAnsi="Arial LatArm"/>
              </w:rPr>
            </w:pPr>
            <w:r w:rsidRPr="005C7121">
              <w:rPr>
                <w:rFonts w:ascii="Sylfaen" w:hAnsi="Sylfaen" w:cs="Sylfaen"/>
              </w:rPr>
              <w:t>Պատուհանների</w:t>
            </w:r>
            <w:r w:rsidRPr="005C7121">
              <w:rPr>
                <w:rFonts w:ascii="Arial LatArm" w:hAnsi="Arial LatArm"/>
              </w:rPr>
              <w:t xml:space="preserve"> 650x1150 </w:t>
            </w:r>
            <w:r w:rsidRPr="005C7121">
              <w:rPr>
                <w:rFonts w:ascii="Sylfaen" w:hAnsi="Sylfaen" w:cs="Sylfaen"/>
              </w:rPr>
              <w:t>մմ</w:t>
            </w:r>
            <w:r w:rsidRPr="005C7121">
              <w:rPr>
                <w:rFonts w:ascii="Arial LatArm" w:hAnsi="Arial LatArm"/>
              </w:rPr>
              <w:t xml:space="preserve"> </w:t>
            </w:r>
            <w:r w:rsidRPr="005C7121">
              <w:rPr>
                <w:rFonts w:ascii="Sylfaen" w:hAnsi="Sylfaen" w:cs="Sylfaen"/>
              </w:rPr>
              <w:t>բացվածքների</w:t>
            </w:r>
            <w:r w:rsidRPr="005C7121">
              <w:rPr>
                <w:rFonts w:ascii="Arial LatArm" w:hAnsi="Arial LatArm"/>
              </w:rPr>
              <w:t xml:space="preserve"> </w:t>
            </w:r>
            <w:r w:rsidRPr="005C7121">
              <w:rPr>
                <w:rFonts w:ascii="Sylfaen" w:hAnsi="Sylfaen" w:cs="Sylfaen"/>
              </w:rPr>
              <w:t>պարագծով</w:t>
            </w:r>
            <w:r w:rsidRPr="005C7121">
              <w:rPr>
                <w:rFonts w:ascii="Arial LatArm" w:hAnsi="Arial LatArm"/>
              </w:rPr>
              <w:t xml:space="preserve"> </w:t>
            </w:r>
            <w:r w:rsidRPr="005C7121">
              <w:rPr>
                <w:rFonts w:ascii="Sylfaen" w:hAnsi="Sylfaen" w:cs="Sylfaen"/>
              </w:rPr>
              <w:t>անկյունակների</w:t>
            </w:r>
            <w:r w:rsidRPr="005C7121">
              <w:rPr>
                <w:rFonts w:ascii="Arial LatArm" w:hAnsi="Arial LatArm"/>
              </w:rPr>
              <w:t xml:space="preserve"> </w:t>
            </w:r>
            <w:r w:rsidRPr="005C7121">
              <w:rPr>
                <w:rFonts w:ascii="Sylfaen" w:hAnsi="Sylfaen" w:cs="Sylfaen"/>
              </w:rPr>
              <w:t>տեղադրում</w:t>
            </w:r>
            <w:r w:rsidRPr="005C7121">
              <w:rPr>
                <w:rFonts w:ascii="Arial LatArm" w:hAnsi="Arial LatArm"/>
              </w:rPr>
              <w:t xml:space="preserve"> (</w:t>
            </w:r>
            <w:r w:rsidRPr="005C7121">
              <w:rPr>
                <w:rFonts w:ascii="Sylfaen" w:hAnsi="Sylfaen" w:cs="Sylfaen"/>
              </w:rPr>
              <w:t>լրացուցիչ</w:t>
            </w:r>
            <w:r w:rsidRPr="005C7121">
              <w:rPr>
                <w:rFonts w:ascii="Arial LatArm" w:hAnsi="Arial LatArm"/>
              </w:rPr>
              <w:t xml:space="preserve"> </w:t>
            </w:r>
            <w:r w:rsidRPr="005C7121">
              <w:rPr>
                <w:rFonts w:ascii="Sylfaen" w:hAnsi="Sylfaen" w:cs="Sylfaen"/>
              </w:rPr>
              <w:t>ուժեղացում</w:t>
            </w:r>
            <w:r w:rsidRPr="005C7121">
              <w:rPr>
                <w:rFonts w:ascii="Arial LatArm" w:hAnsi="Arial LatArm"/>
              </w:rPr>
              <w:t xml:space="preserve"> </w:t>
            </w:r>
            <w:r w:rsidRPr="005C7121">
              <w:rPr>
                <w:rFonts w:ascii="Sylfaen" w:hAnsi="Sylfaen" w:cs="Sylfaen"/>
              </w:rPr>
              <w:t>ոչ</w:t>
            </w:r>
            <w:r w:rsidRPr="005C7121">
              <w:rPr>
                <w:rFonts w:ascii="Arial LatArm" w:hAnsi="Arial LatArm"/>
              </w:rPr>
              <w:t xml:space="preserve"> </w:t>
            </w:r>
            <w:r w:rsidRPr="005C7121">
              <w:rPr>
                <w:rFonts w:ascii="Sylfaen" w:hAnsi="Sylfaen" w:cs="Sylfaen"/>
              </w:rPr>
              <w:t>մետաղական</w:t>
            </w:r>
            <w:r w:rsidRPr="005C7121">
              <w:rPr>
                <w:rFonts w:ascii="Arial LatArm" w:hAnsi="Arial LatArm"/>
              </w:rPr>
              <w:t xml:space="preserve"> </w:t>
            </w:r>
            <w:r w:rsidRPr="005C7121">
              <w:rPr>
                <w:rFonts w:ascii="Sylfaen" w:hAnsi="Sylfaen" w:cs="Sylfaen"/>
              </w:rPr>
              <w:t>ցանցով</w:t>
            </w:r>
            <w:r w:rsidRPr="005C7121">
              <w:rPr>
                <w:rFonts w:ascii="Arial LatArm" w:hAnsi="Arial LatArm"/>
              </w:rPr>
              <w:t>)</w:t>
            </w: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Sylfaen" w:hAnsi="Sylfaen" w:cs="Sylfaen"/>
              </w:rPr>
              <w:t>գ</w:t>
            </w:r>
            <w:r w:rsidRPr="005C7121">
              <w:rPr>
                <w:rFonts w:ascii="Arial LatArm" w:hAnsi="Arial LatArm"/>
              </w:rPr>
              <w:t>.</w:t>
            </w:r>
            <w:r w:rsidRPr="005C7121">
              <w:rPr>
                <w:rFonts w:ascii="Sylfaen" w:hAnsi="Sylfaen" w:cs="Sylfaen"/>
              </w:rPr>
              <w:t>մ</w:t>
            </w:r>
            <w:r w:rsidRPr="005C7121">
              <w:rPr>
                <w:rFonts w:ascii="Arial LatArm" w:hAnsi="Arial LatArm"/>
              </w:rPr>
              <w:t>.</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54,00</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43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vMerge/>
            <w:tcBorders>
              <w:top w:val="nil"/>
              <w:left w:val="nil"/>
              <w:bottom w:val="nil"/>
              <w:right w:val="nil"/>
            </w:tcBorders>
            <w:vAlign w:val="center"/>
            <w:hideMark/>
          </w:tcPr>
          <w:p w:rsidR="00D675CF" w:rsidRPr="005C7121" w:rsidRDefault="00D675CF" w:rsidP="00D675CF">
            <w:pPr>
              <w:rPr>
                <w:rFonts w:ascii="Arial LatArm" w:hAnsi="Arial LatArm"/>
              </w:rPr>
            </w:pPr>
          </w:p>
        </w:tc>
        <w:tc>
          <w:tcPr>
            <w:tcW w:w="4928" w:type="dxa"/>
            <w:vMerge/>
            <w:tcBorders>
              <w:top w:val="nil"/>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31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nil"/>
              <w:right w:val="nil"/>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 </w:t>
            </w:r>
          </w:p>
        </w:tc>
        <w:tc>
          <w:tcPr>
            <w:tcW w:w="4928" w:type="dxa"/>
            <w:vMerge/>
            <w:tcBorders>
              <w:top w:val="nil"/>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10"/>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nil"/>
              <w:right w:val="nil"/>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 </w:t>
            </w:r>
          </w:p>
        </w:tc>
        <w:tc>
          <w:tcPr>
            <w:tcW w:w="4928" w:type="dxa"/>
            <w:vMerge/>
            <w:tcBorders>
              <w:top w:val="nil"/>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300"/>
        </w:trPr>
        <w:tc>
          <w:tcPr>
            <w:tcW w:w="392" w:type="dxa"/>
            <w:tcBorders>
              <w:top w:val="nil"/>
              <w:left w:val="double" w:sz="6" w:space="0" w:color="auto"/>
              <w:bottom w:val="single" w:sz="4" w:space="0" w:color="auto"/>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single" w:sz="4" w:space="0" w:color="auto"/>
              <w:right w:val="nil"/>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4928" w:type="dxa"/>
            <w:vMerge/>
            <w:tcBorders>
              <w:top w:val="nil"/>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single" w:sz="4" w:space="0" w:color="auto"/>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single" w:sz="4" w:space="0" w:color="auto"/>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43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lastRenderedPageBreak/>
              <w:t>11</w:t>
            </w:r>
          </w:p>
        </w:tc>
        <w:tc>
          <w:tcPr>
            <w:tcW w:w="715" w:type="dxa"/>
            <w:vMerge w:val="restart"/>
            <w:tcBorders>
              <w:top w:val="nil"/>
              <w:left w:val="nil"/>
              <w:bottom w:val="nil"/>
              <w:right w:val="nil"/>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E10-155</w:t>
            </w:r>
            <w:r w:rsidRPr="005C7121">
              <w:rPr>
                <w:rFonts w:ascii="Arial LatArm" w:hAnsi="Arial LatArm"/>
              </w:rPr>
              <w:br/>
              <w:t>ÏÇñ.</w:t>
            </w:r>
          </w:p>
        </w:tc>
        <w:tc>
          <w:tcPr>
            <w:tcW w:w="4928" w:type="dxa"/>
            <w:vMerge w:val="restart"/>
            <w:tcBorders>
              <w:top w:val="nil"/>
              <w:left w:val="single" w:sz="4" w:space="0" w:color="auto"/>
              <w:bottom w:val="single" w:sz="4" w:space="0" w:color="000000"/>
              <w:right w:val="single" w:sz="4" w:space="0" w:color="auto"/>
            </w:tcBorders>
            <w:shd w:val="clear" w:color="000000" w:fill="FFFFFF"/>
            <w:hideMark/>
          </w:tcPr>
          <w:p w:rsidR="00D675CF" w:rsidRPr="005C7121" w:rsidRDefault="00D675CF" w:rsidP="00D675CF">
            <w:pPr>
              <w:rPr>
                <w:rFonts w:ascii="Arial LatArm" w:hAnsi="Arial LatArm"/>
              </w:rPr>
            </w:pPr>
            <w:r w:rsidRPr="005C7121">
              <w:rPr>
                <w:rFonts w:ascii="Sylfaen" w:hAnsi="Sylfaen" w:cs="Sylfaen"/>
              </w:rPr>
              <w:t>Դռների</w:t>
            </w:r>
            <w:r w:rsidRPr="005C7121">
              <w:rPr>
                <w:rFonts w:ascii="Arial LatArm" w:hAnsi="Arial LatArm"/>
              </w:rPr>
              <w:t xml:space="preserve"> 2000x1400 </w:t>
            </w:r>
            <w:r w:rsidRPr="005C7121">
              <w:rPr>
                <w:rFonts w:ascii="Sylfaen" w:hAnsi="Sylfaen" w:cs="Sylfaen"/>
              </w:rPr>
              <w:t>մմ</w:t>
            </w:r>
            <w:r w:rsidRPr="005C7121">
              <w:rPr>
                <w:rFonts w:ascii="Arial LatArm" w:hAnsi="Arial LatArm"/>
              </w:rPr>
              <w:t xml:space="preserve"> </w:t>
            </w:r>
            <w:r w:rsidRPr="005C7121">
              <w:rPr>
                <w:rFonts w:ascii="Sylfaen" w:hAnsi="Sylfaen" w:cs="Sylfaen"/>
              </w:rPr>
              <w:t>բացվածքների</w:t>
            </w:r>
            <w:r w:rsidRPr="005C7121">
              <w:rPr>
                <w:rFonts w:ascii="Arial LatArm" w:hAnsi="Arial LatArm"/>
              </w:rPr>
              <w:t xml:space="preserve"> </w:t>
            </w:r>
            <w:r w:rsidRPr="005C7121">
              <w:rPr>
                <w:rFonts w:ascii="Sylfaen" w:hAnsi="Sylfaen" w:cs="Sylfaen"/>
              </w:rPr>
              <w:t>պարագծով</w:t>
            </w:r>
            <w:r w:rsidRPr="005C7121">
              <w:rPr>
                <w:rFonts w:ascii="Arial LatArm" w:hAnsi="Arial LatArm"/>
              </w:rPr>
              <w:t xml:space="preserve"> </w:t>
            </w:r>
            <w:r w:rsidRPr="005C7121">
              <w:rPr>
                <w:rFonts w:ascii="Sylfaen" w:hAnsi="Sylfaen" w:cs="Sylfaen"/>
              </w:rPr>
              <w:t>անկյունակների</w:t>
            </w:r>
            <w:r w:rsidRPr="005C7121">
              <w:rPr>
                <w:rFonts w:ascii="Arial LatArm" w:hAnsi="Arial LatArm"/>
              </w:rPr>
              <w:t xml:space="preserve"> </w:t>
            </w:r>
            <w:r w:rsidRPr="005C7121">
              <w:rPr>
                <w:rFonts w:ascii="Sylfaen" w:hAnsi="Sylfaen" w:cs="Sylfaen"/>
              </w:rPr>
              <w:t>տեղադրում</w:t>
            </w:r>
            <w:r w:rsidRPr="005C7121">
              <w:rPr>
                <w:rFonts w:ascii="Arial LatArm" w:hAnsi="Arial LatArm"/>
              </w:rPr>
              <w:t xml:space="preserve"> (</w:t>
            </w:r>
            <w:r w:rsidRPr="005C7121">
              <w:rPr>
                <w:rFonts w:ascii="Sylfaen" w:hAnsi="Sylfaen" w:cs="Sylfaen"/>
              </w:rPr>
              <w:t>լրացուցիչ</w:t>
            </w:r>
            <w:r w:rsidRPr="005C7121">
              <w:rPr>
                <w:rFonts w:ascii="Arial LatArm" w:hAnsi="Arial LatArm"/>
              </w:rPr>
              <w:t xml:space="preserve"> </w:t>
            </w:r>
            <w:r w:rsidRPr="005C7121">
              <w:rPr>
                <w:rFonts w:ascii="Sylfaen" w:hAnsi="Sylfaen" w:cs="Sylfaen"/>
              </w:rPr>
              <w:t>ուժեղացում</w:t>
            </w:r>
            <w:r w:rsidRPr="005C7121">
              <w:rPr>
                <w:rFonts w:ascii="Arial LatArm" w:hAnsi="Arial LatArm"/>
              </w:rPr>
              <w:t xml:space="preserve"> </w:t>
            </w:r>
            <w:r w:rsidRPr="005C7121">
              <w:rPr>
                <w:rFonts w:ascii="Sylfaen" w:hAnsi="Sylfaen" w:cs="Sylfaen"/>
              </w:rPr>
              <w:t>ոչ</w:t>
            </w:r>
            <w:r w:rsidRPr="005C7121">
              <w:rPr>
                <w:rFonts w:ascii="Arial LatArm" w:hAnsi="Arial LatArm"/>
              </w:rPr>
              <w:t xml:space="preserve"> </w:t>
            </w:r>
            <w:r w:rsidRPr="005C7121">
              <w:rPr>
                <w:rFonts w:ascii="Sylfaen" w:hAnsi="Sylfaen" w:cs="Sylfaen"/>
              </w:rPr>
              <w:t>մետաղական</w:t>
            </w:r>
            <w:r w:rsidRPr="005C7121">
              <w:rPr>
                <w:rFonts w:ascii="Arial LatArm" w:hAnsi="Arial LatArm"/>
              </w:rPr>
              <w:t xml:space="preserve"> </w:t>
            </w:r>
            <w:r w:rsidRPr="005C7121">
              <w:rPr>
                <w:rFonts w:ascii="Sylfaen" w:hAnsi="Sylfaen" w:cs="Sylfaen"/>
              </w:rPr>
              <w:t>ցանցով</w:t>
            </w:r>
            <w:r w:rsidRPr="005C7121">
              <w:rPr>
                <w:rFonts w:ascii="Arial LatArm" w:hAnsi="Arial LatArm"/>
              </w:rPr>
              <w:t>)</w:t>
            </w: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Sylfaen" w:hAnsi="Sylfaen" w:cs="Sylfaen"/>
              </w:rPr>
              <w:t>գ</w:t>
            </w:r>
            <w:r w:rsidRPr="005C7121">
              <w:rPr>
                <w:rFonts w:ascii="Arial LatArm" w:hAnsi="Arial LatArm"/>
              </w:rPr>
              <w:t>.</w:t>
            </w:r>
            <w:r w:rsidRPr="005C7121">
              <w:rPr>
                <w:rFonts w:ascii="Sylfaen" w:hAnsi="Sylfaen" w:cs="Sylfaen"/>
              </w:rPr>
              <w:t>մ</w:t>
            </w:r>
            <w:r w:rsidRPr="005C7121">
              <w:rPr>
                <w:rFonts w:ascii="Arial LatArm" w:hAnsi="Arial LatArm"/>
              </w:rPr>
              <w:t>.</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20,40</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43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vMerge/>
            <w:tcBorders>
              <w:top w:val="nil"/>
              <w:left w:val="nil"/>
              <w:bottom w:val="nil"/>
              <w:right w:val="nil"/>
            </w:tcBorders>
            <w:vAlign w:val="center"/>
            <w:hideMark/>
          </w:tcPr>
          <w:p w:rsidR="00D675CF" w:rsidRPr="005C7121" w:rsidRDefault="00D675CF" w:rsidP="00D675CF">
            <w:pPr>
              <w:rPr>
                <w:rFonts w:ascii="Arial LatArm" w:hAnsi="Arial LatArm"/>
              </w:rPr>
            </w:pPr>
          </w:p>
        </w:tc>
        <w:tc>
          <w:tcPr>
            <w:tcW w:w="4928" w:type="dxa"/>
            <w:vMerge/>
            <w:tcBorders>
              <w:top w:val="nil"/>
              <w:left w:val="single" w:sz="4" w:space="0" w:color="auto"/>
              <w:bottom w:val="single" w:sz="4" w:space="0" w:color="000000"/>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34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nil"/>
              <w:right w:val="nil"/>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 </w:t>
            </w:r>
          </w:p>
        </w:tc>
        <w:tc>
          <w:tcPr>
            <w:tcW w:w="4928" w:type="dxa"/>
            <w:vMerge/>
            <w:tcBorders>
              <w:top w:val="nil"/>
              <w:left w:val="single" w:sz="4" w:space="0" w:color="auto"/>
              <w:bottom w:val="single" w:sz="4" w:space="0" w:color="000000"/>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465"/>
        </w:trPr>
        <w:tc>
          <w:tcPr>
            <w:tcW w:w="392" w:type="dxa"/>
            <w:tcBorders>
              <w:top w:val="nil"/>
              <w:left w:val="double" w:sz="6" w:space="0" w:color="auto"/>
              <w:bottom w:val="single" w:sz="4" w:space="0" w:color="auto"/>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single" w:sz="4" w:space="0" w:color="auto"/>
              <w:right w:val="nil"/>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4928" w:type="dxa"/>
            <w:vMerge/>
            <w:tcBorders>
              <w:top w:val="nil"/>
              <w:left w:val="single" w:sz="4" w:space="0" w:color="auto"/>
              <w:bottom w:val="single" w:sz="4" w:space="0" w:color="000000"/>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single" w:sz="4" w:space="0" w:color="auto"/>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single" w:sz="4" w:space="0" w:color="auto"/>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43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12</w:t>
            </w:r>
          </w:p>
        </w:tc>
        <w:tc>
          <w:tcPr>
            <w:tcW w:w="715" w:type="dxa"/>
            <w:vMerge w:val="restart"/>
            <w:tcBorders>
              <w:top w:val="nil"/>
              <w:left w:val="nil"/>
              <w:bottom w:val="nil"/>
              <w:right w:val="nil"/>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E10-155</w:t>
            </w:r>
            <w:r w:rsidRPr="005C7121">
              <w:rPr>
                <w:rFonts w:ascii="Arial LatArm" w:hAnsi="Arial LatArm"/>
              </w:rPr>
              <w:br/>
              <w:t>ÏÇñ.</w:t>
            </w:r>
          </w:p>
        </w:tc>
        <w:tc>
          <w:tcPr>
            <w:tcW w:w="4928" w:type="dxa"/>
            <w:vMerge w:val="restart"/>
            <w:tcBorders>
              <w:top w:val="nil"/>
              <w:left w:val="single" w:sz="4" w:space="0" w:color="auto"/>
              <w:bottom w:val="nil"/>
              <w:right w:val="single" w:sz="4" w:space="0" w:color="auto"/>
            </w:tcBorders>
            <w:shd w:val="clear" w:color="000000" w:fill="FFFFFF"/>
            <w:hideMark/>
          </w:tcPr>
          <w:p w:rsidR="00D675CF" w:rsidRPr="005C7121" w:rsidRDefault="00D675CF" w:rsidP="00D675CF">
            <w:pPr>
              <w:rPr>
                <w:rFonts w:ascii="Arial LatArm" w:hAnsi="Arial LatArm"/>
              </w:rPr>
            </w:pPr>
            <w:r w:rsidRPr="005C7121">
              <w:rPr>
                <w:rFonts w:ascii="Sylfaen" w:hAnsi="Sylfaen" w:cs="Sylfaen"/>
              </w:rPr>
              <w:t>Դռների</w:t>
            </w:r>
            <w:r w:rsidRPr="005C7121">
              <w:rPr>
                <w:rFonts w:ascii="Arial LatArm" w:hAnsi="Arial LatArm"/>
              </w:rPr>
              <w:t xml:space="preserve"> 2000x750 </w:t>
            </w:r>
            <w:r w:rsidRPr="005C7121">
              <w:rPr>
                <w:rFonts w:ascii="Sylfaen" w:hAnsi="Sylfaen" w:cs="Sylfaen"/>
              </w:rPr>
              <w:t>մմ</w:t>
            </w:r>
            <w:r w:rsidRPr="005C7121">
              <w:rPr>
                <w:rFonts w:ascii="Arial LatArm" w:hAnsi="Arial LatArm"/>
              </w:rPr>
              <w:t xml:space="preserve"> </w:t>
            </w:r>
            <w:r w:rsidRPr="005C7121">
              <w:rPr>
                <w:rFonts w:ascii="Sylfaen" w:hAnsi="Sylfaen" w:cs="Sylfaen"/>
              </w:rPr>
              <w:t>բացվածքների</w:t>
            </w:r>
            <w:r w:rsidRPr="005C7121">
              <w:rPr>
                <w:rFonts w:ascii="Arial LatArm" w:hAnsi="Arial LatArm"/>
              </w:rPr>
              <w:t xml:space="preserve"> </w:t>
            </w:r>
            <w:r w:rsidRPr="005C7121">
              <w:rPr>
                <w:rFonts w:ascii="Sylfaen" w:hAnsi="Sylfaen" w:cs="Sylfaen"/>
              </w:rPr>
              <w:t>պարագծով</w:t>
            </w:r>
            <w:r w:rsidRPr="005C7121">
              <w:rPr>
                <w:rFonts w:ascii="Arial LatArm" w:hAnsi="Arial LatArm"/>
              </w:rPr>
              <w:t xml:space="preserve"> </w:t>
            </w:r>
            <w:r w:rsidRPr="005C7121">
              <w:rPr>
                <w:rFonts w:ascii="Sylfaen" w:hAnsi="Sylfaen" w:cs="Sylfaen"/>
              </w:rPr>
              <w:t>անկյունակների</w:t>
            </w:r>
            <w:r w:rsidRPr="005C7121">
              <w:rPr>
                <w:rFonts w:ascii="Arial LatArm" w:hAnsi="Arial LatArm"/>
              </w:rPr>
              <w:t xml:space="preserve"> </w:t>
            </w:r>
            <w:r w:rsidRPr="005C7121">
              <w:rPr>
                <w:rFonts w:ascii="Sylfaen" w:hAnsi="Sylfaen" w:cs="Sylfaen"/>
              </w:rPr>
              <w:t>տեղադրում</w:t>
            </w:r>
            <w:r w:rsidRPr="005C7121">
              <w:rPr>
                <w:rFonts w:ascii="Arial LatArm" w:hAnsi="Arial LatArm"/>
              </w:rPr>
              <w:t xml:space="preserve"> (</w:t>
            </w:r>
            <w:r w:rsidRPr="005C7121">
              <w:rPr>
                <w:rFonts w:ascii="Sylfaen" w:hAnsi="Sylfaen" w:cs="Sylfaen"/>
              </w:rPr>
              <w:t>լրացուցիչ</w:t>
            </w:r>
            <w:r w:rsidRPr="005C7121">
              <w:rPr>
                <w:rFonts w:ascii="Arial LatArm" w:hAnsi="Arial LatArm"/>
              </w:rPr>
              <w:t xml:space="preserve"> </w:t>
            </w:r>
            <w:r w:rsidRPr="005C7121">
              <w:rPr>
                <w:rFonts w:ascii="Sylfaen" w:hAnsi="Sylfaen" w:cs="Sylfaen"/>
              </w:rPr>
              <w:t>ուժեղացում</w:t>
            </w:r>
            <w:r w:rsidRPr="005C7121">
              <w:rPr>
                <w:rFonts w:ascii="Arial LatArm" w:hAnsi="Arial LatArm"/>
              </w:rPr>
              <w:t xml:space="preserve"> </w:t>
            </w:r>
            <w:r w:rsidRPr="005C7121">
              <w:rPr>
                <w:rFonts w:ascii="Sylfaen" w:hAnsi="Sylfaen" w:cs="Sylfaen"/>
              </w:rPr>
              <w:t>ոչ</w:t>
            </w:r>
            <w:r w:rsidRPr="005C7121">
              <w:rPr>
                <w:rFonts w:ascii="Arial LatArm" w:hAnsi="Arial LatArm"/>
              </w:rPr>
              <w:t xml:space="preserve"> </w:t>
            </w:r>
            <w:r w:rsidRPr="005C7121">
              <w:rPr>
                <w:rFonts w:ascii="Sylfaen" w:hAnsi="Sylfaen" w:cs="Sylfaen"/>
              </w:rPr>
              <w:t>մետաղական</w:t>
            </w:r>
            <w:r w:rsidRPr="005C7121">
              <w:rPr>
                <w:rFonts w:ascii="Arial LatArm" w:hAnsi="Arial LatArm"/>
              </w:rPr>
              <w:t xml:space="preserve"> </w:t>
            </w:r>
            <w:r w:rsidRPr="005C7121">
              <w:rPr>
                <w:rFonts w:ascii="Sylfaen" w:hAnsi="Sylfaen" w:cs="Sylfaen"/>
              </w:rPr>
              <w:t>ցանցով</w:t>
            </w:r>
            <w:r w:rsidRPr="005C7121">
              <w:rPr>
                <w:rFonts w:ascii="Arial LatArm" w:hAnsi="Arial LatArm"/>
              </w:rPr>
              <w:t>)</w:t>
            </w: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Sylfaen" w:hAnsi="Sylfaen" w:cs="Sylfaen"/>
              </w:rPr>
              <w:t>գ</w:t>
            </w:r>
            <w:r w:rsidRPr="005C7121">
              <w:rPr>
                <w:rFonts w:ascii="Arial LatArm" w:hAnsi="Arial LatArm"/>
              </w:rPr>
              <w:t>.</w:t>
            </w:r>
            <w:r w:rsidRPr="005C7121">
              <w:rPr>
                <w:rFonts w:ascii="Sylfaen" w:hAnsi="Sylfaen" w:cs="Sylfaen"/>
              </w:rPr>
              <w:t>մ</w:t>
            </w:r>
            <w:r w:rsidRPr="005C7121">
              <w:rPr>
                <w:rFonts w:ascii="Arial LatArm" w:hAnsi="Arial LatArm"/>
              </w:rPr>
              <w:t>.</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5,50</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43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vMerge/>
            <w:tcBorders>
              <w:top w:val="nil"/>
              <w:left w:val="nil"/>
              <w:bottom w:val="nil"/>
              <w:right w:val="nil"/>
            </w:tcBorders>
            <w:vAlign w:val="center"/>
            <w:hideMark/>
          </w:tcPr>
          <w:p w:rsidR="00D675CF" w:rsidRPr="005C7121" w:rsidRDefault="00D675CF" w:rsidP="00D675CF">
            <w:pPr>
              <w:rPr>
                <w:rFonts w:ascii="Arial LatArm" w:hAnsi="Arial LatArm"/>
              </w:rPr>
            </w:pPr>
          </w:p>
        </w:tc>
        <w:tc>
          <w:tcPr>
            <w:tcW w:w="4928" w:type="dxa"/>
            <w:vMerge/>
            <w:tcBorders>
              <w:top w:val="nil"/>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31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nil"/>
              <w:right w:val="nil"/>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 </w:t>
            </w:r>
          </w:p>
        </w:tc>
        <w:tc>
          <w:tcPr>
            <w:tcW w:w="4928" w:type="dxa"/>
            <w:vMerge/>
            <w:tcBorders>
              <w:top w:val="nil"/>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300"/>
        </w:trPr>
        <w:tc>
          <w:tcPr>
            <w:tcW w:w="392" w:type="dxa"/>
            <w:tcBorders>
              <w:top w:val="nil"/>
              <w:left w:val="double" w:sz="6" w:space="0" w:color="auto"/>
              <w:bottom w:val="single" w:sz="4" w:space="0" w:color="auto"/>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single" w:sz="4" w:space="0" w:color="auto"/>
              <w:right w:val="nil"/>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4928" w:type="dxa"/>
            <w:vMerge/>
            <w:tcBorders>
              <w:top w:val="nil"/>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single" w:sz="4" w:space="0" w:color="auto"/>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single" w:sz="4" w:space="0" w:color="auto"/>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5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13</w:t>
            </w:r>
          </w:p>
        </w:tc>
        <w:tc>
          <w:tcPr>
            <w:tcW w:w="715" w:type="dxa"/>
            <w:tcBorders>
              <w:top w:val="nil"/>
              <w:left w:val="nil"/>
              <w:bottom w:val="nil"/>
              <w:right w:val="nil"/>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E12-280</w:t>
            </w:r>
          </w:p>
        </w:tc>
        <w:tc>
          <w:tcPr>
            <w:tcW w:w="4928" w:type="dxa"/>
            <w:vMerge w:val="restart"/>
            <w:tcBorders>
              <w:top w:val="nil"/>
              <w:left w:val="single" w:sz="4" w:space="0" w:color="auto"/>
              <w:bottom w:val="nil"/>
              <w:right w:val="single" w:sz="4" w:space="0" w:color="auto"/>
            </w:tcBorders>
            <w:shd w:val="clear" w:color="000000" w:fill="FFFFFF"/>
            <w:hideMark/>
          </w:tcPr>
          <w:p w:rsidR="00D675CF" w:rsidRPr="005C7121" w:rsidRDefault="00D675CF" w:rsidP="00D675CF">
            <w:pPr>
              <w:rPr>
                <w:rFonts w:ascii="Arial LatArm" w:hAnsi="Arial LatArm"/>
              </w:rPr>
            </w:pPr>
            <w:r w:rsidRPr="005C7121">
              <w:rPr>
                <w:rFonts w:ascii="Sylfaen" w:hAnsi="Sylfaen" w:cs="Sylfaen"/>
              </w:rPr>
              <w:t>Արտաքին</w:t>
            </w:r>
            <w:r w:rsidRPr="005C7121">
              <w:rPr>
                <w:rFonts w:ascii="Arial LatArm" w:hAnsi="Arial LatArm"/>
              </w:rPr>
              <w:t xml:space="preserve"> </w:t>
            </w:r>
            <w:r w:rsidRPr="005C7121">
              <w:rPr>
                <w:rFonts w:ascii="Sylfaen" w:hAnsi="Sylfaen" w:cs="Sylfaen"/>
              </w:rPr>
              <w:t>պատուհանագոգ</w:t>
            </w:r>
            <w:r w:rsidRPr="005C7121">
              <w:rPr>
                <w:rFonts w:ascii="Arial LatArm" w:hAnsi="Arial LatArm"/>
              </w:rPr>
              <w:t xml:space="preserve"> </w:t>
            </w:r>
            <w:r w:rsidRPr="005C7121">
              <w:rPr>
                <w:rFonts w:ascii="Sylfaen" w:hAnsi="Sylfaen" w:cs="Sylfaen"/>
              </w:rPr>
              <w:t>ցինկապատ</w:t>
            </w:r>
            <w:r w:rsidRPr="005C7121">
              <w:rPr>
                <w:rFonts w:ascii="Arial LatArm" w:hAnsi="Arial LatArm"/>
              </w:rPr>
              <w:t xml:space="preserve"> </w:t>
            </w:r>
            <w:r w:rsidRPr="005C7121">
              <w:rPr>
                <w:rFonts w:ascii="Sylfaen" w:hAnsi="Sylfaen" w:cs="Sylfaen"/>
              </w:rPr>
              <w:t>թիթեղից</w:t>
            </w:r>
            <w:r w:rsidRPr="005C7121">
              <w:rPr>
                <w:rFonts w:ascii="Arial LatArm" w:hAnsi="Arial LatArm"/>
              </w:rPr>
              <w:t xml:space="preserve">  0.55 </w:t>
            </w:r>
            <w:r w:rsidRPr="005C7121">
              <w:rPr>
                <w:rFonts w:ascii="Sylfaen" w:hAnsi="Sylfaen" w:cs="Sylfaen"/>
              </w:rPr>
              <w:t>մմ</w:t>
            </w:r>
            <w:r w:rsidRPr="005C7121">
              <w:rPr>
                <w:rFonts w:ascii="Arial LatArm" w:hAnsi="Arial LatArm"/>
              </w:rPr>
              <w:t>, 1150x250</w:t>
            </w:r>
            <w:r w:rsidRPr="005C7121">
              <w:rPr>
                <w:rFonts w:ascii="Sylfaen" w:hAnsi="Sylfaen" w:cs="Sylfaen"/>
              </w:rPr>
              <w:t>մմ</w:t>
            </w: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Sylfaen" w:hAnsi="Sylfaen" w:cs="Sylfaen"/>
              </w:rPr>
              <w:t>մ</w:t>
            </w:r>
            <w:r w:rsidRPr="005C7121">
              <w:rPr>
                <w:rFonts w:ascii="Arial LatArm" w:hAnsi="Arial LatArm"/>
              </w:rPr>
              <w:t>2</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16,10</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5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nil"/>
              <w:right w:val="nil"/>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4928" w:type="dxa"/>
            <w:vMerge/>
            <w:tcBorders>
              <w:top w:val="nil"/>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8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nil"/>
              <w:right w:val="nil"/>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4928" w:type="dxa"/>
            <w:vMerge/>
            <w:tcBorders>
              <w:top w:val="nil"/>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85"/>
        </w:trPr>
        <w:tc>
          <w:tcPr>
            <w:tcW w:w="392" w:type="dxa"/>
            <w:tcBorders>
              <w:top w:val="nil"/>
              <w:left w:val="double" w:sz="6" w:space="0" w:color="auto"/>
              <w:bottom w:val="single" w:sz="4" w:space="0" w:color="auto"/>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single" w:sz="4" w:space="0" w:color="auto"/>
              <w:right w:val="nil"/>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4928" w:type="dxa"/>
            <w:tcBorders>
              <w:top w:val="nil"/>
              <w:left w:val="single" w:sz="4" w:space="0" w:color="auto"/>
              <w:bottom w:val="single" w:sz="4" w:space="0" w:color="auto"/>
              <w:right w:val="single" w:sz="4" w:space="0" w:color="auto"/>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 </w:t>
            </w:r>
          </w:p>
        </w:tc>
        <w:tc>
          <w:tcPr>
            <w:tcW w:w="569" w:type="dxa"/>
            <w:tcBorders>
              <w:top w:val="nil"/>
              <w:left w:val="nil"/>
              <w:bottom w:val="single" w:sz="4" w:space="0" w:color="auto"/>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single" w:sz="4" w:space="0" w:color="auto"/>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5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14</w:t>
            </w:r>
          </w:p>
        </w:tc>
        <w:tc>
          <w:tcPr>
            <w:tcW w:w="715" w:type="dxa"/>
            <w:tcBorders>
              <w:top w:val="nil"/>
              <w:left w:val="nil"/>
              <w:bottom w:val="nil"/>
              <w:right w:val="nil"/>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E12-280</w:t>
            </w:r>
          </w:p>
        </w:tc>
        <w:tc>
          <w:tcPr>
            <w:tcW w:w="4928" w:type="dxa"/>
            <w:vMerge w:val="restart"/>
            <w:tcBorders>
              <w:top w:val="nil"/>
              <w:left w:val="single" w:sz="4" w:space="0" w:color="auto"/>
              <w:bottom w:val="nil"/>
              <w:right w:val="single" w:sz="4" w:space="0" w:color="auto"/>
            </w:tcBorders>
            <w:shd w:val="clear" w:color="000000" w:fill="FFFFFF"/>
            <w:hideMark/>
          </w:tcPr>
          <w:p w:rsidR="00D675CF" w:rsidRPr="005C7121" w:rsidRDefault="00D675CF" w:rsidP="00D675CF">
            <w:pPr>
              <w:rPr>
                <w:rFonts w:ascii="Arial LatArm" w:hAnsi="Arial LatArm"/>
              </w:rPr>
            </w:pPr>
            <w:r w:rsidRPr="005C7121">
              <w:rPr>
                <w:rFonts w:ascii="Sylfaen" w:hAnsi="Sylfaen" w:cs="Sylfaen"/>
              </w:rPr>
              <w:t>Արտաքին</w:t>
            </w:r>
            <w:r w:rsidRPr="005C7121">
              <w:rPr>
                <w:rFonts w:ascii="Arial LatArm" w:hAnsi="Arial LatArm"/>
              </w:rPr>
              <w:t xml:space="preserve"> </w:t>
            </w:r>
            <w:r w:rsidRPr="005C7121">
              <w:rPr>
                <w:rFonts w:ascii="Sylfaen" w:hAnsi="Sylfaen" w:cs="Sylfaen"/>
              </w:rPr>
              <w:t>պատուհանագոգ</w:t>
            </w:r>
            <w:r w:rsidRPr="005C7121">
              <w:rPr>
                <w:rFonts w:ascii="Arial LatArm" w:hAnsi="Arial LatArm"/>
              </w:rPr>
              <w:t xml:space="preserve"> </w:t>
            </w:r>
            <w:r w:rsidRPr="005C7121">
              <w:rPr>
                <w:rFonts w:ascii="Sylfaen" w:hAnsi="Sylfaen" w:cs="Sylfaen"/>
              </w:rPr>
              <w:t>ցինկապատ</w:t>
            </w:r>
            <w:r w:rsidRPr="005C7121">
              <w:rPr>
                <w:rFonts w:ascii="Arial LatArm" w:hAnsi="Arial LatArm"/>
              </w:rPr>
              <w:t xml:space="preserve"> </w:t>
            </w:r>
            <w:r w:rsidRPr="005C7121">
              <w:rPr>
                <w:rFonts w:ascii="Sylfaen" w:hAnsi="Sylfaen" w:cs="Sylfaen"/>
              </w:rPr>
              <w:t>թիթեղից</w:t>
            </w:r>
            <w:r w:rsidRPr="005C7121">
              <w:rPr>
                <w:rFonts w:ascii="Arial LatArm" w:hAnsi="Arial LatArm"/>
              </w:rPr>
              <w:t xml:space="preserve">  0.55 </w:t>
            </w:r>
            <w:r w:rsidRPr="005C7121">
              <w:rPr>
                <w:rFonts w:ascii="Sylfaen" w:hAnsi="Sylfaen" w:cs="Sylfaen"/>
              </w:rPr>
              <w:t>մմ</w:t>
            </w:r>
            <w:r w:rsidRPr="005C7121">
              <w:rPr>
                <w:rFonts w:ascii="Arial LatArm" w:hAnsi="Arial LatArm"/>
              </w:rPr>
              <w:t>, 1750x250</w:t>
            </w:r>
            <w:r w:rsidRPr="005C7121">
              <w:rPr>
                <w:rFonts w:ascii="Sylfaen" w:hAnsi="Sylfaen" w:cs="Sylfaen"/>
              </w:rPr>
              <w:t>մմ</w:t>
            </w: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Sylfaen" w:hAnsi="Sylfaen" w:cs="Sylfaen"/>
              </w:rPr>
              <w:t>մ</w:t>
            </w:r>
            <w:r w:rsidRPr="005C7121">
              <w:rPr>
                <w:rFonts w:ascii="Arial LatArm" w:hAnsi="Arial LatArm"/>
              </w:rPr>
              <w:t>2</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1,75</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5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nil"/>
              <w:right w:val="nil"/>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4928" w:type="dxa"/>
            <w:vMerge/>
            <w:tcBorders>
              <w:top w:val="nil"/>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300"/>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nil"/>
              <w:right w:val="nil"/>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4928" w:type="dxa"/>
            <w:vMerge/>
            <w:tcBorders>
              <w:top w:val="nil"/>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300"/>
        </w:trPr>
        <w:tc>
          <w:tcPr>
            <w:tcW w:w="392" w:type="dxa"/>
            <w:tcBorders>
              <w:top w:val="nil"/>
              <w:left w:val="double" w:sz="6" w:space="0" w:color="auto"/>
              <w:bottom w:val="single" w:sz="4" w:space="0" w:color="auto"/>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single" w:sz="4" w:space="0" w:color="auto"/>
              <w:right w:val="nil"/>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4928" w:type="dxa"/>
            <w:tcBorders>
              <w:top w:val="nil"/>
              <w:left w:val="single" w:sz="4" w:space="0" w:color="auto"/>
              <w:bottom w:val="single" w:sz="4" w:space="0" w:color="auto"/>
              <w:right w:val="single" w:sz="4" w:space="0" w:color="auto"/>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 </w:t>
            </w:r>
          </w:p>
        </w:tc>
        <w:tc>
          <w:tcPr>
            <w:tcW w:w="569" w:type="dxa"/>
            <w:tcBorders>
              <w:top w:val="nil"/>
              <w:left w:val="nil"/>
              <w:bottom w:val="single" w:sz="4" w:space="0" w:color="auto"/>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single" w:sz="4" w:space="0" w:color="auto"/>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5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15</w:t>
            </w:r>
          </w:p>
        </w:tc>
        <w:tc>
          <w:tcPr>
            <w:tcW w:w="715" w:type="dxa"/>
            <w:tcBorders>
              <w:top w:val="nil"/>
              <w:left w:val="nil"/>
              <w:bottom w:val="nil"/>
              <w:right w:val="nil"/>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E12-280</w:t>
            </w:r>
          </w:p>
        </w:tc>
        <w:tc>
          <w:tcPr>
            <w:tcW w:w="4928" w:type="dxa"/>
            <w:vMerge w:val="restart"/>
            <w:tcBorders>
              <w:top w:val="nil"/>
              <w:left w:val="single" w:sz="4" w:space="0" w:color="auto"/>
              <w:bottom w:val="nil"/>
              <w:right w:val="single" w:sz="4" w:space="0" w:color="auto"/>
            </w:tcBorders>
            <w:shd w:val="clear" w:color="000000" w:fill="FFFFFF"/>
            <w:hideMark/>
          </w:tcPr>
          <w:p w:rsidR="00D675CF" w:rsidRPr="005C7121" w:rsidRDefault="00D675CF" w:rsidP="00D675CF">
            <w:pPr>
              <w:rPr>
                <w:rFonts w:ascii="Arial LatArm" w:hAnsi="Arial LatArm"/>
              </w:rPr>
            </w:pPr>
            <w:r w:rsidRPr="005C7121">
              <w:rPr>
                <w:rFonts w:ascii="Sylfaen" w:hAnsi="Sylfaen" w:cs="Sylfaen"/>
              </w:rPr>
              <w:t>Արտաքին</w:t>
            </w:r>
            <w:r w:rsidRPr="005C7121">
              <w:rPr>
                <w:rFonts w:ascii="Arial LatArm" w:hAnsi="Arial LatArm"/>
              </w:rPr>
              <w:t xml:space="preserve"> </w:t>
            </w:r>
            <w:r w:rsidRPr="005C7121">
              <w:rPr>
                <w:rFonts w:ascii="Sylfaen" w:hAnsi="Sylfaen" w:cs="Sylfaen"/>
              </w:rPr>
              <w:t>պատուհանագոգ</w:t>
            </w:r>
            <w:r w:rsidRPr="005C7121">
              <w:rPr>
                <w:rFonts w:ascii="Arial LatArm" w:hAnsi="Arial LatArm"/>
              </w:rPr>
              <w:t xml:space="preserve"> </w:t>
            </w:r>
            <w:r w:rsidRPr="005C7121">
              <w:rPr>
                <w:rFonts w:ascii="Sylfaen" w:hAnsi="Sylfaen" w:cs="Sylfaen"/>
              </w:rPr>
              <w:t>ցինկապատ</w:t>
            </w:r>
            <w:r w:rsidRPr="005C7121">
              <w:rPr>
                <w:rFonts w:ascii="Arial LatArm" w:hAnsi="Arial LatArm"/>
              </w:rPr>
              <w:t xml:space="preserve"> </w:t>
            </w:r>
            <w:r w:rsidRPr="005C7121">
              <w:rPr>
                <w:rFonts w:ascii="Sylfaen" w:hAnsi="Sylfaen" w:cs="Sylfaen"/>
              </w:rPr>
              <w:t>թիթեղից</w:t>
            </w:r>
            <w:r w:rsidRPr="005C7121">
              <w:rPr>
                <w:rFonts w:ascii="Arial LatArm" w:hAnsi="Arial LatArm"/>
              </w:rPr>
              <w:t xml:space="preserve">  0.55 </w:t>
            </w:r>
            <w:r w:rsidRPr="005C7121">
              <w:rPr>
                <w:rFonts w:ascii="Sylfaen" w:hAnsi="Sylfaen" w:cs="Sylfaen"/>
              </w:rPr>
              <w:t>մմ</w:t>
            </w:r>
            <w:r w:rsidRPr="005C7121">
              <w:rPr>
                <w:rFonts w:ascii="Arial LatArm" w:hAnsi="Arial LatArm"/>
              </w:rPr>
              <w:t>, 1200x250</w:t>
            </w:r>
            <w:r w:rsidRPr="005C7121">
              <w:rPr>
                <w:rFonts w:ascii="Sylfaen" w:hAnsi="Sylfaen" w:cs="Sylfaen"/>
              </w:rPr>
              <w:t>մմ</w:t>
            </w: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Sylfaen" w:hAnsi="Sylfaen" w:cs="Sylfaen"/>
              </w:rPr>
              <w:t>մ</w:t>
            </w:r>
            <w:r w:rsidRPr="005C7121">
              <w:rPr>
                <w:rFonts w:ascii="Arial LatArm" w:hAnsi="Arial LatArm"/>
              </w:rPr>
              <w:t>2</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18,00</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5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nil"/>
              <w:right w:val="nil"/>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4928" w:type="dxa"/>
            <w:vMerge/>
            <w:tcBorders>
              <w:top w:val="nil"/>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2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nil"/>
              <w:right w:val="nil"/>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4928" w:type="dxa"/>
            <w:vMerge/>
            <w:tcBorders>
              <w:top w:val="nil"/>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405"/>
        </w:trPr>
        <w:tc>
          <w:tcPr>
            <w:tcW w:w="392" w:type="dxa"/>
            <w:tcBorders>
              <w:top w:val="nil"/>
              <w:left w:val="double" w:sz="6" w:space="0" w:color="auto"/>
              <w:bottom w:val="single" w:sz="4" w:space="0" w:color="auto"/>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single" w:sz="4" w:space="0" w:color="auto"/>
              <w:right w:val="nil"/>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4928" w:type="dxa"/>
            <w:tcBorders>
              <w:top w:val="nil"/>
              <w:left w:val="single" w:sz="4" w:space="0" w:color="auto"/>
              <w:bottom w:val="single" w:sz="4" w:space="0" w:color="auto"/>
              <w:right w:val="single" w:sz="4" w:space="0" w:color="auto"/>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 </w:t>
            </w:r>
          </w:p>
        </w:tc>
        <w:tc>
          <w:tcPr>
            <w:tcW w:w="569" w:type="dxa"/>
            <w:tcBorders>
              <w:top w:val="nil"/>
              <w:left w:val="nil"/>
              <w:bottom w:val="single" w:sz="4" w:space="0" w:color="auto"/>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single" w:sz="4" w:space="0" w:color="auto"/>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405"/>
        </w:trPr>
        <w:tc>
          <w:tcPr>
            <w:tcW w:w="392" w:type="dxa"/>
            <w:tcBorders>
              <w:top w:val="nil"/>
              <w:left w:val="double" w:sz="6" w:space="0" w:color="auto"/>
              <w:bottom w:val="single" w:sz="4" w:space="0" w:color="auto"/>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single" w:sz="4" w:space="0" w:color="auto"/>
              <w:right w:val="nil"/>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4928" w:type="dxa"/>
            <w:tcBorders>
              <w:top w:val="nil"/>
              <w:left w:val="single" w:sz="4" w:space="0" w:color="auto"/>
              <w:bottom w:val="single" w:sz="4" w:space="0" w:color="auto"/>
              <w:right w:val="single" w:sz="4" w:space="0" w:color="auto"/>
            </w:tcBorders>
            <w:shd w:val="clear" w:color="000000" w:fill="FFFFFF"/>
            <w:hideMark/>
          </w:tcPr>
          <w:p w:rsidR="00D675CF" w:rsidRPr="005C7121" w:rsidRDefault="00D675CF" w:rsidP="00D675CF">
            <w:pPr>
              <w:rPr>
                <w:rFonts w:ascii="Arial LatArm" w:hAnsi="Arial LatArm"/>
              </w:rPr>
            </w:pPr>
            <w:r w:rsidRPr="005C7121">
              <w:rPr>
                <w:rFonts w:ascii="Sylfaen" w:hAnsi="Sylfaen" w:cs="Sylfaen"/>
              </w:rPr>
              <w:t>Ընդամենը</w:t>
            </w:r>
          </w:p>
        </w:tc>
        <w:tc>
          <w:tcPr>
            <w:tcW w:w="569" w:type="dxa"/>
            <w:tcBorders>
              <w:top w:val="nil"/>
              <w:left w:val="nil"/>
              <w:bottom w:val="single" w:sz="4" w:space="0" w:color="auto"/>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single" w:sz="4" w:space="0" w:color="auto"/>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nil"/>
              <w:left w:val="nil"/>
              <w:bottom w:val="nil"/>
              <w:right w:val="nil"/>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53,88</w:t>
            </w:r>
          </w:p>
        </w:tc>
      </w:tr>
      <w:tr w:rsidR="00D675CF" w:rsidRPr="005C7121" w:rsidTr="00D675CF">
        <w:trPr>
          <w:trHeight w:val="345"/>
        </w:trPr>
        <w:tc>
          <w:tcPr>
            <w:tcW w:w="392" w:type="dxa"/>
            <w:tcBorders>
              <w:top w:val="nil"/>
              <w:left w:val="double" w:sz="6" w:space="0" w:color="auto"/>
              <w:bottom w:val="single" w:sz="4" w:space="0" w:color="auto"/>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single" w:sz="4" w:space="0" w:color="auto"/>
              <w:right w:val="nil"/>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4928" w:type="dxa"/>
            <w:tcBorders>
              <w:top w:val="nil"/>
              <w:left w:val="single" w:sz="4" w:space="0" w:color="auto"/>
              <w:bottom w:val="single" w:sz="4" w:space="0" w:color="auto"/>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Sylfaen" w:hAnsi="Sylfaen" w:cs="Sylfaen"/>
              </w:rPr>
              <w:t>ՏԱՆԻՔԻ</w:t>
            </w:r>
            <w:r w:rsidRPr="005C7121">
              <w:rPr>
                <w:rFonts w:ascii="Arial LatArm" w:hAnsi="Arial LatArm"/>
              </w:rPr>
              <w:t xml:space="preserve"> æºðØ²ØºÎàôê²òØ²Ü ÜÚàôÂºðÆ ºì ²ÞÊ²î²ÜøÜºð</w:t>
            </w:r>
          </w:p>
        </w:tc>
        <w:tc>
          <w:tcPr>
            <w:tcW w:w="569" w:type="dxa"/>
            <w:tcBorders>
              <w:top w:val="nil"/>
              <w:left w:val="nil"/>
              <w:bottom w:val="single" w:sz="4" w:space="0" w:color="auto"/>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single" w:sz="4" w:space="0" w:color="auto"/>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5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16</w:t>
            </w:r>
          </w:p>
        </w:tc>
        <w:tc>
          <w:tcPr>
            <w:tcW w:w="715" w:type="dxa"/>
            <w:vMerge w:val="restart"/>
            <w:tcBorders>
              <w:top w:val="nil"/>
              <w:left w:val="nil"/>
              <w:bottom w:val="nil"/>
              <w:right w:val="nil"/>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12-289</w:t>
            </w:r>
          </w:p>
        </w:tc>
        <w:tc>
          <w:tcPr>
            <w:tcW w:w="4928" w:type="dxa"/>
            <w:vMerge w:val="restart"/>
            <w:tcBorders>
              <w:top w:val="nil"/>
              <w:left w:val="single" w:sz="4" w:space="0" w:color="auto"/>
              <w:bottom w:val="nil"/>
              <w:right w:val="single" w:sz="4" w:space="0" w:color="auto"/>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¶áÉáñß³Ù»ÏáõëÇã ß»ñï` åáÉÇåñáåÇÉ»ÝÇó, Ë½Ù³Ý µ»éÝí³ÍùÁª áã å³Ï³ë 1068/890 Ü/5 ëÙ, ·áÉáñß³Ã³÷³ÝóÙ³Ý ¹ÇÙ³¹ñáõÃÛáõÝÁ áã å³Ï³ë 7 ùÙ*Å*ä³/Ù·, çñ³Ï³ÛáõÝáõÃÛáõÝÁª áã å³Ï³ë 1000 ÙÙ ç.ë.</w:t>
            </w: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100</w:t>
            </w:r>
            <w:r w:rsidRPr="005C7121">
              <w:rPr>
                <w:rFonts w:ascii="Sylfaen" w:hAnsi="Sylfaen" w:cs="Sylfaen"/>
              </w:rPr>
              <w:t>մ</w:t>
            </w:r>
            <w:r w:rsidRPr="005C7121">
              <w:rPr>
                <w:rFonts w:ascii="Arial LatArm" w:hAnsi="Arial LatArm"/>
              </w:rPr>
              <w:t>2</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5,27</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43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vMerge/>
            <w:tcBorders>
              <w:top w:val="nil"/>
              <w:left w:val="nil"/>
              <w:bottom w:val="nil"/>
              <w:right w:val="nil"/>
            </w:tcBorders>
            <w:vAlign w:val="center"/>
            <w:hideMark/>
          </w:tcPr>
          <w:p w:rsidR="00D675CF" w:rsidRPr="005C7121" w:rsidRDefault="00D675CF" w:rsidP="00D675CF">
            <w:pPr>
              <w:rPr>
                <w:rFonts w:ascii="Arial LatArm" w:hAnsi="Arial LatArm"/>
              </w:rPr>
            </w:pPr>
          </w:p>
        </w:tc>
        <w:tc>
          <w:tcPr>
            <w:tcW w:w="4928" w:type="dxa"/>
            <w:vMerge/>
            <w:tcBorders>
              <w:top w:val="nil"/>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97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nil"/>
              <w:right w:val="nil"/>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 </w:t>
            </w:r>
          </w:p>
        </w:tc>
        <w:tc>
          <w:tcPr>
            <w:tcW w:w="4928" w:type="dxa"/>
            <w:vMerge/>
            <w:tcBorders>
              <w:top w:val="nil"/>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55"/>
        </w:trPr>
        <w:tc>
          <w:tcPr>
            <w:tcW w:w="392" w:type="dxa"/>
            <w:tcBorders>
              <w:top w:val="nil"/>
              <w:left w:val="double" w:sz="6" w:space="0" w:color="auto"/>
              <w:bottom w:val="single" w:sz="4" w:space="0" w:color="auto"/>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single" w:sz="4" w:space="0" w:color="auto"/>
              <w:right w:val="nil"/>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4928" w:type="dxa"/>
            <w:tcBorders>
              <w:top w:val="nil"/>
              <w:left w:val="single" w:sz="4" w:space="0" w:color="auto"/>
              <w:bottom w:val="single" w:sz="4" w:space="0" w:color="auto"/>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569" w:type="dxa"/>
            <w:tcBorders>
              <w:top w:val="nil"/>
              <w:left w:val="nil"/>
              <w:bottom w:val="single" w:sz="4" w:space="0" w:color="auto"/>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single" w:sz="4" w:space="0" w:color="auto"/>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5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17</w:t>
            </w:r>
          </w:p>
        </w:tc>
        <w:tc>
          <w:tcPr>
            <w:tcW w:w="715" w:type="dxa"/>
            <w:vMerge w:val="restart"/>
            <w:tcBorders>
              <w:top w:val="nil"/>
              <w:left w:val="nil"/>
              <w:bottom w:val="nil"/>
              <w:right w:val="nil"/>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E26-31 K=0.05</w:t>
            </w:r>
          </w:p>
        </w:tc>
        <w:tc>
          <w:tcPr>
            <w:tcW w:w="4928" w:type="dxa"/>
            <w:vMerge w:val="restart"/>
            <w:tcBorders>
              <w:top w:val="nil"/>
              <w:left w:val="single" w:sz="4" w:space="0" w:color="auto"/>
              <w:bottom w:val="nil"/>
              <w:right w:val="single" w:sz="4" w:space="0" w:color="auto"/>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Ð³Ýù³</w:t>
            </w:r>
            <w:r w:rsidRPr="005C7121">
              <w:rPr>
                <w:rFonts w:ascii="Sylfaen" w:hAnsi="Sylfaen" w:cs="Sylfaen"/>
              </w:rPr>
              <w:t>յին</w:t>
            </w:r>
            <w:r w:rsidRPr="005C7121">
              <w:rPr>
                <w:rFonts w:ascii="Arial LatArm" w:hAnsi="Arial LatArm"/>
              </w:rPr>
              <w:t xml:space="preserve"> µ³Ùµ³Ï, 30 Ï·/ËÙ, 150 ÙÙ  Ñ³ëïáõÃÛ³Ùµ  /100 ¨ 50 ÙÙª »ñÏáõ ß»ñïáí/: </w:t>
            </w:r>
            <w:r w:rsidRPr="005C7121">
              <w:rPr>
                <w:rFonts w:ascii="Sylfaen" w:hAnsi="Sylfaen" w:cs="Sylfaen"/>
              </w:rPr>
              <w:t>Խտությունը՝</w:t>
            </w:r>
            <w:r w:rsidRPr="005C7121">
              <w:rPr>
                <w:rFonts w:ascii="Arial LatArm" w:hAnsi="Arial LatArm"/>
              </w:rPr>
              <w:t xml:space="preserve"> 20-30 </w:t>
            </w:r>
            <w:r w:rsidRPr="005C7121">
              <w:rPr>
                <w:rFonts w:ascii="Sylfaen" w:hAnsi="Sylfaen" w:cs="Sylfaen"/>
              </w:rPr>
              <w:t>կգ</w:t>
            </w:r>
            <w:r w:rsidRPr="005C7121">
              <w:rPr>
                <w:rFonts w:ascii="Arial LatArm" w:hAnsi="Arial LatArm"/>
              </w:rPr>
              <w:t>/</w:t>
            </w:r>
            <w:r w:rsidRPr="005C7121">
              <w:rPr>
                <w:rFonts w:ascii="Sylfaen" w:hAnsi="Sylfaen" w:cs="Sylfaen"/>
              </w:rPr>
              <w:t>խմ</w:t>
            </w:r>
            <w:r w:rsidRPr="005C7121">
              <w:rPr>
                <w:rFonts w:ascii="Arial LatArm" w:hAnsi="Arial LatArm"/>
              </w:rPr>
              <w:t>, æ»ñÙ³</w:t>
            </w:r>
            <w:r w:rsidRPr="005C7121">
              <w:rPr>
                <w:rFonts w:ascii="Sylfaen" w:hAnsi="Sylfaen" w:cs="Sylfaen"/>
              </w:rPr>
              <w:t>հաղորդականության</w:t>
            </w:r>
            <w:r w:rsidRPr="005C7121">
              <w:rPr>
                <w:rFonts w:ascii="Arial LatArm" w:hAnsi="Arial LatArm"/>
              </w:rPr>
              <w:t xml:space="preserve"> ·áñÍ³ÏÇóÁ </w:t>
            </w:r>
            <w:r w:rsidRPr="005C7121">
              <w:t>≤</w:t>
            </w:r>
            <w:r w:rsidRPr="005C7121">
              <w:rPr>
                <w:rFonts w:ascii="Arial LatArm" w:hAnsi="Arial LatArm"/>
              </w:rPr>
              <w:t xml:space="preserve"> 0.040 ìï/Ù 0/C</w:t>
            </w: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Sylfaen" w:hAnsi="Sylfaen" w:cs="Sylfaen"/>
              </w:rPr>
              <w:t>մ</w:t>
            </w:r>
            <w:r w:rsidRPr="005C7121">
              <w:rPr>
                <w:rFonts w:ascii="Arial LatArm" w:hAnsi="Arial LatArm"/>
              </w:rPr>
              <w:t>2</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527,10</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360"/>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vMerge/>
            <w:tcBorders>
              <w:top w:val="nil"/>
              <w:left w:val="nil"/>
              <w:bottom w:val="nil"/>
              <w:right w:val="nil"/>
            </w:tcBorders>
            <w:vAlign w:val="center"/>
            <w:hideMark/>
          </w:tcPr>
          <w:p w:rsidR="00D675CF" w:rsidRPr="005C7121" w:rsidRDefault="00D675CF" w:rsidP="00D675CF">
            <w:pPr>
              <w:rPr>
                <w:rFonts w:ascii="Arial LatArm" w:hAnsi="Arial LatArm"/>
              </w:rPr>
            </w:pPr>
          </w:p>
        </w:tc>
        <w:tc>
          <w:tcPr>
            <w:tcW w:w="4928" w:type="dxa"/>
            <w:vMerge/>
            <w:tcBorders>
              <w:top w:val="nil"/>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nil"/>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570"/>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nil"/>
              <w:right w:val="nil"/>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 </w:t>
            </w:r>
          </w:p>
        </w:tc>
        <w:tc>
          <w:tcPr>
            <w:tcW w:w="4928" w:type="dxa"/>
            <w:vMerge/>
            <w:tcBorders>
              <w:top w:val="nil"/>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5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nil"/>
              <w:right w:val="nil"/>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4928" w:type="dxa"/>
            <w:tcBorders>
              <w:top w:val="nil"/>
              <w:left w:val="single" w:sz="4"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55"/>
        </w:trPr>
        <w:tc>
          <w:tcPr>
            <w:tcW w:w="392" w:type="dxa"/>
            <w:tcBorders>
              <w:top w:val="single" w:sz="4" w:space="0" w:color="auto"/>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18</w:t>
            </w:r>
          </w:p>
        </w:tc>
        <w:tc>
          <w:tcPr>
            <w:tcW w:w="715" w:type="dxa"/>
            <w:vMerge w:val="restart"/>
            <w:tcBorders>
              <w:top w:val="single" w:sz="4" w:space="0" w:color="auto"/>
              <w:left w:val="nil"/>
              <w:bottom w:val="nil"/>
              <w:right w:val="nil"/>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12-289</w:t>
            </w:r>
          </w:p>
        </w:tc>
        <w:tc>
          <w:tcPr>
            <w:tcW w:w="4928" w:type="dxa"/>
            <w:vMerge w:val="restart"/>
            <w:tcBorders>
              <w:top w:val="single" w:sz="4" w:space="0" w:color="auto"/>
              <w:left w:val="single" w:sz="4" w:space="0" w:color="auto"/>
              <w:bottom w:val="nil"/>
              <w:right w:val="single" w:sz="4" w:space="0" w:color="auto"/>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æñ³Ù»ÏáõëÇã,  ·áÉáñß³Ã³÷³Ýó` åáÉÇåñáåÇÉ»ÝÇó, Ññ³Ï³ÛáõÝ, Ë½Ù³Ý µ»éÝí³ÍùÁª áã å³Ï³ë 330/ 180 Ü/5 ëÙ, çñ³ÛÇÝ ·áÉáñßáõ ÑáëùÇ ËïáõÃÛáõÝÁ áã å³Ï³ë 1000 ·/ùÙ*24Å³Ù, çñ³Ï³ÛáõÝáõÃÛáõÝÁª á</w:t>
            </w:r>
            <w:r w:rsidRPr="005C7121">
              <w:rPr>
                <w:rFonts w:ascii="Sylfaen" w:hAnsi="Sylfaen" w:cs="Sylfaen"/>
              </w:rPr>
              <w:t>չ</w:t>
            </w:r>
            <w:r w:rsidRPr="005C7121">
              <w:rPr>
                <w:rFonts w:ascii="Arial LatArm" w:hAnsi="Arial LatArm"/>
              </w:rPr>
              <w:t xml:space="preserve"> å³Ï³ë 1000 ÙÙ ç.ë.</w:t>
            </w:r>
          </w:p>
        </w:tc>
        <w:tc>
          <w:tcPr>
            <w:tcW w:w="569" w:type="dxa"/>
            <w:tcBorders>
              <w:top w:val="single" w:sz="4" w:space="0" w:color="auto"/>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100</w:t>
            </w:r>
            <w:r w:rsidRPr="005C7121">
              <w:rPr>
                <w:rFonts w:ascii="Sylfaen" w:hAnsi="Sylfaen" w:cs="Sylfaen"/>
              </w:rPr>
              <w:t>մ</w:t>
            </w:r>
            <w:r w:rsidRPr="005C7121">
              <w:rPr>
                <w:rFonts w:ascii="Arial LatArm" w:hAnsi="Arial LatArm"/>
              </w:rPr>
              <w:t>2</w:t>
            </w:r>
          </w:p>
        </w:tc>
        <w:tc>
          <w:tcPr>
            <w:tcW w:w="2000" w:type="dxa"/>
            <w:tcBorders>
              <w:top w:val="single" w:sz="4" w:space="0" w:color="auto"/>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5,27</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43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vMerge/>
            <w:tcBorders>
              <w:top w:val="single" w:sz="4" w:space="0" w:color="auto"/>
              <w:left w:val="nil"/>
              <w:bottom w:val="nil"/>
              <w:right w:val="nil"/>
            </w:tcBorders>
            <w:vAlign w:val="center"/>
            <w:hideMark/>
          </w:tcPr>
          <w:p w:rsidR="00D675CF" w:rsidRPr="005C7121" w:rsidRDefault="00D675CF" w:rsidP="00D675CF">
            <w:pPr>
              <w:rPr>
                <w:rFonts w:ascii="Arial LatArm" w:hAnsi="Arial LatArm"/>
              </w:rPr>
            </w:pPr>
          </w:p>
        </w:tc>
        <w:tc>
          <w:tcPr>
            <w:tcW w:w="4928" w:type="dxa"/>
            <w:vMerge/>
            <w:tcBorders>
              <w:top w:val="single" w:sz="4" w:space="0" w:color="auto"/>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97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nil"/>
              <w:right w:val="nil"/>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 </w:t>
            </w:r>
          </w:p>
        </w:tc>
        <w:tc>
          <w:tcPr>
            <w:tcW w:w="4928" w:type="dxa"/>
            <w:vMerge/>
            <w:tcBorders>
              <w:top w:val="single" w:sz="4" w:space="0" w:color="auto"/>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55"/>
        </w:trPr>
        <w:tc>
          <w:tcPr>
            <w:tcW w:w="392" w:type="dxa"/>
            <w:tcBorders>
              <w:top w:val="nil"/>
              <w:left w:val="double" w:sz="6" w:space="0" w:color="auto"/>
              <w:bottom w:val="single" w:sz="4" w:space="0" w:color="auto"/>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single" w:sz="4" w:space="0" w:color="auto"/>
              <w:right w:val="nil"/>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4928" w:type="dxa"/>
            <w:tcBorders>
              <w:top w:val="nil"/>
              <w:left w:val="single" w:sz="4" w:space="0" w:color="auto"/>
              <w:bottom w:val="single" w:sz="4" w:space="0" w:color="auto"/>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569" w:type="dxa"/>
            <w:tcBorders>
              <w:top w:val="nil"/>
              <w:left w:val="nil"/>
              <w:bottom w:val="single" w:sz="4" w:space="0" w:color="auto"/>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single" w:sz="4" w:space="0" w:color="auto"/>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5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lastRenderedPageBreak/>
              <w:t>19</w:t>
            </w:r>
          </w:p>
        </w:tc>
        <w:tc>
          <w:tcPr>
            <w:tcW w:w="715" w:type="dxa"/>
            <w:vMerge w:val="restart"/>
            <w:tcBorders>
              <w:top w:val="nil"/>
              <w:left w:val="nil"/>
              <w:bottom w:val="nil"/>
              <w:right w:val="nil"/>
            </w:tcBorders>
            <w:shd w:val="clear" w:color="000000" w:fill="FFFFFF"/>
            <w:hideMark/>
          </w:tcPr>
          <w:p w:rsidR="00D675CF" w:rsidRPr="005C7121" w:rsidRDefault="00D675CF" w:rsidP="00D675CF">
            <w:pPr>
              <w:rPr>
                <w:rFonts w:ascii="Arial LatArm" w:hAnsi="Arial LatArm"/>
              </w:rPr>
            </w:pPr>
            <w:r w:rsidRPr="005C7121">
              <w:rPr>
                <w:rFonts w:ascii="Sylfaen" w:hAnsi="Sylfaen" w:cs="Sylfaen"/>
              </w:rPr>
              <w:t>շուկա</w:t>
            </w:r>
          </w:p>
        </w:tc>
        <w:tc>
          <w:tcPr>
            <w:tcW w:w="4928" w:type="dxa"/>
            <w:vMerge w:val="restart"/>
            <w:tcBorders>
              <w:top w:val="nil"/>
              <w:left w:val="single" w:sz="4" w:space="0" w:color="auto"/>
              <w:bottom w:val="nil"/>
              <w:right w:val="single" w:sz="4" w:space="0" w:color="auto"/>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²ÉÛáõÙÇÝ» ³ÝÏÛáõÝ³Ï 40*40*4, È-100 ÙÙ, ù. 600 ÙÙ</w:t>
            </w: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Sylfaen" w:hAnsi="Sylfaen" w:cs="Sylfaen"/>
              </w:rPr>
              <w:t>մ</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25,00</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43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vMerge/>
            <w:tcBorders>
              <w:top w:val="nil"/>
              <w:left w:val="nil"/>
              <w:bottom w:val="nil"/>
              <w:right w:val="nil"/>
            </w:tcBorders>
            <w:vAlign w:val="center"/>
            <w:hideMark/>
          </w:tcPr>
          <w:p w:rsidR="00D675CF" w:rsidRPr="005C7121" w:rsidRDefault="00D675CF" w:rsidP="00D675CF">
            <w:pPr>
              <w:rPr>
                <w:rFonts w:ascii="Arial LatArm" w:hAnsi="Arial LatArm"/>
              </w:rPr>
            </w:pPr>
          </w:p>
        </w:tc>
        <w:tc>
          <w:tcPr>
            <w:tcW w:w="4928" w:type="dxa"/>
            <w:vMerge/>
            <w:tcBorders>
              <w:top w:val="nil"/>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390"/>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nil"/>
              <w:right w:val="nil"/>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 </w:t>
            </w:r>
          </w:p>
        </w:tc>
        <w:tc>
          <w:tcPr>
            <w:tcW w:w="4928" w:type="dxa"/>
            <w:vMerge/>
            <w:tcBorders>
              <w:top w:val="nil"/>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420"/>
        </w:trPr>
        <w:tc>
          <w:tcPr>
            <w:tcW w:w="392" w:type="dxa"/>
            <w:tcBorders>
              <w:top w:val="nil"/>
              <w:left w:val="double" w:sz="6" w:space="0" w:color="auto"/>
              <w:bottom w:val="single" w:sz="4" w:space="0" w:color="auto"/>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single" w:sz="4" w:space="0" w:color="auto"/>
              <w:right w:val="nil"/>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4928" w:type="dxa"/>
            <w:tcBorders>
              <w:top w:val="nil"/>
              <w:left w:val="single" w:sz="4" w:space="0" w:color="auto"/>
              <w:bottom w:val="single" w:sz="4" w:space="0" w:color="auto"/>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569" w:type="dxa"/>
            <w:tcBorders>
              <w:top w:val="nil"/>
              <w:left w:val="nil"/>
              <w:bottom w:val="single" w:sz="4" w:space="0" w:color="auto"/>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single" w:sz="4" w:space="0" w:color="auto"/>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330"/>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20</w:t>
            </w:r>
          </w:p>
        </w:tc>
        <w:tc>
          <w:tcPr>
            <w:tcW w:w="715" w:type="dxa"/>
            <w:tcBorders>
              <w:top w:val="nil"/>
              <w:left w:val="nil"/>
              <w:bottom w:val="nil"/>
              <w:right w:val="nil"/>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E10-70</w:t>
            </w:r>
          </w:p>
        </w:tc>
        <w:tc>
          <w:tcPr>
            <w:tcW w:w="4928" w:type="dxa"/>
            <w:vMerge w:val="restart"/>
            <w:tcBorders>
              <w:top w:val="nil"/>
              <w:left w:val="single" w:sz="4" w:space="0" w:color="auto"/>
              <w:bottom w:val="nil"/>
              <w:right w:val="single" w:sz="4" w:space="0" w:color="auto"/>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Üñµ³ï³Ëï³Ï 20 ÙÙ</w:t>
            </w: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Sylfaen" w:hAnsi="Sylfaen" w:cs="Sylfaen"/>
              </w:rPr>
              <w:t>մ</w:t>
            </w:r>
            <w:r w:rsidRPr="005C7121">
              <w:rPr>
                <w:rFonts w:ascii="Arial LatArm" w:hAnsi="Arial LatArm"/>
              </w:rPr>
              <w:t>2</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26,06</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40"/>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nil"/>
              <w:right w:val="nil"/>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 </w:t>
            </w:r>
          </w:p>
        </w:tc>
        <w:tc>
          <w:tcPr>
            <w:tcW w:w="4928" w:type="dxa"/>
            <w:vMerge/>
            <w:tcBorders>
              <w:top w:val="nil"/>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195"/>
        </w:trPr>
        <w:tc>
          <w:tcPr>
            <w:tcW w:w="392" w:type="dxa"/>
            <w:tcBorders>
              <w:top w:val="nil"/>
              <w:left w:val="double" w:sz="6" w:space="0" w:color="auto"/>
              <w:bottom w:val="single" w:sz="4" w:space="0" w:color="auto"/>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single" w:sz="4" w:space="0" w:color="auto"/>
              <w:right w:val="nil"/>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4928" w:type="dxa"/>
            <w:tcBorders>
              <w:top w:val="nil"/>
              <w:left w:val="single" w:sz="4" w:space="0" w:color="auto"/>
              <w:bottom w:val="single" w:sz="4" w:space="0" w:color="auto"/>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569" w:type="dxa"/>
            <w:tcBorders>
              <w:top w:val="nil"/>
              <w:left w:val="nil"/>
              <w:bottom w:val="single" w:sz="4" w:space="0" w:color="auto"/>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single" w:sz="4" w:space="0" w:color="auto"/>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330"/>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21</w:t>
            </w:r>
          </w:p>
        </w:tc>
        <w:tc>
          <w:tcPr>
            <w:tcW w:w="715" w:type="dxa"/>
            <w:tcBorders>
              <w:top w:val="nil"/>
              <w:left w:val="nil"/>
              <w:bottom w:val="nil"/>
              <w:right w:val="nil"/>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E10-70</w:t>
            </w:r>
          </w:p>
        </w:tc>
        <w:tc>
          <w:tcPr>
            <w:tcW w:w="4928" w:type="dxa"/>
            <w:vMerge w:val="restart"/>
            <w:tcBorders>
              <w:top w:val="nil"/>
              <w:left w:val="single" w:sz="4" w:space="0" w:color="auto"/>
              <w:bottom w:val="nil"/>
              <w:right w:val="single" w:sz="4" w:space="0" w:color="auto"/>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 xml:space="preserve">ö³Ûï» ãáñëáõ, 160 x 80 </w:t>
            </w:r>
            <w:r w:rsidRPr="005C7121">
              <w:rPr>
                <w:rFonts w:ascii="Sylfaen" w:hAnsi="Sylfaen" w:cs="Sylfaen"/>
              </w:rPr>
              <w:t>մմ</w:t>
            </w:r>
            <w:r w:rsidRPr="005C7121">
              <w:rPr>
                <w:rFonts w:ascii="Arial LatArm" w:hAnsi="Arial LatArm"/>
              </w:rPr>
              <w:t xml:space="preserve">     L= 74.5 </w:t>
            </w:r>
            <w:r w:rsidRPr="005C7121">
              <w:rPr>
                <w:rFonts w:ascii="Sylfaen" w:hAnsi="Sylfaen" w:cs="Sylfaen"/>
              </w:rPr>
              <w:t>մետր</w:t>
            </w: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Sylfaen" w:hAnsi="Sylfaen" w:cs="Sylfaen"/>
              </w:rPr>
              <w:t>մ</w:t>
            </w:r>
            <w:r w:rsidRPr="005C7121">
              <w:rPr>
                <w:rFonts w:ascii="Arial LatArm" w:hAnsi="Arial LatArm"/>
              </w:rPr>
              <w:t>3</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0,95</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31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nil"/>
              <w:right w:val="nil"/>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 </w:t>
            </w:r>
          </w:p>
        </w:tc>
        <w:tc>
          <w:tcPr>
            <w:tcW w:w="4928" w:type="dxa"/>
            <w:vMerge/>
            <w:tcBorders>
              <w:top w:val="nil"/>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165"/>
        </w:trPr>
        <w:tc>
          <w:tcPr>
            <w:tcW w:w="392" w:type="dxa"/>
            <w:tcBorders>
              <w:top w:val="nil"/>
              <w:left w:val="double" w:sz="6" w:space="0" w:color="auto"/>
              <w:bottom w:val="single" w:sz="4" w:space="0" w:color="auto"/>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single" w:sz="4" w:space="0" w:color="auto"/>
              <w:right w:val="nil"/>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4928" w:type="dxa"/>
            <w:tcBorders>
              <w:top w:val="nil"/>
              <w:left w:val="single" w:sz="4" w:space="0" w:color="auto"/>
              <w:bottom w:val="single" w:sz="4" w:space="0" w:color="auto"/>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569" w:type="dxa"/>
            <w:tcBorders>
              <w:top w:val="nil"/>
              <w:left w:val="nil"/>
              <w:bottom w:val="single" w:sz="4" w:space="0" w:color="auto"/>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single" w:sz="4" w:space="0" w:color="auto"/>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5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22</w:t>
            </w:r>
          </w:p>
        </w:tc>
        <w:tc>
          <w:tcPr>
            <w:tcW w:w="715" w:type="dxa"/>
            <w:vMerge w:val="restart"/>
            <w:tcBorders>
              <w:top w:val="nil"/>
              <w:left w:val="nil"/>
              <w:bottom w:val="nil"/>
              <w:right w:val="nil"/>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E26-31</w:t>
            </w:r>
            <w:r w:rsidRPr="005C7121">
              <w:rPr>
                <w:rFonts w:ascii="Arial LatArm" w:hAnsi="Arial LatArm"/>
              </w:rPr>
              <w:br/>
              <w:t>K=0.05</w:t>
            </w:r>
          </w:p>
        </w:tc>
        <w:tc>
          <w:tcPr>
            <w:tcW w:w="4928" w:type="dxa"/>
            <w:vMerge w:val="restart"/>
            <w:tcBorders>
              <w:top w:val="nil"/>
              <w:left w:val="single" w:sz="4" w:space="0" w:color="auto"/>
              <w:bottom w:val="nil"/>
              <w:right w:val="single" w:sz="4" w:space="0" w:color="auto"/>
            </w:tcBorders>
            <w:shd w:val="clear" w:color="000000" w:fill="FFFFFF"/>
            <w:hideMark/>
          </w:tcPr>
          <w:p w:rsidR="00D675CF" w:rsidRPr="005C7121" w:rsidRDefault="00D675CF" w:rsidP="00D675CF">
            <w:pPr>
              <w:rPr>
                <w:rFonts w:ascii="Arial LatArm" w:hAnsi="Arial LatArm"/>
              </w:rPr>
            </w:pPr>
            <w:r w:rsidRPr="005C7121">
              <w:rPr>
                <w:rFonts w:ascii="Sylfaen" w:hAnsi="Sylfaen" w:cs="Sylfaen"/>
              </w:rPr>
              <w:t>Օդափոխության</w:t>
            </w:r>
            <w:r w:rsidRPr="005C7121">
              <w:rPr>
                <w:rFonts w:ascii="Arial LatArm" w:hAnsi="Arial LatArm"/>
              </w:rPr>
              <w:t xml:space="preserve"> </w:t>
            </w:r>
            <w:r w:rsidRPr="005C7121">
              <w:rPr>
                <w:rFonts w:ascii="Sylfaen" w:hAnsi="Sylfaen" w:cs="Sylfaen"/>
              </w:rPr>
              <w:t>հ</w:t>
            </w:r>
            <w:r w:rsidRPr="005C7121">
              <w:rPr>
                <w:rFonts w:ascii="Arial LatArm" w:hAnsi="Arial LatArm"/>
              </w:rPr>
              <w:t>áñ³ÝÝ»ñÇ ç»ñÙ³Ù»Ïáõë³óáõÙ ÷³ÛÉ³ÃÇÃ»Õ³å³ï ³å³Ï»µ³Ùµ³Ïáí 50 ÙÙ, áã ³í»É 130 Ï·/ËÙ</w:t>
            </w: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Sylfaen" w:hAnsi="Sylfaen" w:cs="Sylfaen"/>
              </w:rPr>
              <w:t>մ</w:t>
            </w:r>
            <w:r w:rsidRPr="005C7121">
              <w:rPr>
                <w:rFonts w:ascii="Arial LatArm" w:hAnsi="Arial LatArm"/>
              </w:rPr>
              <w:t>2</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72,00</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43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vMerge/>
            <w:tcBorders>
              <w:top w:val="nil"/>
              <w:left w:val="nil"/>
              <w:bottom w:val="nil"/>
              <w:right w:val="nil"/>
            </w:tcBorders>
            <w:vAlign w:val="center"/>
            <w:hideMark/>
          </w:tcPr>
          <w:p w:rsidR="00D675CF" w:rsidRPr="005C7121" w:rsidRDefault="00D675CF" w:rsidP="00D675CF">
            <w:pPr>
              <w:rPr>
                <w:rFonts w:ascii="Arial LatArm" w:hAnsi="Arial LatArm"/>
              </w:rPr>
            </w:pPr>
          </w:p>
        </w:tc>
        <w:tc>
          <w:tcPr>
            <w:tcW w:w="4928" w:type="dxa"/>
            <w:vMerge/>
            <w:tcBorders>
              <w:top w:val="nil"/>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390"/>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nil"/>
              <w:right w:val="nil"/>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 </w:t>
            </w:r>
          </w:p>
        </w:tc>
        <w:tc>
          <w:tcPr>
            <w:tcW w:w="4928" w:type="dxa"/>
            <w:vMerge/>
            <w:tcBorders>
              <w:top w:val="nil"/>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390"/>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nil"/>
              <w:right w:val="nil"/>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 </w:t>
            </w:r>
          </w:p>
        </w:tc>
        <w:tc>
          <w:tcPr>
            <w:tcW w:w="4928" w:type="dxa"/>
            <w:tcBorders>
              <w:top w:val="nil"/>
              <w:left w:val="single" w:sz="4" w:space="0" w:color="auto"/>
              <w:bottom w:val="nil"/>
              <w:right w:val="single" w:sz="4" w:space="0" w:color="auto"/>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 </w:t>
            </w: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420"/>
        </w:trPr>
        <w:tc>
          <w:tcPr>
            <w:tcW w:w="392" w:type="dxa"/>
            <w:tcBorders>
              <w:top w:val="nil"/>
              <w:left w:val="double" w:sz="6" w:space="0" w:color="auto"/>
              <w:bottom w:val="single" w:sz="4" w:space="0" w:color="auto"/>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single" w:sz="4" w:space="0" w:color="auto"/>
              <w:right w:val="nil"/>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4928" w:type="dxa"/>
            <w:tcBorders>
              <w:top w:val="nil"/>
              <w:left w:val="single" w:sz="4" w:space="0" w:color="auto"/>
              <w:bottom w:val="single" w:sz="4" w:space="0" w:color="auto"/>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569" w:type="dxa"/>
            <w:tcBorders>
              <w:top w:val="nil"/>
              <w:left w:val="nil"/>
              <w:bottom w:val="single" w:sz="4" w:space="0" w:color="auto"/>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single" w:sz="4" w:space="0" w:color="auto"/>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480"/>
        </w:trPr>
        <w:tc>
          <w:tcPr>
            <w:tcW w:w="392" w:type="dxa"/>
            <w:tcBorders>
              <w:top w:val="nil"/>
              <w:left w:val="double" w:sz="6" w:space="0" w:color="auto"/>
              <w:bottom w:val="single" w:sz="4" w:space="0" w:color="auto"/>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single" w:sz="4" w:space="0" w:color="auto"/>
              <w:right w:val="nil"/>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4928" w:type="dxa"/>
            <w:tcBorders>
              <w:top w:val="nil"/>
              <w:left w:val="single" w:sz="4" w:space="0" w:color="auto"/>
              <w:bottom w:val="single" w:sz="4" w:space="0" w:color="auto"/>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Sylfaen" w:hAnsi="Sylfaen" w:cs="Sylfaen"/>
              </w:rPr>
              <w:t>ՀԱՐԴԱՐՄԱՆ</w:t>
            </w:r>
            <w:r w:rsidRPr="005C7121">
              <w:rPr>
                <w:rFonts w:ascii="Arial LatArm" w:hAnsi="Arial LatArm"/>
              </w:rPr>
              <w:t xml:space="preserve"> ²ÞÊ²î²ÜøÜºð</w:t>
            </w:r>
          </w:p>
        </w:tc>
        <w:tc>
          <w:tcPr>
            <w:tcW w:w="569" w:type="dxa"/>
            <w:tcBorders>
              <w:top w:val="nil"/>
              <w:left w:val="nil"/>
              <w:bottom w:val="single" w:sz="4" w:space="0" w:color="auto"/>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single" w:sz="4" w:space="0" w:color="auto"/>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5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23</w:t>
            </w:r>
          </w:p>
        </w:tc>
        <w:tc>
          <w:tcPr>
            <w:tcW w:w="715" w:type="dxa"/>
            <w:vMerge w:val="restart"/>
            <w:tcBorders>
              <w:top w:val="nil"/>
              <w:left w:val="nil"/>
              <w:bottom w:val="nil"/>
              <w:right w:val="nil"/>
            </w:tcBorders>
            <w:shd w:val="clear" w:color="000000" w:fill="FFFFFF"/>
            <w:hideMark/>
          </w:tcPr>
          <w:p w:rsidR="00D675CF" w:rsidRPr="005C7121" w:rsidRDefault="00D675CF" w:rsidP="00D675CF">
            <w:pPr>
              <w:rPr>
                <w:rFonts w:ascii="Arial LatArm" w:hAnsi="Arial LatArm"/>
              </w:rPr>
            </w:pPr>
            <w:r w:rsidRPr="005C7121">
              <w:t>Р</w:t>
            </w:r>
            <w:r w:rsidRPr="005C7121">
              <w:rPr>
                <w:rFonts w:ascii="Arial LatArm" w:hAnsi="Arial LatArm"/>
              </w:rPr>
              <w:t>11-225</w:t>
            </w:r>
          </w:p>
        </w:tc>
        <w:tc>
          <w:tcPr>
            <w:tcW w:w="4928" w:type="dxa"/>
            <w:vMerge w:val="restart"/>
            <w:tcBorders>
              <w:top w:val="nil"/>
              <w:left w:val="single" w:sz="4" w:space="0" w:color="auto"/>
              <w:bottom w:val="nil"/>
              <w:right w:val="single" w:sz="4" w:space="0" w:color="auto"/>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Þù³ÙáõïùÇ å³ïáõÑ³ÝÝ»ñÇ, ³ñï³ùÇÝ ¹é³Ý Ý»ñùÇÝ ß»å»ñÇ ·³çÇ</w:t>
            </w:r>
            <w:r w:rsidRPr="005C7121">
              <w:rPr>
                <w:rFonts w:ascii="Arial LatArm" w:hAnsi="Arial LatArm"/>
              </w:rPr>
              <w:br/>
              <w:t>ëí³ÕÇ ù³Ý¹áõÙ</w:t>
            </w:r>
            <w:r w:rsidRPr="005C7121">
              <w:rPr>
                <w:rFonts w:ascii="Arial LatArm" w:hAnsi="Arial LatArm"/>
              </w:rPr>
              <w:br/>
            </w:r>
            <w:r w:rsidRPr="005C7121">
              <w:rPr>
                <w:rFonts w:ascii="Arial LatArm" w:hAnsi="Arial LatArm"/>
              </w:rPr>
              <w:br/>
            </w: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Sylfaen" w:hAnsi="Sylfaen" w:cs="Sylfaen"/>
              </w:rPr>
              <w:t>մ</w:t>
            </w:r>
            <w:r w:rsidRPr="005C7121">
              <w:rPr>
                <w:rFonts w:ascii="Arial LatArm" w:hAnsi="Arial LatArm"/>
              </w:rPr>
              <w:t>2</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14,04</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46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vMerge/>
            <w:tcBorders>
              <w:top w:val="nil"/>
              <w:left w:val="nil"/>
              <w:bottom w:val="nil"/>
              <w:right w:val="nil"/>
            </w:tcBorders>
            <w:vAlign w:val="center"/>
            <w:hideMark/>
          </w:tcPr>
          <w:p w:rsidR="00D675CF" w:rsidRPr="005C7121" w:rsidRDefault="00D675CF" w:rsidP="00D675CF">
            <w:pPr>
              <w:rPr>
                <w:rFonts w:ascii="Arial LatArm" w:hAnsi="Arial LatArm"/>
              </w:rPr>
            </w:pPr>
          </w:p>
        </w:tc>
        <w:tc>
          <w:tcPr>
            <w:tcW w:w="4928" w:type="dxa"/>
            <w:vMerge/>
            <w:tcBorders>
              <w:top w:val="nil"/>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nil"/>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40"/>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nil"/>
              <w:right w:val="nil"/>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 </w:t>
            </w:r>
          </w:p>
        </w:tc>
        <w:tc>
          <w:tcPr>
            <w:tcW w:w="4928" w:type="dxa"/>
            <w:vMerge/>
            <w:tcBorders>
              <w:top w:val="nil"/>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390"/>
        </w:trPr>
        <w:tc>
          <w:tcPr>
            <w:tcW w:w="392" w:type="dxa"/>
            <w:tcBorders>
              <w:top w:val="nil"/>
              <w:left w:val="double" w:sz="6" w:space="0" w:color="auto"/>
              <w:bottom w:val="single" w:sz="4" w:space="0" w:color="auto"/>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single" w:sz="4" w:space="0" w:color="auto"/>
              <w:right w:val="nil"/>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4928" w:type="dxa"/>
            <w:tcBorders>
              <w:top w:val="nil"/>
              <w:left w:val="single" w:sz="4" w:space="0" w:color="auto"/>
              <w:bottom w:val="single" w:sz="4" w:space="0" w:color="auto"/>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569" w:type="dxa"/>
            <w:tcBorders>
              <w:top w:val="nil"/>
              <w:left w:val="nil"/>
              <w:bottom w:val="single" w:sz="4" w:space="0" w:color="auto"/>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single" w:sz="4" w:space="0" w:color="auto"/>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5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24</w:t>
            </w:r>
          </w:p>
        </w:tc>
        <w:tc>
          <w:tcPr>
            <w:tcW w:w="715" w:type="dxa"/>
            <w:vMerge w:val="restart"/>
            <w:tcBorders>
              <w:top w:val="nil"/>
              <w:left w:val="nil"/>
              <w:bottom w:val="nil"/>
              <w:right w:val="nil"/>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P11-57</w:t>
            </w:r>
          </w:p>
        </w:tc>
        <w:tc>
          <w:tcPr>
            <w:tcW w:w="4928" w:type="dxa"/>
            <w:vMerge w:val="restart"/>
            <w:tcBorders>
              <w:top w:val="nil"/>
              <w:left w:val="single" w:sz="4" w:space="0" w:color="auto"/>
              <w:bottom w:val="nil"/>
              <w:right w:val="single" w:sz="4" w:space="0" w:color="auto"/>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Þù³ÙáõïùÇ Ý»ñùÇÝ å³ï»ñÇ ·³çÇ ëí³ÕÇ Ù³ëÝ³ÏÇ Ýáñá·áõÙ</w:t>
            </w:r>
            <w:r w:rsidRPr="005C7121">
              <w:rPr>
                <w:rFonts w:ascii="Arial LatArm" w:hAnsi="Arial LatArm"/>
              </w:rPr>
              <w:br/>
            </w:r>
            <w:r w:rsidRPr="005C7121">
              <w:rPr>
                <w:rFonts w:ascii="Arial LatArm" w:hAnsi="Arial LatArm"/>
              </w:rPr>
              <w:br/>
            </w: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Sylfaen" w:hAnsi="Sylfaen" w:cs="Sylfaen"/>
              </w:rPr>
              <w:t>մ</w:t>
            </w:r>
            <w:r w:rsidRPr="005C7121">
              <w:rPr>
                <w:rFonts w:ascii="Arial LatArm" w:hAnsi="Arial LatArm"/>
              </w:rPr>
              <w:t>2</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94,45</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37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vMerge/>
            <w:tcBorders>
              <w:top w:val="nil"/>
              <w:left w:val="nil"/>
              <w:bottom w:val="nil"/>
              <w:right w:val="nil"/>
            </w:tcBorders>
            <w:vAlign w:val="center"/>
            <w:hideMark/>
          </w:tcPr>
          <w:p w:rsidR="00D675CF" w:rsidRPr="005C7121" w:rsidRDefault="00D675CF" w:rsidP="00D675CF">
            <w:pPr>
              <w:rPr>
                <w:rFonts w:ascii="Arial LatArm" w:hAnsi="Arial LatArm"/>
              </w:rPr>
            </w:pPr>
          </w:p>
        </w:tc>
        <w:tc>
          <w:tcPr>
            <w:tcW w:w="4928" w:type="dxa"/>
            <w:vMerge/>
            <w:tcBorders>
              <w:top w:val="nil"/>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nil"/>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330"/>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nil"/>
              <w:right w:val="nil"/>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 </w:t>
            </w:r>
          </w:p>
        </w:tc>
        <w:tc>
          <w:tcPr>
            <w:tcW w:w="4928" w:type="dxa"/>
            <w:vMerge/>
            <w:tcBorders>
              <w:top w:val="nil"/>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330"/>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nil"/>
              <w:right w:val="nil"/>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 </w:t>
            </w:r>
          </w:p>
        </w:tc>
        <w:tc>
          <w:tcPr>
            <w:tcW w:w="4928" w:type="dxa"/>
            <w:vMerge/>
            <w:tcBorders>
              <w:top w:val="nil"/>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390"/>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nil"/>
              <w:right w:val="nil"/>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4928" w:type="dxa"/>
            <w:tcBorders>
              <w:top w:val="nil"/>
              <w:left w:val="single" w:sz="4"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55"/>
        </w:trPr>
        <w:tc>
          <w:tcPr>
            <w:tcW w:w="392" w:type="dxa"/>
            <w:tcBorders>
              <w:top w:val="single" w:sz="4" w:space="0" w:color="auto"/>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25</w:t>
            </w:r>
          </w:p>
        </w:tc>
        <w:tc>
          <w:tcPr>
            <w:tcW w:w="715" w:type="dxa"/>
            <w:vMerge w:val="restart"/>
            <w:tcBorders>
              <w:top w:val="single" w:sz="4" w:space="0" w:color="auto"/>
              <w:left w:val="nil"/>
              <w:bottom w:val="nil"/>
              <w:right w:val="nil"/>
            </w:tcBorders>
            <w:shd w:val="clear" w:color="000000" w:fill="FFFFFF"/>
            <w:hideMark/>
          </w:tcPr>
          <w:p w:rsidR="00D675CF" w:rsidRPr="005C7121" w:rsidRDefault="00D675CF" w:rsidP="00D675CF">
            <w:pPr>
              <w:rPr>
                <w:rFonts w:ascii="Arial LatArm" w:hAnsi="Arial LatArm"/>
              </w:rPr>
            </w:pPr>
            <w:r w:rsidRPr="005C7121">
              <w:t>Р</w:t>
            </w:r>
            <w:r w:rsidRPr="005C7121">
              <w:rPr>
                <w:rFonts w:ascii="Arial LatArm" w:hAnsi="Arial LatArm"/>
              </w:rPr>
              <w:t>11-80</w:t>
            </w:r>
          </w:p>
        </w:tc>
        <w:tc>
          <w:tcPr>
            <w:tcW w:w="4928" w:type="dxa"/>
            <w:vMerge w:val="restart"/>
            <w:tcBorders>
              <w:top w:val="single" w:sz="4" w:space="0" w:color="auto"/>
              <w:left w:val="single" w:sz="4" w:space="0" w:color="auto"/>
              <w:bottom w:val="nil"/>
              <w:right w:val="single" w:sz="4" w:space="0" w:color="auto"/>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Þù³ÙáõïùÇ Ý»ñùÇÝ å³ï»ñÇ íñ³ÛÇ ·áÛáõÃÛáõÝ áõÝ»óáÕ Ý»ñÏ³Í³ÍÏáõÛÃÇ Ù³ùñáõÙ, Ù³Ýñ ×»Õù»ñÇ »õ ³Ýóù»ñÇ ÉóÝáõÙáí</w:t>
            </w:r>
            <w:r w:rsidRPr="005C7121">
              <w:rPr>
                <w:rFonts w:ascii="Arial LatArm" w:hAnsi="Arial LatArm"/>
              </w:rPr>
              <w:br/>
            </w:r>
            <w:r w:rsidRPr="005C7121">
              <w:rPr>
                <w:rFonts w:ascii="Arial LatArm" w:hAnsi="Arial LatArm"/>
              </w:rPr>
              <w:br/>
            </w:r>
          </w:p>
        </w:tc>
        <w:tc>
          <w:tcPr>
            <w:tcW w:w="569" w:type="dxa"/>
            <w:tcBorders>
              <w:top w:val="single" w:sz="4" w:space="0" w:color="auto"/>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Sylfaen" w:hAnsi="Sylfaen" w:cs="Sylfaen"/>
              </w:rPr>
              <w:t>մ</w:t>
            </w:r>
            <w:r w:rsidRPr="005C7121">
              <w:rPr>
                <w:rFonts w:ascii="Arial LatArm" w:hAnsi="Arial LatArm"/>
              </w:rPr>
              <w:t>2</w:t>
            </w:r>
          </w:p>
        </w:tc>
        <w:tc>
          <w:tcPr>
            <w:tcW w:w="2000" w:type="dxa"/>
            <w:tcBorders>
              <w:top w:val="single" w:sz="4" w:space="0" w:color="auto"/>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535,23</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46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vMerge/>
            <w:tcBorders>
              <w:top w:val="single" w:sz="4" w:space="0" w:color="auto"/>
              <w:left w:val="nil"/>
              <w:bottom w:val="nil"/>
              <w:right w:val="nil"/>
            </w:tcBorders>
            <w:vAlign w:val="center"/>
            <w:hideMark/>
          </w:tcPr>
          <w:p w:rsidR="00D675CF" w:rsidRPr="005C7121" w:rsidRDefault="00D675CF" w:rsidP="00D675CF">
            <w:pPr>
              <w:rPr>
                <w:rFonts w:ascii="Arial LatArm" w:hAnsi="Arial LatArm"/>
              </w:rPr>
            </w:pPr>
          </w:p>
        </w:tc>
        <w:tc>
          <w:tcPr>
            <w:tcW w:w="4928" w:type="dxa"/>
            <w:vMerge/>
            <w:tcBorders>
              <w:top w:val="single" w:sz="4" w:space="0" w:color="auto"/>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nil"/>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40"/>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nil"/>
              <w:right w:val="nil"/>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 </w:t>
            </w:r>
          </w:p>
        </w:tc>
        <w:tc>
          <w:tcPr>
            <w:tcW w:w="4928" w:type="dxa"/>
            <w:vMerge/>
            <w:tcBorders>
              <w:top w:val="single" w:sz="4" w:space="0" w:color="auto"/>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390"/>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nil"/>
              <w:right w:val="nil"/>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4928" w:type="dxa"/>
            <w:tcBorders>
              <w:top w:val="nil"/>
              <w:left w:val="single" w:sz="4"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55"/>
        </w:trPr>
        <w:tc>
          <w:tcPr>
            <w:tcW w:w="392" w:type="dxa"/>
            <w:tcBorders>
              <w:top w:val="single" w:sz="4" w:space="0" w:color="auto"/>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26</w:t>
            </w:r>
          </w:p>
        </w:tc>
        <w:tc>
          <w:tcPr>
            <w:tcW w:w="715" w:type="dxa"/>
            <w:vMerge w:val="restart"/>
            <w:tcBorders>
              <w:top w:val="single" w:sz="4" w:space="0" w:color="auto"/>
              <w:left w:val="nil"/>
              <w:bottom w:val="nil"/>
              <w:right w:val="nil"/>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E15-660</w:t>
            </w:r>
          </w:p>
        </w:tc>
        <w:tc>
          <w:tcPr>
            <w:tcW w:w="4928" w:type="dxa"/>
            <w:vMerge w:val="restart"/>
            <w:tcBorders>
              <w:top w:val="single" w:sz="4" w:space="0" w:color="auto"/>
              <w:left w:val="single" w:sz="4" w:space="0" w:color="auto"/>
              <w:bottom w:val="nil"/>
              <w:right w:val="single" w:sz="4" w:space="0" w:color="auto"/>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Þù³ÙáõïùÇ Ý»ñùÇÝ å³ï»ñÇ Ý»ñÏáõÙ É³ï»ùë³ÛÇÝ Ý»ñÏáí, µ³ñ»É³íí³Í áñ³ÏÇ, Í»÷³Ù³ÍÏáõÙáí</w:t>
            </w:r>
            <w:r w:rsidRPr="005C7121">
              <w:rPr>
                <w:rFonts w:ascii="Arial LatArm" w:hAnsi="Arial LatArm"/>
              </w:rPr>
              <w:br/>
            </w:r>
            <w:r w:rsidRPr="005C7121">
              <w:rPr>
                <w:rFonts w:ascii="Arial LatArm" w:hAnsi="Arial LatArm"/>
              </w:rPr>
              <w:br/>
            </w:r>
          </w:p>
        </w:tc>
        <w:tc>
          <w:tcPr>
            <w:tcW w:w="569" w:type="dxa"/>
            <w:tcBorders>
              <w:top w:val="single" w:sz="4" w:space="0" w:color="auto"/>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Sylfaen" w:hAnsi="Sylfaen" w:cs="Sylfaen"/>
              </w:rPr>
              <w:t>մ</w:t>
            </w:r>
            <w:r w:rsidRPr="005C7121">
              <w:rPr>
                <w:rFonts w:ascii="Arial LatArm" w:hAnsi="Arial LatArm"/>
              </w:rPr>
              <w:t>2</w:t>
            </w:r>
          </w:p>
        </w:tc>
        <w:tc>
          <w:tcPr>
            <w:tcW w:w="2000" w:type="dxa"/>
            <w:tcBorders>
              <w:top w:val="single" w:sz="4" w:space="0" w:color="auto"/>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314,84</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37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vMerge/>
            <w:tcBorders>
              <w:top w:val="single" w:sz="4" w:space="0" w:color="auto"/>
              <w:left w:val="nil"/>
              <w:bottom w:val="nil"/>
              <w:right w:val="nil"/>
            </w:tcBorders>
            <w:vAlign w:val="center"/>
            <w:hideMark/>
          </w:tcPr>
          <w:p w:rsidR="00D675CF" w:rsidRPr="005C7121" w:rsidRDefault="00D675CF" w:rsidP="00D675CF">
            <w:pPr>
              <w:rPr>
                <w:rFonts w:ascii="Arial LatArm" w:hAnsi="Arial LatArm"/>
              </w:rPr>
            </w:pPr>
          </w:p>
        </w:tc>
        <w:tc>
          <w:tcPr>
            <w:tcW w:w="4928" w:type="dxa"/>
            <w:vMerge/>
            <w:tcBorders>
              <w:top w:val="single" w:sz="4" w:space="0" w:color="auto"/>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nil"/>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330"/>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nil"/>
              <w:right w:val="nil"/>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 </w:t>
            </w:r>
          </w:p>
        </w:tc>
        <w:tc>
          <w:tcPr>
            <w:tcW w:w="4928" w:type="dxa"/>
            <w:vMerge/>
            <w:tcBorders>
              <w:top w:val="single" w:sz="4" w:space="0" w:color="auto"/>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330"/>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nil"/>
              <w:right w:val="nil"/>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 </w:t>
            </w:r>
          </w:p>
        </w:tc>
        <w:tc>
          <w:tcPr>
            <w:tcW w:w="4928" w:type="dxa"/>
            <w:vMerge/>
            <w:tcBorders>
              <w:top w:val="single" w:sz="4" w:space="0" w:color="auto"/>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390"/>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nil"/>
              <w:right w:val="nil"/>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4928" w:type="dxa"/>
            <w:tcBorders>
              <w:top w:val="nil"/>
              <w:left w:val="single" w:sz="4"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55"/>
        </w:trPr>
        <w:tc>
          <w:tcPr>
            <w:tcW w:w="392" w:type="dxa"/>
            <w:tcBorders>
              <w:top w:val="single" w:sz="4" w:space="0" w:color="auto"/>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27</w:t>
            </w:r>
          </w:p>
        </w:tc>
        <w:tc>
          <w:tcPr>
            <w:tcW w:w="715" w:type="dxa"/>
            <w:vMerge w:val="restart"/>
            <w:tcBorders>
              <w:top w:val="single" w:sz="4" w:space="0" w:color="auto"/>
              <w:left w:val="nil"/>
              <w:bottom w:val="nil"/>
              <w:right w:val="nil"/>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E15-568</w:t>
            </w:r>
          </w:p>
        </w:tc>
        <w:tc>
          <w:tcPr>
            <w:tcW w:w="4928" w:type="dxa"/>
            <w:vMerge w:val="restart"/>
            <w:tcBorders>
              <w:top w:val="single" w:sz="4" w:space="0" w:color="auto"/>
              <w:left w:val="single" w:sz="4" w:space="0" w:color="auto"/>
              <w:bottom w:val="nil"/>
              <w:right w:val="single" w:sz="4" w:space="0" w:color="auto"/>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ä³ï»ñÇ ÛáõÕ³Ý»ñÏáõÙ µ³ñ»É³íí³Í áñ³ÏÇ, Í»÷³Ù³ÍÏáõÙáí</w:t>
            </w:r>
            <w:r w:rsidRPr="005C7121">
              <w:rPr>
                <w:rFonts w:ascii="Arial LatArm" w:hAnsi="Arial LatArm"/>
              </w:rPr>
              <w:br/>
            </w:r>
          </w:p>
        </w:tc>
        <w:tc>
          <w:tcPr>
            <w:tcW w:w="569" w:type="dxa"/>
            <w:tcBorders>
              <w:top w:val="single" w:sz="4" w:space="0" w:color="auto"/>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Sylfaen" w:hAnsi="Sylfaen" w:cs="Sylfaen"/>
              </w:rPr>
              <w:t>մ</w:t>
            </w:r>
            <w:r w:rsidRPr="005C7121">
              <w:rPr>
                <w:rFonts w:ascii="Arial LatArm" w:hAnsi="Arial LatArm"/>
              </w:rPr>
              <w:t>2</w:t>
            </w:r>
          </w:p>
        </w:tc>
        <w:tc>
          <w:tcPr>
            <w:tcW w:w="2000" w:type="dxa"/>
            <w:tcBorders>
              <w:top w:val="single" w:sz="4" w:space="0" w:color="auto"/>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314,84</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37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vMerge/>
            <w:tcBorders>
              <w:top w:val="single" w:sz="4" w:space="0" w:color="auto"/>
              <w:left w:val="nil"/>
              <w:bottom w:val="nil"/>
              <w:right w:val="nil"/>
            </w:tcBorders>
            <w:vAlign w:val="center"/>
            <w:hideMark/>
          </w:tcPr>
          <w:p w:rsidR="00D675CF" w:rsidRPr="005C7121" w:rsidRDefault="00D675CF" w:rsidP="00D675CF">
            <w:pPr>
              <w:rPr>
                <w:rFonts w:ascii="Arial LatArm" w:hAnsi="Arial LatArm"/>
              </w:rPr>
            </w:pPr>
          </w:p>
        </w:tc>
        <w:tc>
          <w:tcPr>
            <w:tcW w:w="4928" w:type="dxa"/>
            <w:vMerge/>
            <w:tcBorders>
              <w:top w:val="single" w:sz="4" w:space="0" w:color="auto"/>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nil"/>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37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nil"/>
              <w:right w:val="nil"/>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 </w:t>
            </w:r>
          </w:p>
        </w:tc>
        <w:tc>
          <w:tcPr>
            <w:tcW w:w="4928" w:type="dxa"/>
            <w:vMerge/>
            <w:tcBorders>
              <w:top w:val="single" w:sz="4" w:space="0" w:color="auto"/>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330"/>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nil"/>
              <w:right w:val="nil"/>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 </w:t>
            </w:r>
          </w:p>
        </w:tc>
        <w:tc>
          <w:tcPr>
            <w:tcW w:w="4928" w:type="dxa"/>
            <w:vMerge/>
            <w:tcBorders>
              <w:top w:val="single" w:sz="4" w:space="0" w:color="auto"/>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330"/>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nil"/>
              <w:right w:val="nil"/>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 </w:t>
            </w:r>
          </w:p>
        </w:tc>
        <w:tc>
          <w:tcPr>
            <w:tcW w:w="4928" w:type="dxa"/>
            <w:vMerge/>
            <w:tcBorders>
              <w:top w:val="single" w:sz="4" w:space="0" w:color="auto"/>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330"/>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lastRenderedPageBreak/>
              <w:t> </w:t>
            </w:r>
          </w:p>
        </w:tc>
        <w:tc>
          <w:tcPr>
            <w:tcW w:w="715" w:type="dxa"/>
            <w:tcBorders>
              <w:top w:val="nil"/>
              <w:left w:val="nil"/>
              <w:bottom w:val="nil"/>
              <w:right w:val="nil"/>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 </w:t>
            </w:r>
          </w:p>
        </w:tc>
        <w:tc>
          <w:tcPr>
            <w:tcW w:w="4928" w:type="dxa"/>
            <w:tcBorders>
              <w:top w:val="nil"/>
              <w:left w:val="single" w:sz="4" w:space="0" w:color="auto"/>
              <w:bottom w:val="nil"/>
              <w:right w:val="single" w:sz="4" w:space="0" w:color="auto"/>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 </w:t>
            </w: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8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nil"/>
              <w:right w:val="nil"/>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4928" w:type="dxa"/>
            <w:tcBorders>
              <w:top w:val="nil"/>
              <w:left w:val="single" w:sz="4"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55"/>
        </w:trPr>
        <w:tc>
          <w:tcPr>
            <w:tcW w:w="392" w:type="dxa"/>
            <w:tcBorders>
              <w:top w:val="single" w:sz="4" w:space="0" w:color="auto"/>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28</w:t>
            </w:r>
          </w:p>
        </w:tc>
        <w:tc>
          <w:tcPr>
            <w:tcW w:w="715" w:type="dxa"/>
            <w:vMerge w:val="restart"/>
            <w:tcBorders>
              <w:top w:val="single" w:sz="4" w:space="0" w:color="auto"/>
              <w:left w:val="nil"/>
              <w:bottom w:val="nil"/>
              <w:right w:val="nil"/>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E15-277a</w:t>
            </w:r>
          </w:p>
        </w:tc>
        <w:tc>
          <w:tcPr>
            <w:tcW w:w="4928" w:type="dxa"/>
            <w:vMerge w:val="restart"/>
            <w:tcBorders>
              <w:top w:val="single" w:sz="4" w:space="0" w:color="auto"/>
              <w:left w:val="single" w:sz="4" w:space="0" w:color="auto"/>
              <w:bottom w:val="nil"/>
              <w:right w:val="single" w:sz="4" w:space="0" w:color="auto"/>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Þù³ÙáõïùÇ å³ïáõÑ³ÝÝ»ñÇ, ³ñï³ùÇÝ ¹é³Ý Ý»ñùÇÝ ß»å»ñÇ ·³ç» ëí³ÕáõÙ</w:t>
            </w:r>
            <w:r w:rsidRPr="005C7121">
              <w:rPr>
                <w:rFonts w:ascii="Arial LatArm" w:hAnsi="Arial LatArm"/>
              </w:rPr>
              <w:br/>
            </w:r>
            <w:r w:rsidRPr="005C7121">
              <w:rPr>
                <w:rFonts w:ascii="Arial LatArm" w:hAnsi="Arial LatArm"/>
              </w:rPr>
              <w:br/>
            </w:r>
          </w:p>
        </w:tc>
        <w:tc>
          <w:tcPr>
            <w:tcW w:w="569" w:type="dxa"/>
            <w:tcBorders>
              <w:top w:val="single" w:sz="4" w:space="0" w:color="auto"/>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Sylfaen" w:hAnsi="Sylfaen" w:cs="Sylfaen"/>
              </w:rPr>
              <w:t>մ</w:t>
            </w:r>
            <w:r w:rsidRPr="005C7121">
              <w:rPr>
                <w:rFonts w:ascii="Arial LatArm" w:hAnsi="Arial LatArm"/>
              </w:rPr>
              <w:t>2</w:t>
            </w:r>
          </w:p>
        </w:tc>
        <w:tc>
          <w:tcPr>
            <w:tcW w:w="2000" w:type="dxa"/>
            <w:tcBorders>
              <w:top w:val="single" w:sz="4" w:space="0" w:color="auto"/>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14,04</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37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vMerge/>
            <w:tcBorders>
              <w:top w:val="single" w:sz="4" w:space="0" w:color="auto"/>
              <w:left w:val="nil"/>
              <w:bottom w:val="nil"/>
              <w:right w:val="nil"/>
            </w:tcBorders>
            <w:vAlign w:val="center"/>
            <w:hideMark/>
          </w:tcPr>
          <w:p w:rsidR="00D675CF" w:rsidRPr="005C7121" w:rsidRDefault="00D675CF" w:rsidP="00D675CF">
            <w:pPr>
              <w:rPr>
                <w:rFonts w:ascii="Arial LatArm" w:hAnsi="Arial LatArm"/>
              </w:rPr>
            </w:pPr>
          </w:p>
        </w:tc>
        <w:tc>
          <w:tcPr>
            <w:tcW w:w="4928" w:type="dxa"/>
            <w:vMerge/>
            <w:tcBorders>
              <w:top w:val="single" w:sz="4" w:space="0" w:color="auto"/>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nil"/>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330"/>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nil"/>
              <w:right w:val="nil"/>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 </w:t>
            </w:r>
          </w:p>
        </w:tc>
        <w:tc>
          <w:tcPr>
            <w:tcW w:w="4928" w:type="dxa"/>
            <w:vMerge/>
            <w:tcBorders>
              <w:top w:val="single" w:sz="4" w:space="0" w:color="auto"/>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150"/>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nil"/>
              <w:right w:val="nil"/>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 </w:t>
            </w:r>
          </w:p>
        </w:tc>
        <w:tc>
          <w:tcPr>
            <w:tcW w:w="4928" w:type="dxa"/>
            <w:vMerge/>
            <w:tcBorders>
              <w:top w:val="single" w:sz="4" w:space="0" w:color="auto"/>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390"/>
        </w:trPr>
        <w:tc>
          <w:tcPr>
            <w:tcW w:w="392" w:type="dxa"/>
            <w:tcBorders>
              <w:top w:val="nil"/>
              <w:left w:val="double" w:sz="6" w:space="0" w:color="auto"/>
              <w:bottom w:val="single" w:sz="4" w:space="0" w:color="auto"/>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single" w:sz="4" w:space="0" w:color="auto"/>
              <w:right w:val="nil"/>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4928" w:type="dxa"/>
            <w:tcBorders>
              <w:top w:val="nil"/>
              <w:left w:val="single" w:sz="4" w:space="0" w:color="auto"/>
              <w:bottom w:val="single" w:sz="4" w:space="0" w:color="auto"/>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569" w:type="dxa"/>
            <w:tcBorders>
              <w:top w:val="nil"/>
              <w:left w:val="nil"/>
              <w:bottom w:val="single" w:sz="4" w:space="0" w:color="auto"/>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single" w:sz="4" w:space="0" w:color="auto"/>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5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29</w:t>
            </w:r>
          </w:p>
        </w:tc>
        <w:tc>
          <w:tcPr>
            <w:tcW w:w="715" w:type="dxa"/>
            <w:vMerge w:val="restart"/>
            <w:tcBorders>
              <w:top w:val="nil"/>
              <w:left w:val="nil"/>
              <w:bottom w:val="nil"/>
              <w:right w:val="nil"/>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E15-660</w:t>
            </w:r>
          </w:p>
        </w:tc>
        <w:tc>
          <w:tcPr>
            <w:tcW w:w="4928" w:type="dxa"/>
            <w:vMerge w:val="restart"/>
            <w:tcBorders>
              <w:top w:val="nil"/>
              <w:left w:val="single" w:sz="4" w:space="0" w:color="auto"/>
              <w:bottom w:val="nil"/>
              <w:right w:val="single" w:sz="4" w:space="0" w:color="auto"/>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Þù³ÙáõïùÇ å³ïáõÑ³ÝÝ»ñÇ, ³ñï³ùÇÝ ¹é³Ý Ý»ñùÇÝ ß»å»ñÇ Ý»ñÏáõÙ É³ï»ùë³ÛÇÝ Ý»ñÏáí, µ³ñ»É³íí³Í áñ³ÏÇ, Í»÷³Ù³ÍÏáõÙáí</w:t>
            </w:r>
            <w:r w:rsidRPr="005C7121">
              <w:rPr>
                <w:rFonts w:ascii="Arial LatArm" w:hAnsi="Arial LatArm"/>
              </w:rPr>
              <w:br/>
            </w:r>
            <w:r w:rsidRPr="005C7121">
              <w:rPr>
                <w:rFonts w:ascii="Arial LatArm" w:hAnsi="Arial LatArm"/>
              </w:rPr>
              <w:br/>
            </w: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Sylfaen" w:hAnsi="Sylfaen" w:cs="Sylfaen"/>
              </w:rPr>
              <w:t>մ</w:t>
            </w:r>
            <w:r w:rsidRPr="005C7121">
              <w:rPr>
                <w:rFonts w:ascii="Arial LatArm" w:hAnsi="Arial LatArm"/>
              </w:rPr>
              <w:t>2</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14,04</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37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vMerge/>
            <w:tcBorders>
              <w:top w:val="nil"/>
              <w:left w:val="nil"/>
              <w:bottom w:val="nil"/>
              <w:right w:val="nil"/>
            </w:tcBorders>
            <w:vAlign w:val="center"/>
            <w:hideMark/>
          </w:tcPr>
          <w:p w:rsidR="00D675CF" w:rsidRPr="005C7121" w:rsidRDefault="00D675CF" w:rsidP="00D675CF">
            <w:pPr>
              <w:rPr>
                <w:rFonts w:ascii="Arial LatArm" w:hAnsi="Arial LatArm"/>
              </w:rPr>
            </w:pPr>
          </w:p>
        </w:tc>
        <w:tc>
          <w:tcPr>
            <w:tcW w:w="4928" w:type="dxa"/>
            <w:vMerge/>
            <w:tcBorders>
              <w:top w:val="nil"/>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nil"/>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330"/>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nil"/>
              <w:right w:val="nil"/>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 </w:t>
            </w:r>
          </w:p>
        </w:tc>
        <w:tc>
          <w:tcPr>
            <w:tcW w:w="4928" w:type="dxa"/>
            <w:vMerge/>
            <w:tcBorders>
              <w:top w:val="nil"/>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330"/>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nil"/>
              <w:right w:val="nil"/>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 </w:t>
            </w:r>
          </w:p>
        </w:tc>
        <w:tc>
          <w:tcPr>
            <w:tcW w:w="4928" w:type="dxa"/>
            <w:vMerge/>
            <w:tcBorders>
              <w:top w:val="nil"/>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390"/>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nil"/>
              <w:right w:val="nil"/>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4928" w:type="dxa"/>
            <w:tcBorders>
              <w:top w:val="nil"/>
              <w:left w:val="single" w:sz="4"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55"/>
        </w:trPr>
        <w:tc>
          <w:tcPr>
            <w:tcW w:w="392" w:type="dxa"/>
            <w:tcBorders>
              <w:top w:val="single" w:sz="4" w:space="0" w:color="auto"/>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30</w:t>
            </w:r>
          </w:p>
        </w:tc>
        <w:tc>
          <w:tcPr>
            <w:tcW w:w="715" w:type="dxa"/>
            <w:vMerge w:val="restart"/>
            <w:tcBorders>
              <w:top w:val="single" w:sz="4" w:space="0" w:color="auto"/>
              <w:left w:val="nil"/>
              <w:bottom w:val="nil"/>
              <w:right w:val="nil"/>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P11-60</w:t>
            </w:r>
          </w:p>
        </w:tc>
        <w:tc>
          <w:tcPr>
            <w:tcW w:w="4928" w:type="dxa"/>
            <w:vMerge w:val="restart"/>
            <w:tcBorders>
              <w:top w:val="single" w:sz="4" w:space="0" w:color="auto"/>
              <w:left w:val="single" w:sz="4" w:space="0" w:color="auto"/>
              <w:bottom w:val="nil"/>
              <w:right w:val="single" w:sz="4" w:space="0" w:color="auto"/>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Þù³ÙáõïùÇ ³é³ëï³ÕÇ ·³çÇ ëí³ÕÇ Ù³ëÝ³ÏÇ Ýáñá·áõÙ</w:t>
            </w:r>
            <w:r w:rsidRPr="005C7121">
              <w:rPr>
                <w:rFonts w:ascii="Arial LatArm" w:hAnsi="Arial LatArm"/>
              </w:rPr>
              <w:br/>
            </w:r>
          </w:p>
        </w:tc>
        <w:tc>
          <w:tcPr>
            <w:tcW w:w="569" w:type="dxa"/>
            <w:tcBorders>
              <w:top w:val="single" w:sz="4" w:space="0" w:color="auto"/>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Sylfaen" w:hAnsi="Sylfaen" w:cs="Sylfaen"/>
              </w:rPr>
              <w:t>մ</w:t>
            </w:r>
            <w:r w:rsidRPr="005C7121">
              <w:rPr>
                <w:rFonts w:ascii="Arial LatArm" w:hAnsi="Arial LatArm"/>
              </w:rPr>
              <w:t>2</w:t>
            </w:r>
          </w:p>
        </w:tc>
        <w:tc>
          <w:tcPr>
            <w:tcW w:w="2000" w:type="dxa"/>
            <w:tcBorders>
              <w:top w:val="single" w:sz="4" w:space="0" w:color="auto"/>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8,69</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37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vMerge/>
            <w:tcBorders>
              <w:top w:val="single" w:sz="4" w:space="0" w:color="auto"/>
              <w:left w:val="nil"/>
              <w:bottom w:val="nil"/>
              <w:right w:val="nil"/>
            </w:tcBorders>
            <w:vAlign w:val="center"/>
            <w:hideMark/>
          </w:tcPr>
          <w:p w:rsidR="00D675CF" w:rsidRPr="005C7121" w:rsidRDefault="00D675CF" w:rsidP="00D675CF">
            <w:pPr>
              <w:rPr>
                <w:rFonts w:ascii="Arial LatArm" w:hAnsi="Arial LatArm"/>
              </w:rPr>
            </w:pPr>
          </w:p>
        </w:tc>
        <w:tc>
          <w:tcPr>
            <w:tcW w:w="4928" w:type="dxa"/>
            <w:vMerge/>
            <w:tcBorders>
              <w:top w:val="single" w:sz="4" w:space="0" w:color="auto"/>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nil"/>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330"/>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nil"/>
              <w:right w:val="nil"/>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 </w:t>
            </w:r>
          </w:p>
        </w:tc>
        <w:tc>
          <w:tcPr>
            <w:tcW w:w="4928" w:type="dxa"/>
            <w:vMerge/>
            <w:tcBorders>
              <w:top w:val="single" w:sz="4" w:space="0" w:color="auto"/>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330"/>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nil"/>
              <w:right w:val="nil"/>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 </w:t>
            </w:r>
          </w:p>
        </w:tc>
        <w:tc>
          <w:tcPr>
            <w:tcW w:w="4928" w:type="dxa"/>
            <w:vMerge/>
            <w:tcBorders>
              <w:top w:val="single" w:sz="4" w:space="0" w:color="auto"/>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390"/>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nil"/>
              <w:right w:val="nil"/>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4928" w:type="dxa"/>
            <w:tcBorders>
              <w:top w:val="nil"/>
              <w:left w:val="single" w:sz="4"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55"/>
        </w:trPr>
        <w:tc>
          <w:tcPr>
            <w:tcW w:w="392" w:type="dxa"/>
            <w:tcBorders>
              <w:top w:val="single" w:sz="4" w:space="0" w:color="auto"/>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31</w:t>
            </w:r>
          </w:p>
        </w:tc>
        <w:tc>
          <w:tcPr>
            <w:tcW w:w="715" w:type="dxa"/>
            <w:vMerge w:val="restart"/>
            <w:tcBorders>
              <w:top w:val="single" w:sz="4" w:space="0" w:color="auto"/>
              <w:left w:val="nil"/>
              <w:bottom w:val="nil"/>
              <w:right w:val="nil"/>
            </w:tcBorders>
            <w:shd w:val="clear" w:color="000000" w:fill="FFFFFF"/>
            <w:hideMark/>
          </w:tcPr>
          <w:p w:rsidR="00D675CF" w:rsidRPr="005C7121" w:rsidRDefault="00D675CF" w:rsidP="00D675CF">
            <w:pPr>
              <w:rPr>
                <w:rFonts w:ascii="Arial LatArm" w:hAnsi="Arial LatArm"/>
              </w:rPr>
            </w:pPr>
            <w:r w:rsidRPr="005C7121">
              <w:t>Р</w:t>
            </w:r>
            <w:r w:rsidRPr="005C7121">
              <w:rPr>
                <w:rFonts w:ascii="Arial LatArm" w:hAnsi="Arial LatArm"/>
              </w:rPr>
              <w:t>11-80</w:t>
            </w:r>
          </w:p>
        </w:tc>
        <w:tc>
          <w:tcPr>
            <w:tcW w:w="4928" w:type="dxa"/>
            <w:vMerge w:val="restart"/>
            <w:tcBorders>
              <w:top w:val="single" w:sz="4" w:space="0" w:color="auto"/>
              <w:left w:val="single" w:sz="4" w:space="0" w:color="auto"/>
              <w:bottom w:val="nil"/>
              <w:right w:val="single" w:sz="4" w:space="0" w:color="auto"/>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Þù³ÙáõïùÇ ³é³ëï³ÕÇ íñ³ÛÇ ·áÛáõÃÛáõÝ áõÝ»óáÕ Ý»ñÏ³Í³ÍÏáõÛÃÇ Ù³ùñáõÙ, Ù³Ýñ ×»Õù»ñÇ »õ ³Ýóù»ñÇ ÉóÝáõÙáí</w:t>
            </w:r>
            <w:r w:rsidRPr="005C7121">
              <w:rPr>
                <w:rFonts w:ascii="Arial LatArm" w:hAnsi="Arial LatArm"/>
              </w:rPr>
              <w:br/>
            </w:r>
            <w:r w:rsidRPr="005C7121">
              <w:rPr>
                <w:rFonts w:ascii="Arial LatArm" w:hAnsi="Arial LatArm"/>
              </w:rPr>
              <w:br/>
            </w:r>
          </w:p>
        </w:tc>
        <w:tc>
          <w:tcPr>
            <w:tcW w:w="569" w:type="dxa"/>
            <w:tcBorders>
              <w:top w:val="single" w:sz="4" w:space="0" w:color="auto"/>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Sylfaen" w:hAnsi="Sylfaen" w:cs="Sylfaen"/>
              </w:rPr>
              <w:t>մ</w:t>
            </w:r>
            <w:r w:rsidRPr="005C7121">
              <w:rPr>
                <w:rFonts w:ascii="Arial LatArm" w:hAnsi="Arial LatArm"/>
              </w:rPr>
              <w:t>2</w:t>
            </w:r>
          </w:p>
        </w:tc>
        <w:tc>
          <w:tcPr>
            <w:tcW w:w="2000" w:type="dxa"/>
            <w:tcBorders>
              <w:top w:val="single" w:sz="4" w:space="0" w:color="auto"/>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49,22</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46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vMerge/>
            <w:tcBorders>
              <w:top w:val="single" w:sz="4" w:space="0" w:color="auto"/>
              <w:left w:val="nil"/>
              <w:bottom w:val="nil"/>
              <w:right w:val="nil"/>
            </w:tcBorders>
            <w:vAlign w:val="center"/>
            <w:hideMark/>
          </w:tcPr>
          <w:p w:rsidR="00D675CF" w:rsidRPr="005C7121" w:rsidRDefault="00D675CF" w:rsidP="00D675CF">
            <w:pPr>
              <w:rPr>
                <w:rFonts w:ascii="Arial LatArm" w:hAnsi="Arial LatArm"/>
              </w:rPr>
            </w:pPr>
          </w:p>
        </w:tc>
        <w:tc>
          <w:tcPr>
            <w:tcW w:w="4928" w:type="dxa"/>
            <w:vMerge/>
            <w:tcBorders>
              <w:top w:val="single" w:sz="4" w:space="0" w:color="auto"/>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nil"/>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40"/>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nil"/>
              <w:right w:val="nil"/>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 </w:t>
            </w:r>
          </w:p>
        </w:tc>
        <w:tc>
          <w:tcPr>
            <w:tcW w:w="4928" w:type="dxa"/>
            <w:vMerge/>
            <w:tcBorders>
              <w:top w:val="single" w:sz="4" w:space="0" w:color="auto"/>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390"/>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nil"/>
              <w:right w:val="nil"/>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4928" w:type="dxa"/>
            <w:tcBorders>
              <w:top w:val="nil"/>
              <w:left w:val="single" w:sz="4"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55"/>
        </w:trPr>
        <w:tc>
          <w:tcPr>
            <w:tcW w:w="392" w:type="dxa"/>
            <w:tcBorders>
              <w:top w:val="single" w:sz="4" w:space="0" w:color="auto"/>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32</w:t>
            </w:r>
          </w:p>
        </w:tc>
        <w:tc>
          <w:tcPr>
            <w:tcW w:w="715" w:type="dxa"/>
            <w:vMerge w:val="restart"/>
            <w:tcBorders>
              <w:top w:val="single" w:sz="4" w:space="0" w:color="auto"/>
              <w:left w:val="nil"/>
              <w:bottom w:val="nil"/>
              <w:right w:val="nil"/>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E15-661</w:t>
            </w:r>
          </w:p>
        </w:tc>
        <w:tc>
          <w:tcPr>
            <w:tcW w:w="4928" w:type="dxa"/>
            <w:vMerge w:val="restart"/>
            <w:tcBorders>
              <w:top w:val="single" w:sz="4" w:space="0" w:color="auto"/>
              <w:left w:val="single" w:sz="4" w:space="0" w:color="auto"/>
              <w:bottom w:val="nil"/>
              <w:right w:val="single" w:sz="4" w:space="0" w:color="auto"/>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Þù³ÙáõïùÇ ³é³ëï³ÕÝ»ñÇ Ý»ñÏáõÙ É³ï»ùë³ÛÇÝ Ý»ñÏáí, µ³ñ»É³íí³Í áñ³ÏÇ, Í»÷³Ù³ÍÏáõÙáí</w:t>
            </w:r>
            <w:r w:rsidRPr="005C7121">
              <w:rPr>
                <w:rFonts w:ascii="Arial LatArm" w:hAnsi="Arial LatArm"/>
              </w:rPr>
              <w:br/>
            </w:r>
          </w:p>
        </w:tc>
        <w:tc>
          <w:tcPr>
            <w:tcW w:w="569" w:type="dxa"/>
            <w:tcBorders>
              <w:top w:val="single" w:sz="4" w:space="0" w:color="auto"/>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Sylfaen" w:hAnsi="Sylfaen" w:cs="Sylfaen"/>
              </w:rPr>
              <w:t>մ</w:t>
            </w:r>
            <w:r w:rsidRPr="005C7121">
              <w:rPr>
                <w:rFonts w:ascii="Arial LatArm" w:hAnsi="Arial LatArm"/>
              </w:rPr>
              <w:t>2</w:t>
            </w:r>
          </w:p>
        </w:tc>
        <w:tc>
          <w:tcPr>
            <w:tcW w:w="2000" w:type="dxa"/>
            <w:tcBorders>
              <w:top w:val="single" w:sz="4" w:space="0" w:color="auto"/>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57,90</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37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vMerge/>
            <w:tcBorders>
              <w:top w:val="single" w:sz="4" w:space="0" w:color="auto"/>
              <w:left w:val="nil"/>
              <w:bottom w:val="nil"/>
              <w:right w:val="nil"/>
            </w:tcBorders>
            <w:vAlign w:val="center"/>
            <w:hideMark/>
          </w:tcPr>
          <w:p w:rsidR="00D675CF" w:rsidRPr="005C7121" w:rsidRDefault="00D675CF" w:rsidP="00D675CF">
            <w:pPr>
              <w:rPr>
                <w:rFonts w:ascii="Arial LatArm" w:hAnsi="Arial LatArm"/>
              </w:rPr>
            </w:pPr>
          </w:p>
        </w:tc>
        <w:tc>
          <w:tcPr>
            <w:tcW w:w="4928" w:type="dxa"/>
            <w:vMerge/>
            <w:tcBorders>
              <w:top w:val="single" w:sz="4" w:space="0" w:color="auto"/>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nil"/>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330"/>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nil"/>
              <w:right w:val="nil"/>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 </w:t>
            </w:r>
          </w:p>
        </w:tc>
        <w:tc>
          <w:tcPr>
            <w:tcW w:w="4928" w:type="dxa"/>
            <w:vMerge/>
            <w:tcBorders>
              <w:top w:val="single" w:sz="4" w:space="0" w:color="auto"/>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330"/>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nil"/>
              <w:right w:val="nil"/>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 </w:t>
            </w:r>
          </w:p>
        </w:tc>
        <w:tc>
          <w:tcPr>
            <w:tcW w:w="4928" w:type="dxa"/>
            <w:vMerge/>
            <w:tcBorders>
              <w:top w:val="single" w:sz="4" w:space="0" w:color="auto"/>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390"/>
        </w:trPr>
        <w:tc>
          <w:tcPr>
            <w:tcW w:w="392" w:type="dxa"/>
            <w:tcBorders>
              <w:top w:val="nil"/>
              <w:left w:val="double" w:sz="6" w:space="0" w:color="auto"/>
              <w:bottom w:val="single" w:sz="4" w:space="0" w:color="auto"/>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single" w:sz="4" w:space="0" w:color="auto"/>
              <w:right w:val="nil"/>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4928" w:type="dxa"/>
            <w:tcBorders>
              <w:top w:val="nil"/>
              <w:left w:val="single" w:sz="4" w:space="0" w:color="auto"/>
              <w:bottom w:val="single" w:sz="4" w:space="0" w:color="auto"/>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569" w:type="dxa"/>
            <w:tcBorders>
              <w:top w:val="nil"/>
              <w:left w:val="nil"/>
              <w:bottom w:val="single" w:sz="4" w:space="0" w:color="auto"/>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single" w:sz="4" w:space="0" w:color="auto"/>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5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33</w:t>
            </w:r>
          </w:p>
        </w:tc>
        <w:tc>
          <w:tcPr>
            <w:tcW w:w="715" w:type="dxa"/>
            <w:tcBorders>
              <w:top w:val="nil"/>
              <w:left w:val="nil"/>
              <w:bottom w:val="nil"/>
              <w:right w:val="nil"/>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 xml:space="preserve">E15-539 </w:t>
            </w:r>
          </w:p>
        </w:tc>
        <w:tc>
          <w:tcPr>
            <w:tcW w:w="4928" w:type="dxa"/>
            <w:vMerge w:val="restart"/>
            <w:tcBorders>
              <w:top w:val="nil"/>
              <w:left w:val="single" w:sz="4" w:space="0" w:color="auto"/>
              <w:bottom w:val="nil"/>
              <w:right w:val="single" w:sz="4" w:space="0" w:color="auto"/>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Ö³Ï³ïÝ»ñÇ Ý»ñÏáõÙ</w:t>
            </w: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Sylfaen" w:hAnsi="Sylfaen" w:cs="Sylfaen"/>
              </w:rPr>
              <w:t>մ</w:t>
            </w:r>
            <w:r w:rsidRPr="005C7121">
              <w:rPr>
                <w:rFonts w:ascii="Arial LatArm" w:hAnsi="Arial LatArm"/>
              </w:rPr>
              <w:t>2</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1433,80</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5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nil"/>
              <w:right w:val="nil"/>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4928" w:type="dxa"/>
            <w:vMerge/>
            <w:tcBorders>
              <w:top w:val="nil"/>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7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nil"/>
              <w:right w:val="nil"/>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4928" w:type="dxa"/>
            <w:vMerge/>
            <w:tcBorders>
              <w:top w:val="nil"/>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180"/>
        </w:trPr>
        <w:tc>
          <w:tcPr>
            <w:tcW w:w="392" w:type="dxa"/>
            <w:tcBorders>
              <w:top w:val="nil"/>
              <w:left w:val="double" w:sz="6" w:space="0" w:color="auto"/>
              <w:bottom w:val="single" w:sz="4" w:space="0" w:color="auto"/>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single" w:sz="4" w:space="0" w:color="auto"/>
              <w:right w:val="nil"/>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4928" w:type="dxa"/>
            <w:tcBorders>
              <w:top w:val="nil"/>
              <w:left w:val="single" w:sz="4" w:space="0" w:color="auto"/>
              <w:bottom w:val="single" w:sz="4" w:space="0" w:color="auto"/>
              <w:right w:val="single" w:sz="4" w:space="0" w:color="auto"/>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 </w:t>
            </w:r>
          </w:p>
        </w:tc>
        <w:tc>
          <w:tcPr>
            <w:tcW w:w="569" w:type="dxa"/>
            <w:tcBorders>
              <w:top w:val="nil"/>
              <w:left w:val="nil"/>
              <w:bottom w:val="single" w:sz="4" w:space="0" w:color="auto"/>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single" w:sz="4" w:space="0" w:color="auto"/>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5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34</w:t>
            </w:r>
          </w:p>
        </w:tc>
        <w:tc>
          <w:tcPr>
            <w:tcW w:w="715" w:type="dxa"/>
            <w:tcBorders>
              <w:top w:val="nil"/>
              <w:left w:val="nil"/>
              <w:bottom w:val="nil"/>
              <w:right w:val="nil"/>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E8-190</w:t>
            </w:r>
          </w:p>
        </w:tc>
        <w:tc>
          <w:tcPr>
            <w:tcW w:w="4928" w:type="dxa"/>
            <w:vMerge w:val="restart"/>
            <w:tcBorders>
              <w:top w:val="nil"/>
              <w:left w:val="single" w:sz="4" w:space="0" w:color="auto"/>
              <w:bottom w:val="nil"/>
              <w:right w:val="single" w:sz="4" w:space="0" w:color="auto"/>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¶áõÛù³ÛÇÝ ï³Ëï³Ï³Ù³ÍÇ ï»Õ³¹ñáõÙ ¨ ù³Ý¹áõÙ`  2 ³Ý·³Ù</w:t>
            </w: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100</w:t>
            </w:r>
            <w:r w:rsidRPr="005C7121">
              <w:rPr>
                <w:rFonts w:ascii="Sylfaen" w:hAnsi="Sylfaen" w:cs="Sylfaen"/>
              </w:rPr>
              <w:t>մ</w:t>
            </w:r>
            <w:r w:rsidRPr="005C7121">
              <w:rPr>
                <w:rFonts w:ascii="Arial LatArm" w:hAnsi="Arial LatArm"/>
              </w:rPr>
              <w:t>2</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7,17</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5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nil"/>
              <w:right w:val="nil"/>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4928" w:type="dxa"/>
            <w:vMerge/>
            <w:tcBorders>
              <w:top w:val="nil"/>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5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nil"/>
              <w:right w:val="nil"/>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4928" w:type="dxa"/>
            <w:vMerge/>
            <w:tcBorders>
              <w:top w:val="nil"/>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10"/>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nil"/>
              <w:right w:val="nil"/>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4928" w:type="dxa"/>
            <w:vMerge/>
            <w:tcBorders>
              <w:top w:val="nil"/>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180"/>
        </w:trPr>
        <w:tc>
          <w:tcPr>
            <w:tcW w:w="392" w:type="dxa"/>
            <w:tcBorders>
              <w:top w:val="nil"/>
              <w:left w:val="double" w:sz="6" w:space="0" w:color="auto"/>
              <w:bottom w:val="single" w:sz="4" w:space="0" w:color="auto"/>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single" w:sz="4" w:space="0" w:color="auto"/>
              <w:right w:val="nil"/>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4928" w:type="dxa"/>
            <w:tcBorders>
              <w:top w:val="nil"/>
              <w:left w:val="single" w:sz="4" w:space="0" w:color="auto"/>
              <w:bottom w:val="single" w:sz="4" w:space="0" w:color="auto"/>
              <w:right w:val="single" w:sz="4" w:space="0" w:color="auto"/>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 </w:t>
            </w:r>
          </w:p>
        </w:tc>
        <w:tc>
          <w:tcPr>
            <w:tcW w:w="569" w:type="dxa"/>
            <w:tcBorders>
              <w:top w:val="nil"/>
              <w:left w:val="nil"/>
              <w:bottom w:val="single" w:sz="4" w:space="0" w:color="auto"/>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single" w:sz="4" w:space="0" w:color="auto"/>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360"/>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35</w:t>
            </w:r>
          </w:p>
        </w:tc>
        <w:tc>
          <w:tcPr>
            <w:tcW w:w="715" w:type="dxa"/>
            <w:vMerge w:val="restart"/>
            <w:tcBorders>
              <w:top w:val="nil"/>
              <w:left w:val="single" w:sz="4" w:space="0" w:color="auto"/>
              <w:bottom w:val="nil"/>
              <w:right w:val="single" w:sz="4" w:space="0" w:color="auto"/>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C310-13</w:t>
            </w:r>
          </w:p>
        </w:tc>
        <w:tc>
          <w:tcPr>
            <w:tcW w:w="4928" w:type="dxa"/>
            <w:vMerge w:val="restart"/>
            <w:tcBorders>
              <w:top w:val="nil"/>
              <w:left w:val="single" w:sz="4" w:space="0" w:color="auto"/>
              <w:bottom w:val="single" w:sz="4" w:space="0" w:color="000000"/>
              <w:right w:val="single" w:sz="4" w:space="0" w:color="auto"/>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ÞÇÝ. ³Õ</w:t>
            </w:r>
            <w:r w:rsidRPr="005C7121">
              <w:rPr>
                <w:rFonts w:ascii="Sylfaen" w:hAnsi="Sylfaen" w:cs="Sylfaen"/>
              </w:rPr>
              <w:t>բ</w:t>
            </w:r>
            <w:r w:rsidRPr="005C7121">
              <w:rPr>
                <w:rFonts w:ascii="Arial LatArm" w:hAnsi="Arial LatArm"/>
              </w:rPr>
              <w:t xml:space="preserve">Ç Ñ³í³ùáõÙ, </w:t>
            </w:r>
            <w:r w:rsidRPr="005C7121">
              <w:rPr>
                <w:rFonts w:ascii="Sylfaen" w:hAnsi="Sylfaen" w:cs="Sylfaen"/>
              </w:rPr>
              <w:t>բ</w:t>
            </w:r>
            <w:r w:rsidRPr="005C7121">
              <w:rPr>
                <w:rFonts w:ascii="Arial LatArm" w:hAnsi="Arial LatArm"/>
              </w:rPr>
              <w:t>³ñÓáõÙ ¨ ï»Õ³÷áË. 13 ÏÙ (·áÛáõÃÛáõÝ áõÝ»óáÕ)</w:t>
            </w: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Sylfaen" w:hAnsi="Sylfaen" w:cs="Sylfaen"/>
              </w:rPr>
              <w:t>տ</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1,60</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40"/>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vMerge/>
            <w:tcBorders>
              <w:top w:val="nil"/>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4928" w:type="dxa"/>
            <w:vMerge/>
            <w:tcBorders>
              <w:top w:val="nil"/>
              <w:left w:val="single" w:sz="4" w:space="0" w:color="auto"/>
              <w:bottom w:val="single" w:sz="4" w:space="0" w:color="000000"/>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nil"/>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195"/>
        </w:trPr>
        <w:tc>
          <w:tcPr>
            <w:tcW w:w="392" w:type="dxa"/>
            <w:tcBorders>
              <w:top w:val="nil"/>
              <w:left w:val="double" w:sz="6" w:space="0" w:color="auto"/>
              <w:bottom w:val="single" w:sz="4" w:space="0" w:color="auto"/>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single" w:sz="4" w:space="0" w:color="auto"/>
              <w:right w:val="nil"/>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4928" w:type="dxa"/>
            <w:vMerge/>
            <w:tcBorders>
              <w:top w:val="nil"/>
              <w:left w:val="single" w:sz="4" w:space="0" w:color="auto"/>
              <w:bottom w:val="single" w:sz="4" w:space="0" w:color="000000"/>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single" w:sz="4" w:space="0" w:color="auto"/>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nil"/>
              <w:bottom w:val="single" w:sz="4" w:space="0" w:color="auto"/>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5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36</w:t>
            </w:r>
          </w:p>
        </w:tc>
        <w:tc>
          <w:tcPr>
            <w:tcW w:w="715" w:type="dxa"/>
            <w:vMerge w:val="restart"/>
            <w:tcBorders>
              <w:top w:val="nil"/>
              <w:left w:val="single" w:sz="4" w:space="0" w:color="auto"/>
              <w:bottom w:val="nil"/>
              <w:right w:val="single" w:sz="4" w:space="0" w:color="auto"/>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C310-13</w:t>
            </w:r>
            <w:r w:rsidRPr="005C7121">
              <w:rPr>
                <w:rFonts w:ascii="Arial LatArm" w:hAnsi="Arial LatArm"/>
              </w:rPr>
              <w:br/>
              <w:t xml:space="preserve">ï.Ù.Ï. </w:t>
            </w:r>
            <w:r w:rsidRPr="005C7121">
              <w:rPr>
                <w:rFonts w:ascii="Arial LatArm" w:hAnsi="Arial LatArm"/>
              </w:rPr>
              <w:lastRenderedPageBreak/>
              <w:t xml:space="preserve">29 </w:t>
            </w:r>
          </w:p>
        </w:tc>
        <w:tc>
          <w:tcPr>
            <w:tcW w:w="4928" w:type="dxa"/>
            <w:vMerge w:val="restart"/>
            <w:tcBorders>
              <w:top w:val="nil"/>
              <w:left w:val="single" w:sz="4" w:space="0" w:color="auto"/>
              <w:bottom w:val="nil"/>
              <w:right w:val="single" w:sz="4" w:space="0" w:color="auto"/>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lastRenderedPageBreak/>
              <w:t>²é³ç³ó³Í ßÇÝ. ³ÕµÇ Ñ³í³ùáõÙ, µ³ñÓáõÙ »õ ï»Õ³÷áËáõÙ 13ÏÙ</w:t>
            </w: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Sylfaen" w:hAnsi="Sylfaen" w:cs="Sylfaen"/>
              </w:rPr>
              <w:t>տ</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4,37</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5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vMerge/>
            <w:tcBorders>
              <w:top w:val="nil"/>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4928" w:type="dxa"/>
            <w:vMerge/>
            <w:tcBorders>
              <w:top w:val="nil"/>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7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lastRenderedPageBreak/>
              <w:t> </w:t>
            </w:r>
          </w:p>
        </w:tc>
        <w:tc>
          <w:tcPr>
            <w:tcW w:w="715" w:type="dxa"/>
            <w:tcBorders>
              <w:top w:val="nil"/>
              <w:left w:val="nil"/>
              <w:bottom w:val="nil"/>
              <w:right w:val="nil"/>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4928" w:type="dxa"/>
            <w:vMerge/>
            <w:tcBorders>
              <w:top w:val="nil"/>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180"/>
        </w:trPr>
        <w:tc>
          <w:tcPr>
            <w:tcW w:w="392" w:type="dxa"/>
            <w:tcBorders>
              <w:top w:val="nil"/>
              <w:left w:val="double" w:sz="6" w:space="0" w:color="auto"/>
              <w:bottom w:val="single" w:sz="4" w:space="0" w:color="auto"/>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single" w:sz="4" w:space="0" w:color="auto"/>
              <w:right w:val="nil"/>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4928" w:type="dxa"/>
            <w:tcBorders>
              <w:top w:val="nil"/>
              <w:left w:val="single" w:sz="4" w:space="0" w:color="auto"/>
              <w:bottom w:val="single" w:sz="4" w:space="0" w:color="auto"/>
              <w:right w:val="single" w:sz="4" w:space="0" w:color="auto"/>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 </w:t>
            </w:r>
          </w:p>
        </w:tc>
        <w:tc>
          <w:tcPr>
            <w:tcW w:w="569" w:type="dxa"/>
            <w:tcBorders>
              <w:top w:val="nil"/>
              <w:left w:val="nil"/>
              <w:bottom w:val="single" w:sz="4" w:space="0" w:color="auto"/>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single" w:sz="4" w:space="0" w:color="auto"/>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375"/>
        </w:trPr>
        <w:tc>
          <w:tcPr>
            <w:tcW w:w="392" w:type="dxa"/>
            <w:tcBorders>
              <w:top w:val="nil"/>
              <w:left w:val="double" w:sz="6" w:space="0" w:color="auto"/>
              <w:bottom w:val="single" w:sz="4" w:space="0" w:color="auto"/>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single" w:sz="4" w:space="0" w:color="auto"/>
              <w:right w:val="nil"/>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4928" w:type="dxa"/>
            <w:tcBorders>
              <w:top w:val="nil"/>
              <w:left w:val="single" w:sz="4" w:space="0" w:color="auto"/>
              <w:bottom w:val="single" w:sz="4" w:space="0" w:color="auto"/>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Sylfaen" w:hAnsi="Sylfaen" w:cs="Sylfaen"/>
              </w:rPr>
              <w:t>Սալվածք</w:t>
            </w:r>
          </w:p>
        </w:tc>
        <w:tc>
          <w:tcPr>
            <w:tcW w:w="569" w:type="dxa"/>
            <w:tcBorders>
              <w:top w:val="nil"/>
              <w:left w:val="nil"/>
              <w:bottom w:val="single" w:sz="4" w:space="0" w:color="auto"/>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single" w:sz="4" w:space="0" w:color="auto"/>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5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37</w:t>
            </w:r>
          </w:p>
        </w:tc>
        <w:tc>
          <w:tcPr>
            <w:tcW w:w="715" w:type="dxa"/>
            <w:vMerge w:val="restart"/>
            <w:tcBorders>
              <w:top w:val="nil"/>
              <w:left w:val="nil"/>
              <w:bottom w:val="nil"/>
              <w:right w:val="nil"/>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E27-86-1</w:t>
            </w:r>
          </w:p>
        </w:tc>
        <w:tc>
          <w:tcPr>
            <w:tcW w:w="4928" w:type="dxa"/>
            <w:vMerge w:val="restart"/>
            <w:tcBorders>
              <w:top w:val="nil"/>
              <w:left w:val="single" w:sz="4" w:space="0" w:color="auto"/>
              <w:bottom w:val="nil"/>
              <w:right w:val="single" w:sz="4" w:space="0" w:color="auto"/>
            </w:tcBorders>
            <w:shd w:val="clear" w:color="000000" w:fill="FFFFFF"/>
            <w:hideMark/>
          </w:tcPr>
          <w:p w:rsidR="00D675CF" w:rsidRPr="005C7121" w:rsidRDefault="00D675CF" w:rsidP="00D675CF">
            <w:pPr>
              <w:rPr>
                <w:rFonts w:ascii="Arial LatArm" w:hAnsi="Arial LatArm"/>
              </w:rPr>
            </w:pPr>
            <w:r w:rsidRPr="005C7121">
              <w:rPr>
                <w:rFonts w:ascii="Sylfaen" w:hAnsi="Sylfaen" w:cs="Sylfaen"/>
              </w:rPr>
              <w:t>Բազալտե</w:t>
            </w:r>
            <w:r w:rsidRPr="005C7121">
              <w:rPr>
                <w:rFonts w:ascii="Arial LatArm" w:hAnsi="Arial LatArm"/>
              </w:rPr>
              <w:t xml:space="preserve"> </w:t>
            </w:r>
            <w:r w:rsidRPr="005C7121">
              <w:rPr>
                <w:rFonts w:ascii="Sylfaen" w:hAnsi="Sylfaen" w:cs="Sylfaen"/>
              </w:rPr>
              <w:t>եզրաքարերի</w:t>
            </w:r>
            <w:r w:rsidRPr="005C7121">
              <w:rPr>
                <w:rFonts w:ascii="Arial LatArm" w:hAnsi="Arial LatArm"/>
              </w:rPr>
              <w:t xml:space="preserve"> </w:t>
            </w:r>
            <w:r w:rsidRPr="005C7121">
              <w:rPr>
                <w:rFonts w:ascii="Sylfaen" w:hAnsi="Sylfaen" w:cs="Sylfaen"/>
              </w:rPr>
              <w:t>տեղադրում</w:t>
            </w:r>
            <w:r w:rsidRPr="005C7121">
              <w:rPr>
                <w:rFonts w:ascii="Arial LatArm" w:hAnsi="Arial LatArm"/>
              </w:rPr>
              <w:t xml:space="preserve"> 150x300</w:t>
            </w:r>
            <w:r w:rsidRPr="005C7121">
              <w:rPr>
                <w:rFonts w:ascii="Sylfaen" w:hAnsi="Sylfaen" w:cs="Sylfaen"/>
              </w:rPr>
              <w:t>մմ</w:t>
            </w:r>
            <w:r w:rsidRPr="005C7121">
              <w:rPr>
                <w:rFonts w:ascii="Arial LatArm" w:hAnsi="Arial LatArm"/>
              </w:rPr>
              <w:t xml:space="preserve"> </w:t>
            </w:r>
            <w:r w:rsidRPr="005C7121">
              <w:rPr>
                <w:rFonts w:ascii="Sylfaen" w:hAnsi="Sylfaen" w:cs="Sylfaen"/>
              </w:rPr>
              <w:t>չափսի</w:t>
            </w:r>
            <w:r w:rsidRPr="005C7121">
              <w:rPr>
                <w:rFonts w:ascii="Arial LatArm" w:hAnsi="Arial LatArm"/>
              </w:rPr>
              <w:t xml:space="preserve"> </w:t>
            </w:r>
            <w:r w:rsidRPr="005C7121">
              <w:rPr>
                <w:rFonts w:ascii="Sylfaen" w:hAnsi="Sylfaen" w:cs="Sylfaen"/>
              </w:rPr>
              <w:t>բետոնե</w:t>
            </w:r>
            <w:r w:rsidRPr="005C7121">
              <w:rPr>
                <w:rFonts w:ascii="Arial LatArm" w:hAnsi="Arial LatArm"/>
              </w:rPr>
              <w:t xml:space="preserve"> </w:t>
            </w:r>
            <w:r w:rsidRPr="005C7121">
              <w:rPr>
                <w:rFonts w:ascii="Sylfaen" w:hAnsi="Sylfaen" w:cs="Sylfaen"/>
              </w:rPr>
              <w:t>հիմքի</w:t>
            </w:r>
            <w:r w:rsidRPr="005C7121">
              <w:rPr>
                <w:rFonts w:ascii="Arial LatArm" w:hAnsi="Arial LatArm"/>
              </w:rPr>
              <w:t xml:space="preserve"> </w:t>
            </w:r>
            <w:r w:rsidRPr="005C7121">
              <w:rPr>
                <w:rFonts w:ascii="Sylfaen" w:hAnsi="Sylfaen" w:cs="Sylfaen"/>
              </w:rPr>
              <w:t>վրա</w:t>
            </w: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100</w:t>
            </w:r>
            <w:r w:rsidRPr="005C7121">
              <w:rPr>
                <w:rFonts w:ascii="Sylfaen" w:hAnsi="Sylfaen" w:cs="Sylfaen"/>
              </w:rPr>
              <w:t>մ</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1,116</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5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vMerge/>
            <w:tcBorders>
              <w:top w:val="nil"/>
              <w:left w:val="nil"/>
              <w:bottom w:val="nil"/>
              <w:right w:val="nil"/>
            </w:tcBorders>
            <w:vAlign w:val="center"/>
            <w:hideMark/>
          </w:tcPr>
          <w:p w:rsidR="00D675CF" w:rsidRPr="005C7121" w:rsidRDefault="00D675CF" w:rsidP="00D675CF">
            <w:pPr>
              <w:rPr>
                <w:rFonts w:ascii="Arial LatArm" w:hAnsi="Arial LatArm"/>
              </w:rPr>
            </w:pPr>
          </w:p>
        </w:tc>
        <w:tc>
          <w:tcPr>
            <w:tcW w:w="4928" w:type="dxa"/>
            <w:vMerge/>
            <w:tcBorders>
              <w:top w:val="nil"/>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5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nil"/>
              <w:right w:val="nil"/>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 </w:t>
            </w:r>
          </w:p>
        </w:tc>
        <w:tc>
          <w:tcPr>
            <w:tcW w:w="4928" w:type="dxa"/>
            <w:vMerge/>
            <w:tcBorders>
              <w:top w:val="nil"/>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5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nil"/>
              <w:right w:val="nil"/>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19-4</w:t>
            </w:r>
          </w:p>
        </w:tc>
        <w:tc>
          <w:tcPr>
            <w:tcW w:w="4928" w:type="dxa"/>
            <w:vMerge/>
            <w:tcBorders>
              <w:top w:val="nil"/>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55"/>
        </w:trPr>
        <w:tc>
          <w:tcPr>
            <w:tcW w:w="392" w:type="dxa"/>
            <w:tcBorders>
              <w:top w:val="nil"/>
              <w:left w:val="double" w:sz="6" w:space="0" w:color="auto"/>
              <w:bottom w:val="single" w:sz="4" w:space="0" w:color="auto"/>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single" w:sz="4" w:space="0" w:color="auto"/>
              <w:right w:val="nil"/>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4928" w:type="dxa"/>
            <w:tcBorders>
              <w:top w:val="nil"/>
              <w:left w:val="single" w:sz="4" w:space="0" w:color="auto"/>
              <w:bottom w:val="single" w:sz="4" w:space="0" w:color="auto"/>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569" w:type="dxa"/>
            <w:tcBorders>
              <w:top w:val="nil"/>
              <w:left w:val="nil"/>
              <w:bottom w:val="single" w:sz="4" w:space="0" w:color="auto"/>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single" w:sz="4" w:space="0" w:color="auto"/>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5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38</w:t>
            </w:r>
          </w:p>
        </w:tc>
        <w:tc>
          <w:tcPr>
            <w:tcW w:w="715" w:type="dxa"/>
            <w:tcBorders>
              <w:top w:val="nil"/>
              <w:left w:val="nil"/>
              <w:bottom w:val="nil"/>
              <w:right w:val="nil"/>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E27-43</w:t>
            </w:r>
          </w:p>
        </w:tc>
        <w:tc>
          <w:tcPr>
            <w:tcW w:w="4928" w:type="dxa"/>
            <w:vMerge w:val="restart"/>
            <w:tcBorders>
              <w:top w:val="nil"/>
              <w:left w:val="single" w:sz="4" w:space="0" w:color="auto"/>
              <w:bottom w:val="nil"/>
              <w:right w:val="single" w:sz="4" w:space="0" w:color="auto"/>
            </w:tcBorders>
            <w:shd w:val="clear" w:color="000000" w:fill="FFFFFF"/>
            <w:hideMark/>
          </w:tcPr>
          <w:p w:rsidR="00D675CF" w:rsidRPr="005C7121" w:rsidRDefault="00D675CF" w:rsidP="00D675CF">
            <w:pPr>
              <w:rPr>
                <w:rFonts w:ascii="Arial LatArm" w:hAnsi="Arial LatArm"/>
              </w:rPr>
            </w:pPr>
            <w:r w:rsidRPr="005C7121">
              <w:rPr>
                <w:rFonts w:ascii="Sylfaen" w:hAnsi="Sylfaen" w:cs="Sylfaen"/>
              </w:rPr>
              <w:t>Խճե</w:t>
            </w:r>
            <w:r w:rsidRPr="005C7121">
              <w:rPr>
                <w:rFonts w:ascii="Arial LatArm" w:hAnsi="Arial LatArm"/>
              </w:rPr>
              <w:t xml:space="preserve"> </w:t>
            </w:r>
            <w:r w:rsidRPr="005C7121">
              <w:rPr>
                <w:rFonts w:ascii="Sylfaen" w:hAnsi="Sylfaen" w:cs="Sylfaen"/>
              </w:rPr>
              <w:t>միաշերտ</w:t>
            </w:r>
            <w:r w:rsidRPr="005C7121">
              <w:rPr>
                <w:rFonts w:ascii="Arial LatArm" w:hAnsi="Arial LatArm"/>
              </w:rPr>
              <w:t xml:space="preserve"> </w:t>
            </w:r>
            <w:r w:rsidRPr="005C7121">
              <w:rPr>
                <w:rFonts w:ascii="Sylfaen" w:hAnsi="Sylfaen" w:cs="Sylfaen"/>
              </w:rPr>
              <w:t>հիմնատակի</w:t>
            </w:r>
            <w:r w:rsidRPr="005C7121">
              <w:rPr>
                <w:rFonts w:ascii="Arial LatArm" w:hAnsi="Arial LatArm"/>
              </w:rPr>
              <w:t xml:space="preserve"> </w:t>
            </w:r>
            <w:r w:rsidRPr="005C7121">
              <w:rPr>
                <w:rFonts w:ascii="Sylfaen" w:hAnsi="Sylfaen" w:cs="Sylfaen"/>
              </w:rPr>
              <w:t>իրականացում</w:t>
            </w:r>
            <w:r w:rsidRPr="005C7121">
              <w:rPr>
                <w:rFonts w:ascii="Arial LatArm" w:hAnsi="Arial LatArm"/>
              </w:rPr>
              <w:t xml:space="preserve"> 12</w:t>
            </w:r>
            <w:r w:rsidRPr="005C7121">
              <w:rPr>
                <w:rFonts w:ascii="Sylfaen" w:hAnsi="Sylfaen" w:cs="Sylfaen"/>
              </w:rPr>
              <w:t>սմ</w:t>
            </w:r>
            <w:r w:rsidRPr="005C7121">
              <w:rPr>
                <w:rFonts w:ascii="Arial LatArm" w:hAnsi="Arial LatArm"/>
              </w:rPr>
              <w:t xml:space="preserve"> </w:t>
            </w:r>
            <w:r w:rsidRPr="005C7121">
              <w:rPr>
                <w:rFonts w:ascii="Sylfaen" w:hAnsi="Sylfaen" w:cs="Sylfaen"/>
              </w:rPr>
              <w:t>հաստությամբ</w:t>
            </w: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100</w:t>
            </w:r>
            <w:r w:rsidRPr="005C7121">
              <w:rPr>
                <w:rFonts w:ascii="Sylfaen" w:hAnsi="Sylfaen" w:cs="Sylfaen"/>
              </w:rPr>
              <w:t>մ</w:t>
            </w:r>
            <w:r w:rsidRPr="005C7121">
              <w:rPr>
                <w:rFonts w:ascii="Arial LatArm" w:hAnsi="Arial LatArm"/>
              </w:rPr>
              <w:t>2</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1,300</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5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nil"/>
              <w:right w:val="nil"/>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11-1</w:t>
            </w:r>
          </w:p>
        </w:tc>
        <w:tc>
          <w:tcPr>
            <w:tcW w:w="4928" w:type="dxa"/>
            <w:vMerge/>
            <w:tcBorders>
              <w:top w:val="nil"/>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5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nil"/>
              <w:right w:val="nil"/>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4928" w:type="dxa"/>
            <w:vMerge/>
            <w:tcBorders>
              <w:top w:val="nil"/>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5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nil"/>
              <w:right w:val="nil"/>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4928" w:type="dxa"/>
            <w:vMerge/>
            <w:tcBorders>
              <w:top w:val="nil"/>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7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nil"/>
              <w:right w:val="nil"/>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4928" w:type="dxa"/>
            <w:vMerge/>
            <w:tcBorders>
              <w:top w:val="nil"/>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5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nil"/>
              <w:right w:val="nil"/>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4928" w:type="dxa"/>
            <w:vMerge/>
            <w:tcBorders>
              <w:top w:val="nil"/>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55"/>
        </w:trPr>
        <w:tc>
          <w:tcPr>
            <w:tcW w:w="392" w:type="dxa"/>
            <w:tcBorders>
              <w:top w:val="nil"/>
              <w:left w:val="double" w:sz="6" w:space="0" w:color="auto"/>
              <w:bottom w:val="single" w:sz="4" w:space="0" w:color="auto"/>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single" w:sz="4" w:space="0" w:color="auto"/>
              <w:right w:val="nil"/>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4928" w:type="dxa"/>
            <w:tcBorders>
              <w:top w:val="nil"/>
              <w:left w:val="single" w:sz="4" w:space="0" w:color="auto"/>
              <w:bottom w:val="single" w:sz="4" w:space="0" w:color="auto"/>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569" w:type="dxa"/>
            <w:tcBorders>
              <w:top w:val="nil"/>
              <w:left w:val="nil"/>
              <w:bottom w:val="single" w:sz="4" w:space="0" w:color="auto"/>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single" w:sz="4" w:space="0" w:color="auto"/>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5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39</w:t>
            </w:r>
          </w:p>
        </w:tc>
        <w:tc>
          <w:tcPr>
            <w:tcW w:w="715" w:type="dxa"/>
            <w:tcBorders>
              <w:top w:val="nil"/>
              <w:left w:val="nil"/>
              <w:bottom w:val="nil"/>
              <w:right w:val="nil"/>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E27-251</w:t>
            </w:r>
          </w:p>
        </w:tc>
        <w:tc>
          <w:tcPr>
            <w:tcW w:w="4928" w:type="dxa"/>
            <w:vMerge w:val="restart"/>
            <w:tcBorders>
              <w:top w:val="nil"/>
              <w:left w:val="single" w:sz="4" w:space="0" w:color="auto"/>
              <w:bottom w:val="nil"/>
              <w:right w:val="single" w:sz="4" w:space="0" w:color="auto"/>
            </w:tcBorders>
            <w:shd w:val="clear" w:color="000000" w:fill="FFFFFF"/>
            <w:hideMark/>
          </w:tcPr>
          <w:p w:rsidR="00D675CF" w:rsidRPr="005C7121" w:rsidRDefault="00D675CF" w:rsidP="00D675CF">
            <w:pPr>
              <w:rPr>
                <w:rFonts w:ascii="Arial LatArm" w:hAnsi="Arial LatArm"/>
              </w:rPr>
            </w:pPr>
            <w:r w:rsidRPr="005C7121">
              <w:rPr>
                <w:rFonts w:ascii="Sylfaen" w:hAnsi="Sylfaen" w:cs="Sylfaen"/>
              </w:rPr>
              <w:t>Բիտումի</w:t>
            </w:r>
            <w:r w:rsidRPr="005C7121">
              <w:rPr>
                <w:rFonts w:ascii="Arial LatArm" w:hAnsi="Arial LatArm"/>
              </w:rPr>
              <w:t xml:space="preserve"> </w:t>
            </w:r>
            <w:r w:rsidRPr="005C7121">
              <w:rPr>
                <w:rFonts w:ascii="Sylfaen" w:hAnsi="Sylfaen" w:cs="Sylfaen"/>
              </w:rPr>
              <w:t>տարածում</w:t>
            </w:r>
            <w:r w:rsidRPr="005C7121">
              <w:rPr>
                <w:rFonts w:ascii="Arial LatArm" w:hAnsi="Arial LatArm"/>
              </w:rPr>
              <w:t xml:space="preserve">  4,12</w:t>
            </w:r>
            <w:r w:rsidRPr="005C7121">
              <w:rPr>
                <w:rFonts w:ascii="Sylfaen" w:hAnsi="Sylfaen" w:cs="Sylfaen"/>
              </w:rPr>
              <w:t>տ</w:t>
            </w:r>
            <w:r w:rsidRPr="005C7121">
              <w:rPr>
                <w:rFonts w:ascii="Arial LatArm" w:hAnsi="Arial LatArm"/>
              </w:rPr>
              <w:t>./1000</w:t>
            </w:r>
            <w:r w:rsidRPr="005C7121">
              <w:rPr>
                <w:rFonts w:ascii="Sylfaen" w:hAnsi="Sylfaen" w:cs="Sylfaen"/>
              </w:rPr>
              <w:t>մ</w:t>
            </w:r>
            <w:r w:rsidRPr="005C7121">
              <w:rPr>
                <w:rFonts w:ascii="Arial LatArm" w:hAnsi="Arial LatArm"/>
              </w:rPr>
              <w:t>2</w:t>
            </w: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Sylfaen" w:hAnsi="Sylfaen" w:cs="Sylfaen"/>
              </w:rPr>
              <w:t>տ</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0,536</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5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nil"/>
              <w:right w:val="nil"/>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63-1</w:t>
            </w:r>
          </w:p>
        </w:tc>
        <w:tc>
          <w:tcPr>
            <w:tcW w:w="4928" w:type="dxa"/>
            <w:vMerge/>
            <w:tcBorders>
              <w:top w:val="nil"/>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55"/>
        </w:trPr>
        <w:tc>
          <w:tcPr>
            <w:tcW w:w="392" w:type="dxa"/>
            <w:tcBorders>
              <w:top w:val="nil"/>
              <w:left w:val="double" w:sz="6" w:space="0" w:color="auto"/>
              <w:bottom w:val="single" w:sz="4" w:space="0" w:color="auto"/>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single" w:sz="4" w:space="0" w:color="auto"/>
              <w:right w:val="nil"/>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4928" w:type="dxa"/>
            <w:tcBorders>
              <w:top w:val="nil"/>
              <w:left w:val="single" w:sz="4" w:space="0" w:color="auto"/>
              <w:bottom w:val="single" w:sz="4" w:space="0" w:color="auto"/>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569" w:type="dxa"/>
            <w:tcBorders>
              <w:top w:val="nil"/>
              <w:left w:val="nil"/>
              <w:bottom w:val="single" w:sz="4" w:space="0" w:color="auto"/>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single" w:sz="4" w:space="0" w:color="auto"/>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5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40</w:t>
            </w:r>
          </w:p>
        </w:tc>
        <w:tc>
          <w:tcPr>
            <w:tcW w:w="715" w:type="dxa"/>
            <w:vMerge w:val="restart"/>
            <w:tcBorders>
              <w:top w:val="nil"/>
              <w:left w:val="nil"/>
              <w:bottom w:val="nil"/>
              <w:right w:val="nil"/>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E27-164-2 E27-165-2</w:t>
            </w:r>
          </w:p>
        </w:tc>
        <w:tc>
          <w:tcPr>
            <w:tcW w:w="4928" w:type="dxa"/>
            <w:vMerge w:val="restart"/>
            <w:tcBorders>
              <w:top w:val="nil"/>
              <w:left w:val="single" w:sz="4" w:space="0" w:color="auto"/>
              <w:bottom w:val="nil"/>
              <w:right w:val="single" w:sz="4" w:space="0" w:color="auto"/>
            </w:tcBorders>
            <w:shd w:val="clear" w:color="000000" w:fill="FFFFFF"/>
            <w:hideMark/>
          </w:tcPr>
          <w:p w:rsidR="00D675CF" w:rsidRPr="005C7121" w:rsidRDefault="00D675CF" w:rsidP="00D675CF">
            <w:pPr>
              <w:rPr>
                <w:rFonts w:ascii="Arial LatArm" w:hAnsi="Arial LatArm"/>
              </w:rPr>
            </w:pPr>
            <w:r w:rsidRPr="005C7121">
              <w:rPr>
                <w:rFonts w:ascii="Sylfaen" w:hAnsi="Sylfaen" w:cs="Sylfaen"/>
              </w:rPr>
              <w:t>Տաք</w:t>
            </w:r>
            <w:r w:rsidRPr="005C7121">
              <w:rPr>
                <w:rFonts w:ascii="Arial LatArm" w:hAnsi="Arial LatArm"/>
              </w:rPr>
              <w:t xml:space="preserve"> </w:t>
            </w:r>
            <w:r w:rsidRPr="005C7121">
              <w:rPr>
                <w:rFonts w:ascii="Sylfaen" w:hAnsi="Sylfaen" w:cs="Sylfaen"/>
              </w:rPr>
              <w:t>մանրահատիկ</w:t>
            </w:r>
            <w:r w:rsidRPr="005C7121">
              <w:rPr>
                <w:rFonts w:ascii="Arial LatArm" w:hAnsi="Arial LatArm"/>
              </w:rPr>
              <w:t xml:space="preserve"> </w:t>
            </w:r>
            <w:r w:rsidRPr="005C7121">
              <w:rPr>
                <w:rFonts w:ascii="Sylfaen" w:hAnsi="Sylfaen" w:cs="Sylfaen"/>
              </w:rPr>
              <w:t>ա</w:t>
            </w:r>
            <w:r w:rsidRPr="005C7121">
              <w:rPr>
                <w:rFonts w:ascii="Arial LatArm" w:hAnsi="Arial LatArm"/>
              </w:rPr>
              <w:t>/</w:t>
            </w:r>
            <w:r w:rsidRPr="005C7121">
              <w:rPr>
                <w:rFonts w:ascii="Sylfaen" w:hAnsi="Sylfaen" w:cs="Sylfaen"/>
              </w:rPr>
              <w:t>բետոն</w:t>
            </w:r>
            <w:r w:rsidRPr="005C7121">
              <w:rPr>
                <w:rFonts w:ascii="Arial LatArm" w:hAnsi="Arial LatArm"/>
              </w:rPr>
              <w:t xml:space="preserve"> h=4</w:t>
            </w:r>
            <w:r w:rsidRPr="005C7121">
              <w:rPr>
                <w:rFonts w:ascii="Sylfaen" w:hAnsi="Sylfaen" w:cs="Sylfaen"/>
              </w:rPr>
              <w:t>սմ</w:t>
            </w:r>
            <w:r w:rsidRPr="005C7121">
              <w:rPr>
                <w:rFonts w:ascii="Arial LatArm" w:hAnsi="Arial LatArm"/>
              </w:rPr>
              <w:t xml:space="preserve"> „</w:t>
            </w:r>
            <w:r w:rsidRPr="005C7121">
              <w:rPr>
                <w:rFonts w:ascii="Sylfaen" w:hAnsi="Sylfaen" w:cs="Sylfaen"/>
              </w:rPr>
              <w:t>Բ</w:t>
            </w:r>
            <w:r w:rsidRPr="005C7121">
              <w:rPr>
                <w:rFonts w:ascii="Arial LatArm" w:hAnsi="Arial LatArm"/>
              </w:rPr>
              <w:t>”</w:t>
            </w:r>
            <w:r w:rsidRPr="005C7121">
              <w:rPr>
                <w:rFonts w:ascii="Sylfaen" w:hAnsi="Sylfaen" w:cs="Sylfaen"/>
              </w:rPr>
              <w:t>տիպ</w:t>
            </w:r>
            <w:r w:rsidRPr="005C7121">
              <w:rPr>
                <w:rFonts w:ascii="Arial LatArm" w:hAnsi="Arial LatArm"/>
              </w:rPr>
              <w:t xml:space="preserve">  </w:t>
            </w: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100</w:t>
            </w:r>
            <w:r w:rsidRPr="005C7121">
              <w:rPr>
                <w:rFonts w:ascii="Arial LatArm" w:hAnsi="Sylfaen" w:cs="Sylfaen"/>
              </w:rPr>
              <w:t>մ</w:t>
            </w:r>
            <w:r w:rsidRPr="005C7121">
              <w:rPr>
                <w:rFonts w:ascii="Arial LatArm" w:hAnsi="Arial LatArm"/>
              </w:rPr>
              <w:t>2</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1,300</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5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vMerge/>
            <w:tcBorders>
              <w:top w:val="nil"/>
              <w:left w:val="nil"/>
              <w:bottom w:val="nil"/>
              <w:right w:val="nil"/>
            </w:tcBorders>
            <w:vAlign w:val="center"/>
            <w:hideMark/>
          </w:tcPr>
          <w:p w:rsidR="00D675CF" w:rsidRPr="005C7121" w:rsidRDefault="00D675CF" w:rsidP="00D675CF">
            <w:pPr>
              <w:rPr>
                <w:rFonts w:ascii="Arial LatArm" w:hAnsi="Arial LatArm"/>
              </w:rPr>
            </w:pPr>
          </w:p>
        </w:tc>
        <w:tc>
          <w:tcPr>
            <w:tcW w:w="4928" w:type="dxa"/>
            <w:vMerge/>
            <w:tcBorders>
              <w:top w:val="nil"/>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10"/>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vMerge/>
            <w:tcBorders>
              <w:top w:val="nil"/>
              <w:left w:val="nil"/>
              <w:bottom w:val="nil"/>
              <w:right w:val="nil"/>
            </w:tcBorders>
            <w:vAlign w:val="center"/>
            <w:hideMark/>
          </w:tcPr>
          <w:p w:rsidR="00D675CF" w:rsidRPr="005C7121" w:rsidRDefault="00D675CF" w:rsidP="00D675CF">
            <w:pPr>
              <w:rPr>
                <w:rFonts w:ascii="Arial LatArm" w:hAnsi="Arial LatArm"/>
              </w:rPr>
            </w:pPr>
          </w:p>
        </w:tc>
        <w:tc>
          <w:tcPr>
            <w:tcW w:w="4928" w:type="dxa"/>
            <w:vMerge/>
            <w:tcBorders>
              <w:top w:val="nil"/>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55"/>
        </w:trPr>
        <w:tc>
          <w:tcPr>
            <w:tcW w:w="392" w:type="dxa"/>
            <w:tcBorders>
              <w:top w:val="nil"/>
              <w:left w:val="double" w:sz="6" w:space="0" w:color="auto"/>
              <w:bottom w:val="single" w:sz="4" w:space="0" w:color="auto"/>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single" w:sz="4" w:space="0" w:color="auto"/>
              <w:right w:val="nil"/>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4928" w:type="dxa"/>
            <w:tcBorders>
              <w:top w:val="nil"/>
              <w:left w:val="single" w:sz="4" w:space="0" w:color="auto"/>
              <w:bottom w:val="single" w:sz="4" w:space="0" w:color="auto"/>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569" w:type="dxa"/>
            <w:tcBorders>
              <w:top w:val="nil"/>
              <w:left w:val="nil"/>
              <w:bottom w:val="single" w:sz="4" w:space="0" w:color="auto"/>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single" w:sz="4" w:space="0" w:color="auto"/>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315"/>
        </w:trPr>
        <w:tc>
          <w:tcPr>
            <w:tcW w:w="392" w:type="dxa"/>
            <w:tcBorders>
              <w:top w:val="nil"/>
              <w:left w:val="double" w:sz="6" w:space="0" w:color="auto"/>
              <w:bottom w:val="single" w:sz="4" w:space="0" w:color="auto"/>
              <w:right w:val="nil"/>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single" w:sz="4" w:space="0" w:color="auto"/>
              <w:right w:val="nil"/>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4928" w:type="dxa"/>
            <w:tcBorders>
              <w:top w:val="nil"/>
              <w:left w:val="nil"/>
              <w:bottom w:val="single" w:sz="4" w:space="0" w:color="auto"/>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Sylfaen" w:cs="Sylfaen"/>
              </w:rPr>
              <w:t>Ընդամենը</w:t>
            </w:r>
          </w:p>
        </w:tc>
        <w:tc>
          <w:tcPr>
            <w:tcW w:w="569" w:type="dxa"/>
            <w:tcBorders>
              <w:top w:val="nil"/>
              <w:left w:val="nil"/>
              <w:bottom w:val="single" w:sz="4" w:space="0" w:color="auto"/>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single" w:sz="4" w:space="0" w:color="auto"/>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nil"/>
              <w:bottom w:val="single" w:sz="4" w:space="0" w:color="auto"/>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34,89</w:t>
            </w:r>
          </w:p>
        </w:tc>
      </w:tr>
      <w:tr w:rsidR="00D675CF" w:rsidRPr="005C7121" w:rsidTr="00D675CF">
        <w:trPr>
          <w:trHeight w:val="285"/>
        </w:trPr>
        <w:tc>
          <w:tcPr>
            <w:tcW w:w="8604" w:type="dxa"/>
            <w:gridSpan w:val="5"/>
            <w:tcBorders>
              <w:top w:val="single" w:sz="4" w:space="0" w:color="auto"/>
              <w:left w:val="nil"/>
              <w:bottom w:val="nil"/>
              <w:right w:val="nil"/>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xml:space="preserve"> </w:t>
            </w:r>
            <w:r w:rsidRPr="005C7121">
              <w:rPr>
                <w:rFonts w:ascii="Arial LatArm" w:hAnsi="Sylfaen" w:cs="Sylfaen"/>
              </w:rPr>
              <w:t>Էլեկտրալուսավորություն</w:t>
            </w:r>
            <w:r w:rsidRPr="005C7121">
              <w:rPr>
                <w:rFonts w:ascii="Arial LatArm" w:hAnsi="Arial LatArm"/>
              </w:rPr>
              <w:t xml:space="preserve"> </w:t>
            </w:r>
            <w:r w:rsidRPr="005C7121">
              <w:rPr>
                <w:rFonts w:ascii="Arial LatArm" w:hAnsi="Sylfaen" w:cs="Sylfaen"/>
              </w:rPr>
              <w:t>և</w:t>
            </w:r>
            <w:r w:rsidRPr="005C7121">
              <w:rPr>
                <w:rFonts w:ascii="Arial LatArm" w:hAnsi="Arial LatArm"/>
              </w:rPr>
              <w:t xml:space="preserve"> </w:t>
            </w:r>
            <w:r w:rsidRPr="005C7121">
              <w:rPr>
                <w:rFonts w:ascii="Arial LatArm" w:hAnsi="Sylfaen" w:cs="Sylfaen"/>
              </w:rPr>
              <w:t>էլեկտրաուժային</w:t>
            </w:r>
            <w:r w:rsidRPr="005C7121">
              <w:rPr>
                <w:rFonts w:ascii="Arial LatArm" w:hAnsi="Arial LatArm"/>
              </w:rPr>
              <w:t xml:space="preserve"> </w:t>
            </w:r>
            <w:r w:rsidRPr="005C7121">
              <w:rPr>
                <w:rFonts w:ascii="Arial LatArm" w:hAnsi="Sylfaen" w:cs="Sylfaen"/>
              </w:rPr>
              <w:t>մաս</w:t>
            </w:r>
          </w:p>
        </w:tc>
        <w:tc>
          <w:tcPr>
            <w:tcW w:w="1111" w:type="dxa"/>
            <w:tcBorders>
              <w:top w:val="nil"/>
              <w:left w:val="nil"/>
              <w:bottom w:val="nil"/>
              <w:right w:val="nil"/>
            </w:tcBorders>
            <w:shd w:val="clear" w:color="000000" w:fill="FFFFFF"/>
            <w:noWrap/>
            <w:vAlign w:val="bottom"/>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15"/>
        </w:trPr>
        <w:tc>
          <w:tcPr>
            <w:tcW w:w="392" w:type="dxa"/>
            <w:tcBorders>
              <w:top w:val="nil"/>
              <w:left w:val="nil"/>
              <w:bottom w:val="nil"/>
              <w:right w:val="nil"/>
            </w:tcBorders>
            <w:shd w:val="clear" w:color="000000" w:fill="FFFFFF"/>
            <w:noWrap/>
            <w:vAlign w:val="bottom"/>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nil"/>
              <w:right w:val="nil"/>
            </w:tcBorders>
            <w:shd w:val="clear" w:color="000000" w:fill="FFFFFF"/>
            <w:noWrap/>
            <w:vAlign w:val="bottom"/>
            <w:hideMark/>
          </w:tcPr>
          <w:p w:rsidR="00D675CF" w:rsidRPr="005C7121" w:rsidRDefault="00D675CF" w:rsidP="00D675CF">
            <w:pPr>
              <w:rPr>
                <w:rFonts w:ascii="Arial LatArm" w:hAnsi="Arial LatArm"/>
              </w:rPr>
            </w:pPr>
            <w:r w:rsidRPr="005C7121">
              <w:rPr>
                <w:rFonts w:ascii="Arial LatArm" w:hAnsi="Arial LatArm"/>
              </w:rPr>
              <w:t> </w:t>
            </w:r>
          </w:p>
        </w:tc>
        <w:tc>
          <w:tcPr>
            <w:tcW w:w="4928" w:type="dxa"/>
            <w:tcBorders>
              <w:top w:val="nil"/>
              <w:left w:val="nil"/>
              <w:bottom w:val="nil"/>
              <w:right w:val="nil"/>
            </w:tcBorders>
            <w:shd w:val="clear" w:color="000000" w:fill="FFFFFF"/>
            <w:noWrap/>
            <w:vAlign w:val="bottom"/>
            <w:hideMark/>
          </w:tcPr>
          <w:p w:rsidR="00D675CF" w:rsidRPr="005C7121" w:rsidRDefault="00D675CF" w:rsidP="00D675CF">
            <w:pPr>
              <w:rPr>
                <w:rFonts w:ascii="Arial LatArm" w:hAnsi="Arial LatArm"/>
              </w:rPr>
            </w:pPr>
            <w:r w:rsidRPr="005C7121">
              <w:rPr>
                <w:rFonts w:ascii="Arial LatArm" w:hAnsi="Arial LatArm"/>
              </w:rPr>
              <w:t> </w:t>
            </w:r>
          </w:p>
        </w:tc>
        <w:tc>
          <w:tcPr>
            <w:tcW w:w="569" w:type="dxa"/>
            <w:tcBorders>
              <w:top w:val="nil"/>
              <w:left w:val="nil"/>
              <w:bottom w:val="nil"/>
              <w:right w:val="nil"/>
            </w:tcBorders>
            <w:shd w:val="clear" w:color="000000" w:fill="FFFFFF"/>
            <w:noWrap/>
            <w:vAlign w:val="bottom"/>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single" w:sz="4" w:space="0" w:color="auto"/>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Ý³Ë³Ñ³ßíÇ ³Ýí³ÝáõÙÁ</w:t>
            </w:r>
          </w:p>
        </w:tc>
        <w:tc>
          <w:tcPr>
            <w:tcW w:w="1111" w:type="dxa"/>
            <w:tcBorders>
              <w:top w:val="nil"/>
              <w:left w:val="nil"/>
              <w:bottom w:val="nil"/>
              <w:right w:val="nil"/>
            </w:tcBorders>
            <w:shd w:val="clear" w:color="000000" w:fill="FFFFFF"/>
            <w:noWrap/>
            <w:vAlign w:val="bottom"/>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360"/>
        </w:trPr>
        <w:tc>
          <w:tcPr>
            <w:tcW w:w="392" w:type="dxa"/>
            <w:vMerge w:val="restart"/>
            <w:tcBorders>
              <w:top w:val="double" w:sz="6" w:space="0" w:color="auto"/>
              <w:left w:val="double" w:sz="6" w:space="0" w:color="auto"/>
              <w:bottom w:val="single" w:sz="4" w:space="0" w:color="000000"/>
              <w:right w:val="single" w:sz="4" w:space="0" w:color="auto"/>
            </w:tcBorders>
            <w:shd w:val="clear" w:color="000000" w:fill="FFFFFF"/>
            <w:vAlign w:val="center"/>
            <w:hideMark/>
          </w:tcPr>
          <w:p w:rsidR="00D675CF" w:rsidRPr="005C7121" w:rsidRDefault="00D675CF" w:rsidP="00D675CF">
            <w:pPr>
              <w:rPr>
                <w:rFonts w:ascii="Arial LatArm" w:hAnsi="Arial LatArm"/>
              </w:rPr>
            </w:pPr>
            <w:r w:rsidRPr="005C7121">
              <w:rPr>
                <w:rFonts w:ascii="Arial LatArm" w:hAnsi="Arial LatArm"/>
              </w:rPr>
              <w:t>Ð/Ð</w:t>
            </w:r>
          </w:p>
        </w:tc>
        <w:tc>
          <w:tcPr>
            <w:tcW w:w="715" w:type="dxa"/>
            <w:vMerge w:val="restart"/>
            <w:tcBorders>
              <w:top w:val="double" w:sz="6" w:space="0" w:color="auto"/>
              <w:left w:val="single" w:sz="4" w:space="0" w:color="auto"/>
              <w:bottom w:val="single" w:sz="4" w:space="0" w:color="000000"/>
              <w:right w:val="single" w:sz="4" w:space="0" w:color="auto"/>
            </w:tcBorders>
            <w:shd w:val="clear" w:color="000000" w:fill="FFFFFF"/>
            <w:vAlign w:val="center"/>
            <w:hideMark/>
          </w:tcPr>
          <w:p w:rsidR="00D675CF" w:rsidRPr="005C7121" w:rsidRDefault="00D675CF" w:rsidP="00D675CF">
            <w:pPr>
              <w:rPr>
                <w:rFonts w:ascii="Arial LatArm" w:hAnsi="Arial LatArm"/>
              </w:rPr>
            </w:pPr>
            <w:r w:rsidRPr="005C7121">
              <w:rPr>
                <w:rFonts w:ascii="Arial LatArm" w:hAnsi="Arial LatArm"/>
              </w:rPr>
              <w:t>ÞÇýñ, ÝáñÙ³-ïÇíÇ Ñ³Ù³ñÁ</w:t>
            </w:r>
          </w:p>
        </w:tc>
        <w:tc>
          <w:tcPr>
            <w:tcW w:w="4928" w:type="dxa"/>
            <w:vMerge w:val="restart"/>
            <w:tcBorders>
              <w:top w:val="double" w:sz="6" w:space="0" w:color="auto"/>
              <w:left w:val="single" w:sz="4" w:space="0" w:color="auto"/>
              <w:bottom w:val="single" w:sz="4" w:space="0" w:color="000000"/>
              <w:right w:val="single" w:sz="4" w:space="0" w:color="auto"/>
            </w:tcBorders>
            <w:shd w:val="clear" w:color="000000" w:fill="FFFFFF"/>
            <w:vAlign w:val="center"/>
            <w:hideMark/>
          </w:tcPr>
          <w:p w:rsidR="00D675CF" w:rsidRPr="005C7121" w:rsidRDefault="00D675CF" w:rsidP="00D675CF">
            <w:pPr>
              <w:rPr>
                <w:rFonts w:ascii="Arial LatArm" w:hAnsi="Arial LatArm"/>
              </w:rPr>
            </w:pPr>
            <w:r w:rsidRPr="005C7121">
              <w:rPr>
                <w:rFonts w:ascii="Arial LatArm" w:hAnsi="Arial LatArm"/>
              </w:rPr>
              <w:t>²ßË³ï³ÝùÝ»ñÇ, Í³Ëë»ñÇ ³Ýí³ÝáõÙÁ ¨ ã³÷Ù³Ý ÙÇ³íáñÁ</w:t>
            </w:r>
          </w:p>
        </w:tc>
        <w:tc>
          <w:tcPr>
            <w:tcW w:w="569" w:type="dxa"/>
            <w:vMerge w:val="restart"/>
            <w:tcBorders>
              <w:top w:val="double" w:sz="6" w:space="0" w:color="auto"/>
              <w:left w:val="single" w:sz="4" w:space="0" w:color="auto"/>
              <w:bottom w:val="single" w:sz="4" w:space="0" w:color="000000"/>
              <w:right w:val="single" w:sz="4" w:space="0" w:color="auto"/>
            </w:tcBorders>
            <w:shd w:val="clear" w:color="000000" w:fill="FFFFFF"/>
            <w:textDirection w:val="btLr"/>
            <w:vAlign w:val="center"/>
            <w:hideMark/>
          </w:tcPr>
          <w:p w:rsidR="00D675CF" w:rsidRPr="005C7121" w:rsidRDefault="00D675CF" w:rsidP="00D675CF">
            <w:pPr>
              <w:rPr>
                <w:rFonts w:ascii="Arial LatArm" w:hAnsi="Arial LatArm"/>
              </w:rPr>
            </w:pPr>
            <w:r w:rsidRPr="005C7121">
              <w:rPr>
                <w:rFonts w:ascii="Arial LatArm" w:hAnsi="Arial LatArm"/>
              </w:rPr>
              <w:t>â³÷Ù³Ý ÙÇ³íáñÁ</w:t>
            </w:r>
          </w:p>
        </w:tc>
        <w:tc>
          <w:tcPr>
            <w:tcW w:w="2000" w:type="dxa"/>
            <w:vMerge w:val="restart"/>
            <w:tcBorders>
              <w:top w:val="double" w:sz="6" w:space="0" w:color="auto"/>
              <w:left w:val="single" w:sz="4" w:space="0" w:color="auto"/>
              <w:bottom w:val="single" w:sz="4" w:space="0" w:color="000000"/>
              <w:right w:val="single" w:sz="4" w:space="0" w:color="auto"/>
            </w:tcBorders>
            <w:shd w:val="clear" w:color="000000" w:fill="FFFFFF"/>
            <w:textDirection w:val="btLr"/>
            <w:vAlign w:val="center"/>
            <w:hideMark/>
          </w:tcPr>
          <w:p w:rsidR="00D675CF" w:rsidRPr="005C7121" w:rsidRDefault="00D675CF" w:rsidP="00D675CF">
            <w:pPr>
              <w:rPr>
                <w:rFonts w:ascii="Arial LatArm" w:hAnsi="Arial LatArm"/>
              </w:rPr>
            </w:pPr>
            <w:r w:rsidRPr="005C7121">
              <w:rPr>
                <w:rFonts w:ascii="Arial LatArm" w:hAnsi="Arial LatArm"/>
              </w:rPr>
              <w:t>ø³Ý³ÏÁ</w:t>
            </w:r>
          </w:p>
        </w:tc>
        <w:tc>
          <w:tcPr>
            <w:tcW w:w="1111" w:type="dxa"/>
            <w:vMerge w:val="restart"/>
            <w:tcBorders>
              <w:top w:val="double" w:sz="6" w:space="0" w:color="auto"/>
              <w:left w:val="single" w:sz="4" w:space="0" w:color="auto"/>
              <w:bottom w:val="single" w:sz="4" w:space="0" w:color="000000"/>
              <w:right w:val="double" w:sz="6" w:space="0" w:color="auto"/>
            </w:tcBorders>
            <w:shd w:val="clear" w:color="000000" w:fill="FFFFFF"/>
            <w:textDirection w:val="btLr"/>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450"/>
        </w:trPr>
        <w:tc>
          <w:tcPr>
            <w:tcW w:w="392" w:type="dxa"/>
            <w:vMerge/>
            <w:tcBorders>
              <w:top w:val="double" w:sz="6" w:space="0" w:color="auto"/>
              <w:left w:val="double" w:sz="6" w:space="0" w:color="auto"/>
              <w:bottom w:val="single" w:sz="4" w:space="0" w:color="000000"/>
              <w:right w:val="single" w:sz="4" w:space="0" w:color="auto"/>
            </w:tcBorders>
            <w:vAlign w:val="center"/>
            <w:hideMark/>
          </w:tcPr>
          <w:p w:rsidR="00D675CF" w:rsidRPr="005C7121" w:rsidRDefault="00D675CF" w:rsidP="00D675CF">
            <w:pPr>
              <w:rPr>
                <w:rFonts w:ascii="Arial LatArm" w:hAnsi="Arial LatArm"/>
              </w:rPr>
            </w:pPr>
          </w:p>
        </w:tc>
        <w:tc>
          <w:tcPr>
            <w:tcW w:w="715" w:type="dxa"/>
            <w:vMerge/>
            <w:tcBorders>
              <w:top w:val="double" w:sz="6" w:space="0" w:color="auto"/>
              <w:left w:val="single" w:sz="4" w:space="0" w:color="auto"/>
              <w:bottom w:val="single" w:sz="4" w:space="0" w:color="000000"/>
              <w:right w:val="single" w:sz="4" w:space="0" w:color="auto"/>
            </w:tcBorders>
            <w:vAlign w:val="center"/>
            <w:hideMark/>
          </w:tcPr>
          <w:p w:rsidR="00D675CF" w:rsidRPr="005C7121" w:rsidRDefault="00D675CF" w:rsidP="00D675CF">
            <w:pPr>
              <w:rPr>
                <w:rFonts w:ascii="Arial LatArm" w:hAnsi="Arial LatArm"/>
              </w:rPr>
            </w:pPr>
          </w:p>
        </w:tc>
        <w:tc>
          <w:tcPr>
            <w:tcW w:w="4928" w:type="dxa"/>
            <w:vMerge/>
            <w:tcBorders>
              <w:top w:val="double" w:sz="6" w:space="0" w:color="auto"/>
              <w:left w:val="single" w:sz="4" w:space="0" w:color="auto"/>
              <w:bottom w:val="single" w:sz="4" w:space="0" w:color="000000"/>
              <w:right w:val="single" w:sz="4" w:space="0" w:color="auto"/>
            </w:tcBorders>
            <w:vAlign w:val="center"/>
            <w:hideMark/>
          </w:tcPr>
          <w:p w:rsidR="00D675CF" w:rsidRPr="005C7121" w:rsidRDefault="00D675CF" w:rsidP="00D675CF">
            <w:pPr>
              <w:rPr>
                <w:rFonts w:ascii="Arial LatArm" w:hAnsi="Arial LatArm"/>
              </w:rPr>
            </w:pPr>
          </w:p>
        </w:tc>
        <w:tc>
          <w:tcPr>
            <w:tcW w:w="569" w:type="dxa"/>
            <w:vMerge/>
            <w:tcBorders>
              <w:top w:val="double" w:sz="6" w:space="0" w:color="auto"/>
              <w:left w:val="single" w:sz="4" w:space="0" w:color="auto"/>
              <w:bottom w:val="single" w:sz="4" w:space="0" w:color="000000"/>
              <w:right w:val="single" w:sz="4" w:space="0" w:color="auto"/>
            </w:tcBorders>
            <w:vAlign w:val="center"/>
            <w:hideMark/>
          </w:tcPr>
          <w:p w:rsidR="00D675CF" w:rsidRPr="005C7121" w:rsidRDefault="00D675CF" w:rsidP="00D675CF">
            <w:pPr>
              <w:rPr>
                <w:rFonts w:ascii="Arial LatArm" w:hAnsi="Arial LatArm"/>
              </w:rPr>
            </w:pPr>
          </w:p>
        </w:tc>
        <w:tc>
          <w:tcPr>
            <w:tcW w:w="2000" w:type="dxa"/>
            <w:vMerge/>
            <w:tcBorders>
              <w:top w:val="double" w:sz="6" w:space="0" w:color="auto"/>
              <w:left w:val="single" w:sz="4" w:space="0" w:color="auto"/>
              <w:bottom w:val="single" w:sz="4" w:space="0" w:color="000000"/>
              <w:right w:val="single" w:sz="4" w:space="0" w:color="auto"/>
            </w:tcBorders>
            <w:vAlign w:val="center"/>
            <w:hideMark/>
          </w:tcPr>
          <w:p w:rsidR="00D675CF" w:rsidRPr="005C7121" w:rsidRDefault="00D675CF" w:rsidP="00D675CF">
            <w:pPr>
              <w:rPr>
                <w:rFonts w:ascii="Arial LatArm" w:hAnsi="Arial LatArm"/>
              </w:rPr>
            </w:pPr>
          </w:p>
        </w:tc>
        <w:tc>
          <w:tcPr>
            <w:tcW w:w="1111" w:type="dxa"/>
            <w:vMerge/>
            <w:tcBorders>
              <w:top w:val="double" w:sz="6" w:space="0" w:color="auto"/>
              <w:left w:val="single" w:sz="4" w:space="0" w:color="auto"/>
              <w:bottom w:val="single" w:sz="4" w:space="0" w:color="000000"/>
              <w:right w:val="double" w:sz="6" w:space="0" w:color="auto"/>
            </w:tcBorders>
            <w:vAlign w:val="center"/>
            <w:hideMark/>
          </w:tcPr>
          <w:p w:rsidR="00D675CF" w:rsidRPr="005C7121" w:rsidRDefault="00D675CF" w:rsidP="00D675CF">
            <w:pPr>
              <w:rPr>
                <w:rFonts w:ascii="Arial LatArm" w:hAnsi="Arial LatArm"/>
              </w:rPr>
            </w:pPr>
          </w:p>
        </w:tc>
      </w:tr>
      <w:tr w:rsidR="00D675CF" w:rsidRPr="005C7121" w:rsidTr="00D675CF">
        <w:trPr>
          <w:trHeight w:val="450"/>
        </w:trPr>
        <w:tc>
          <w:tcPr>
            <w:tcW w:w="392" w:type="dxa"/>
            <w:vMerge/>
            <w:tcBorders>
              <w:top w:val="double" w:sz="6" w:space="0" w:color="auto"/>
              <w:left w:val="double" w:sz="6" w:space="0" w:color="auto"/>
              <w:bottom w:val="single" w:sz="4" w:space="0" w:color="000000"/>
              <w:right w:val="single" w:sz="4" w:space="0" w:color="auto"/>
            </w:tcBorders>
            <w:vAlign w:val="center"/>
            <w:hideMark/>
          </w:tcPr>
          <w:p w:rsidR="00D675CF" w:rsidRPr="005C7121" w:rsidRDefault="00D675CF" w:rsidP="00D675CF">
            <w:pPr>
              <w:rPr>
                <w:rFonts w:ascii="Arial LatArm" w:hAnsi="Arial LatArm"/>
              </w:rPr>
            </w:pPr>
          </w:p>
        </w:tc>
        <w:tc>
          <w:tcPr>
            <w:tcW w:w="715" w:type="dxa"/>
            <w:vMerge/>
            <w:tcBorders>
              <w:top w:val="double" w:sz="6" w:space="0" w:color="auto"/>
              <w:left w:val="single" w:sz="4" w:space="0" w:color="auto"/>
              <w:bottom w:val="single" w:sz="4" w:space="0" w:color="000000"/>
              <w:right w:val="single" w:sz="4" w:space="0" w:color="auto"/>
            </w:tcBorders>
            <w:vAlign w:val="center"/>
            <w:hideMark/>
          </w:tcPr>
          <w:p w:rsidR="00D675CF" w:rsidRPr="005C7121" w:rsidRDefault="00D675CF" w:rsidP="00D675CF">
            <w:pPr>
              <w:rPr>
                <w:rFonts w:ascii="Arial LatArm" w:hAnsi="Arial LatArm"/>
              </w:rPr>
            </w:pPr>
          </w:p>
        </w:tc>
        <w:tc>
          <w:tcPr>
            <w:tcW w:w="4928" w:type="dxa"/>
            <w:vMerge/>
            <w:tcBorders>
              <w:top w:val="double" w:sz="6" w:space="0" w:color="auto"/>
              <w:left w:val="single" w:sz="4" w:space="0" w:color="auto"/>
              <w:bottom w:val="single" w:sz="4" w:space="0" w:color="000000"/>
              <w:right w:val="single" w:sz="4" w:space="0" w:color="auto"/>
            </w:tcBorders>
            <w:vAlign w:val="center"/>
            <w:hideMark/>
          </w:tcPr>
          <w:p w:rsidR="00D675CF" w:rsidRPr="005C7121" w:rsidRDefault="00D675CF" w:rsidP="00D675CF">
            <w:pPr>
              <w:rPr>
                <w:rFonts w:ascii="Arial LatArm" w:hAnsi="Arial LatArm"/>
              </w:rPr>
            </w:pPr>
          </w:p>
        </w:tc>
        <w:tc>
          <w:tcPr>
            <w:tcW w:w="569" w:type="dxa"/>
            <w:vMerge/>
            <w:tcBorders>
              <w:top w:val="double" w:sz="6" w:space="0" w:color="auto"/>
              <w:left w:val="single" w:sz="4" w:space="0" w:color="auto"/>
              <w:bottom w:val="single" w:sz="4" w:space="0" w:color="000000"/>
              <w:right w:val="single" w:sz="4" w:space="0" w:color="auto"/>
            </w:tcBorders>
            <w:vAlign w:val="center"/>
            <w:hideMark/>
          </w:tcPr>
          <w:p w:rsidR="00D675CF" w:rsidRPr="005C7121" w:rsidRDefault="00D675CF" w:rsidP="00D675CF">
            <w:pPr>
              <w:rPr>
                <w:rFonts w:ascii="Arial LatArm" w:hAnsi="Arial LatArm"/>
              </w:rPr>
            </w:pPr>
          </w:p>
        </w:tc>
        <w:tc>
          <w:tcPr>
            <w:tcW w:w="2000" w:type="dxa"/>
            <w:vMerge/>
            <w:tcBorders>
              <w:top w:val="double" w:sz="6" w:space="0" w:color="auto"/>
              <w:left w:val="single" w:sz="4" w:space="0" w:color="auto"/>
              <w:bottom w:val="single" w:sz="4" w:space="0" w:color="000000"/>
              <w:right w:val="single" w:sz="4" w:space="0" w:color="auto"/>
            </w:tcBorders>
            <w:vAlign w:val="center"/>
            <w:hideMark/>
          </w:tcPr>
          <w:p w:rsidR="00D675CF" w:rsidRPr="005C7121" w:rsidRDefault="00D675CF" w:rsidP="00D675CF">
            <w:pPr>
              <w:rPr>
                <w:rFonts w:ascii="Arial LatArm" w:hAnsi="Arial LatArm"/>
              </w:rPr>
            </w:pPr>
          </w:p>
        </w:tc>
        <w:tc>
          <w:tcPr>
            <w:tcW w:w="1111" w:type="dxa"/>
            <w:vMerge/>
            <w:tcBorders>
              <w:top w:val="double" w:sz="6" w:space="0" w:color="auto"/>
              <w:left w:val="single" w:sz="4" w:space="0" w:color="auto"/>
              <w:bottom w:val="single" w:sz="4" w:space="0" w:color="000000"/>
              <w:right w:val="double" w:sz="6" w:space="0" w:color="auto"/>
            </w:tcBorders>
            <w:vAlign w:val="center"/>
            <w:hideMark/>
          </w:tcPr>
          <w:p w:rsidR="00D675CF" w:rsidRPr="005C7121" w:rsidRDefault="00D675CF" w:rsidP="00D675CF">
            <w:pPr>
              <w:rPr>
                <w:rFonts w:ascii="Arial LatArm" w:hAnsi="Arial LatArm"/>
              </w:rPr>
            </w:pPr>
          </w:p>
        </w:tc>
      </w:tr>
      <w:tr w:rsidR="00D675CF" w:rsidRPr="005C7121" w:rsidTr="00D675CF">
        <w:trPr>
          <w:trHeight w:val="450"/>
        </w:trPr>
        <w:tc>
          <w:tcPr>
            <w:tcW w:w="392" w:type="dxa"/>
            <w:vMerge/>
            <w:tcBorders>
              <w:top w:val="double" w:sz="6" w:space="0" w:color="auto"/>
              <w:left w:val="double" w:sz="6" w:space="0" w:color="auto"/>
              <w:bottom w:val="single" w:sz="4" w:space="0" w:color="000000"/>
              <w:right w:val="single" w:sz="4" w:space="0" w:color="auto"/>
            </w:tcBorders>
            <w:vAlign w:val="center"/>
            <w:hideMark/>
          </w:tcPr>
          <w:p w:rsidR="00D675CF" w:rsidRPr="005C7121" w:rsidRDefault="00D675CF" w:rsidP="00D675CF">
            <w:pPr>
              <w:rPr>
                <w:rFonts w:ascii="Arial LatArm" w:hAnsi="Arial LatArm"/>
              </w:rPr>
            </w:pPr>
          </w:p>
        </w:tc>
        <w:tc>
          <w:tcPr>
            <w:tcW w:w="715" w:type="dxa"/>
            <w:vMerge/>
            <w:tcBorders>
              <w:top w:val="double" w:sz="6" w:space="0" w:color="auto"/>
              <w:left w:val="single" w:sz="4" w:space="0" w:color="auto"/>
              <w:bottom w:val="single" w:sz="4" w:space="0" w:color="000000"/>
              <w:right w:val="single" w:sz="4" w:space="0" w:color="auto"/>
            </w:tcBorders>
            <w:vAlign w:val="center"/>
            <w:hideMark/>
          </w:tcPr>
          <w:p w:rsidR="00D675CF" w:rsidRPr="005C7121" w:rsidRDefault="00D675CF" w:rsidP="00D675CF">
            <w:pPr>
              <w:rPr>
                <w:rFonts w:ascii="Arial LatArm" w:hAnsi="Arial LatArm"/>
              </w:rPr>
            </w:pPr>
          </w:p>
        </w:tc>
        <w:tc>
          <w:tcPr>
            <w:tcW w:w="4928" w:type="dxa"/>
            <w:vMerge/>
            <w:tcBorders>
              <w:top w:val="double" w:sz="6" w:space="0" w:color="auto"/>
              <w:left w:val="single" w:sz="4" w:space="0" w:color="auto"/>
              <w:bottom w:val="single" w:sz="4" w:space="0" w:color="000000"/>
              <w:right w:val="single" w:sz="4" w:space="0" w:color="auto"/>
            </w:tcBorders>
            <w:vAlign w:val="center"/>
            <w:hideMark/>
          </w:tcPr>
          <w:p w:rsidR="00D675CF" w:rsidRPr="005C7121" w:rsidRDefault="00D675CF" w:rsidP="00D675CF">
            <w:pPr>
              <w:rPr>
                <w:rFonts w:ascii="Arial LatArm" w:hAnsi="Arial LatArm"/>
              </w:rPr>
            </w:pPr>
          </w:p>
        </w:tc>
        <w:tc>
          <w:tcPr>
            <w:tcW w:w="569" w:type="dxa"/>
            <w:vMerge/>
            <w:tcBorders>
              <w:top w:val="double" w:sz="6" w:space="0" w:color="auto"/>
              <w:left w:val="single" w:sz="4" w:space="0" w:color="auto"/>
              <w:bottom w:val="single" w:sz="4" w:space="0" w:color="000000"/>
              <w:right w:val="single" w:sz="4" w:space="0" w:color="auto"/>
            </w:tcBorders>
            <w:vAlign w:val="center"/>
            <w:hideMark/>
          </w:tcPr>
          <w:p w:rsidR="00D675CF" w:rsidRPr="005C7121" w:rsidRDefault="00D675CF" w:rsidP="00D675CF">
            <w:pPr>
              <w:rPr>
                <w:rFonts w:ascii="Arial LatArm" w:hAnsi="Arial LatArm"/>
              </w:rPr>
            </w:pPr>
          </w:p>
        </w:tc>
        <w:tc>
          <w:tcPr>
            <w:tcW w:w="2000" w:type="dxa"/>
            <w:vMerge/>
            <w:tcBorders>
              <w:top w:val="double" w:sz="6" w:space="0" w:color="auto"/>
              <w:left w:val="single" w:sz="4" w:space="0" w:color="auto"/>
              <w:bottom w:val="single" w:sz="4" w:space="0" w:color="000000"/>
              <w:right w:val="single" w:sz="4" w:space="0" w:color="auto"/>
            </w:tcBorders>
            <w:vAlign w:val="center"/>
            <w:hideMark/>
          </w:tcPr>
          <w:p w:rsidR="00D675CF" w:rsidRPr="005C7121" w:rsidRDefault="00D675CF" w:rsidP="00D675CF">
            <w:pPr>
              <w:rPr>
                <w:rFonts w:ascii="Arial LatArm" w:hAnsi="Arial LatArm"/>
              </w:rPr>
            </w:pPr>
          </w:p>
        </w:tc>
        <w:tc>
          <w:tcPr>
            <w:tcW w:w="1111" w:type="dxa"/>
            <w:vMerge/>
            <w:tcBorders>
              <w:top w:val="double" w:sz="6" w:space="0" w:color="auto"/>
              <w:left w:val="single" w:sz="4" w:space="0" w:color="auto"/>
              <w:bottom w:val="single" w:sz="4" w:space="0" w:color="000000"/>
              <w:right w:val="double" w:sz="6" w:space="0" w:color="auto"/>
            </w:tcBorders>
            <w:vAlign w:val="center"/>
            <w:hideMark/>
          </w:tcPr>
          <w:p w:rsidR="00D675CF" w:rsidRPr="005C7121" w:rsidRDefault="00D675CF" w:rsidP="00D675CF">
            <w:pPr>
              <w:rPr>
                <w:rFonts w:ascii="Arial LatArm" w:hAnsi="Arial LatArm"/>
              </w:rPr>
            </w:pPr>
          </w:p>
        </w:tc>
      </w:tr>
      <w:tr w:rsidR="00D675CF" w:rsidRPr="005C7121" w:rsidTr="00D675CF">
        <w:trPr>
          <w:trHeight w:val="450"/>
        </w:trPr>
        <w:tc>
          <w:tcPr>
            <w:tcW w:w="392" w:type="dxa"/>
            <w:vMerge/>
            <w:tcBorders>
              <w:top w:val="double" w:sz="6" w:space="0" w:color="auto"/>
              <w:left w:val="double" w:sz="6" w:space="0" w:color="auto"/>
              <w:bottom w:val="single" w:sz="4" w:space="0" w:color="000000"/>
              <w:right w:val="single" w:sz="4" w:space="0" w:color="auto"/>
            </w:tcBorders>
            <w:vAlign w:val="center"/>
            <w:hideMark/>
          </w:tcPr>
          <w:p w:rsidR="00D675CF" w:rsidRPr="005C7121" w:rsidRDefault="00D675CF" w:rsidP="00D675CF">
            <w:pPr>
              <w:rPr>
                <w:rFonts w:ascii="Arial LatArm" w:hAnsi="Arial LatArm"/>
              </w:rPr>
            </w:pPr>
          </w:p>
        </w:tc>
        <w:tc>
          <w:tcPr>
            <w:tcW w:w="715" w:type="dxa"/>
            <w:vMerge/>
            <w:tcBorders>
              <w:top w:val="double" w:sz="6" w:space="0" w:color="auto"/>
              <w:left w:val="single" w:sz="4" w:space="0" w:color="auto"/>
              <w:bottom w:val="single" w:sz="4" w:space="0" w:color="000000"/>
              <w:right w:val="single" w:sz="4" w:space="0" w:color="auto"/>
            </w:tcBorders>
            <w:vAlign w:val="center"/>
            <w:hideMark/>
          </w:tcPr>
          <w:p w:rsidR="00D675CF" w:rsidRPr="005C7121" w:rsidRDefault="00D675CF" w:rsidP="00D675CF">
            <w:pPr>
              <w:rPr>
                <w:rFonts w:ascii="Arial LatArm" w:hAnsi="Arial LatArm"/>
              </w:rPr>
            </w:pPr>
          </w:p>
        </w:tc>
        <w:tc>
          <w:tcPr>
            <w:tcW w:w="4928" w:type="dxa"/>
            <w:vMerge/>
            <w:tcBorders>
              <w:top w:val="double" w:sz="6" w:space="0" w:color="auto"/>
              <w:left w:val="single" w:sz="4" w:space="0" w:color="auto"/>
              <w:bottom w:val="single" w:sz="4" w:space="0" w:color="000000"/>
              <w:right w:val="single" w:sz="4" w:space="0" w:color="auto"/>
            </w:tcBorders>
            <w:vAlign w:val="center"/>
            <w:hideMark/>
          </w:tcPr>
          <w:p w:rsidR="00D675CF" w:rsidRPr="005C7121" w:rsidRDefault="00D675CF" w:rsidP="00D675CF">
            <w:pPr>
              <w:rPr>
                <w:rFonts w:ascii="Arial LatArm" w:hAnsi="Arial LatArm"/>
              </w:rPr>
            </w:pPr>
          </w:p>
        </w:tc>
        <w:tc>
          <w:tcPr>
            <w:tcW w:w="569" w:type="dxa"/>
            <w:vMerge/>
            <w:tcBorders>
              <w:top w:val="double" w:sz="6" w:space="0" w:color="auto"/>
              <w:left w:val="single" w:sz="4" w:space="0" w:color="auto"/>
              <w:bottom w:val="single" w:sz="4" w:space="0" w:color="000000"/>
              <w:right w:val="single" w:sz="4" w:space="0" w:color="auto"/>
            </w:tcBorders>
            <w:vAlign w:val="center"/>
            <w:hideMark/>
          </w:tcPr>
          <w:p w:rsidR="00D675CF" w:rsidRPr="005C7121" w:rsidRDefault="00D675CF" w:rsidP="00D675CF">
            <w:pPr>
              <w:rPr>
                <w:rFonts w:ascii="Arial LatArm" w:hAnsi="Arial LatArm"/>
              </w:rPr>
            </w:pPr>
          </w:p>
        </w:tc>
        <w:tc>
          <w:tcPr>
            <w:tcW w:w="2000" w:type="dxa"/>
            <w:vMerge/>
            <w:tcBorders>
              <w:top w:val="double" w:sz="6" w:space="0" w:color="auto"/>
              <w:left w:val="single" w:sz="4" w:space="0" w:color="auto"/>
              <w:bottom w:val="single" w:sz="4" w:space="0" w:color="000000"/>
              <w:right w:val="single" w:sz="4" w:space="0" w:color="auto"/>
            </w:tcBorders>
            <w:vAlign w:val="center"/>
            <w:hideMark/>
          </w:tcPr>
          <w:p w:rsidR="00D675CF" w:rsidRPr="005C7121" w:rsidRDefault="00D675CF" w:rsidP="00D675CF">
            <w:pPr>
              <w:rPr>
                <w:rFonts w:ascii="Arial LatArm" w:hAnsi="Arial LatArm"/>
              </w:rPr>
            </w:pPr>
          </w:p>
        </w:tc>
        <w:tc>
          <w:tcPr>
            <w:tcW w:w="1111" w:type="dxa"/>
            <w:vMerge/>
            <w:tcBorders>
              <w:top w:val="double" w:sz="6" w:space="0" w:color="auto"/>
              <w:left w:val="single" w:sz="4" w:space="0" w:color="auto"/>
              <w:bottom w:val="single" w:sz="4" w:space="0" w:color="000000"/>
              <w:right w:val="double" w:sz="6" w:space="0" w:color="auto"/>
            </w:tcBorders>
            <w:vAlign w:val="center"/>
            <w:hideMark/>
          </w:tcPr>
          <w:p w:rsidR="00D675CF" w:rsidRPr="005C7121" w:rsidRDefault="00D675CF" w:rsidP="00D675CF">
            <w:pPr>
              <w:rPr>
                <w:rFonts w:ascii="Arial LatArm" w:hAnsi="Arial LatArm"/>
              </w:rPr>
            </w:pPr>
          </w:p>
        </w:tc>
      </w:tr>
      <w:tr w:rsidR="00D675CF" w:rsidRPr="005C7121" w:rsidTr="00D675CF">
        <w:trPr>
          <w:trHeight w:val="25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1</w:t>
            </w:r>
          </w:p>
        </w:tc>
        <w:tc>
          <w:tcPr>
            <w:tcW w:w="715" w:type="dxa"/>
            <w:vMerge w:val="restart"/>
            <w:tcBorders>
              <w:top w:val="nil"/>
              <w:left w:val="nil"/>
              <w:bottom w:val="nil"/>
              <w:right w:val="nil"/>
            </w:tcBorders>
            <w:shd w:val="clear" w:color="000000" w:fill="FFFFFF"/>
            <w:hideMark/>
          </w:tcPr>
          <w:p w:rsidR="00D675CF" w:rsidRPr="005C7121" w:rsidRDefault="00D675CF" w:rsidP="00D675CF">
            <w:pPr>
              <w:rPr>
                <w:rFonts w:ascii="Arial LatArm" w:hAnsi="Arial LatArm"/>
              </w:rPr>
            </w:pPr>
            <w:r w:rsidRPr="005C7121">
              <w:rPr>
                <w:rFonts w:ascii="Arial LatArm"/>
              </w:rPr>
              <w:t>Ц</w:t>
            </w:r>
            <w:r w:rsidRPr="005C7121">
              <w:rPr>
                <w:rFonts w:ascii="Arial LatArm" w:hAnsi="Arial LatArm"/>
              </w:rPr>
              <w:t>8-603-1</w:t>
            </w:r>
          </w:p>
        </w:tc>
        <w:tc>
          <w:tcPr>
            <w:tcW w:w="4928" w:type="dxa"/>
            <w:vMerge w:val="restart"/>
            <w:tcBorders>
              <w:top w:val="nil"/>
              <w:left w:val="single" w:sz="4" w:space="0" w:color="auto"/>
              <w:bottom w:val="nil"/>
              <w:right w:val="single" w:sz="4" w:space="0" w:color="auto"/>
            </w:tcBorders>
            <w:shd w:val="clear" w:color="000000" w:fill="FFFFFF"/>
            <w:hideMark/>
          </w:tcPr>
          <w:p w:rsidR="00D675CF" w:rsidRPr="005C7121" w:rsidRDefault="00D675CF" w:rsidP="00D675CF">
            <w:pPr>
              <w:rPr>
                <w:rFonts w:ascii="Arial LatArm" w:hAnsi="Arial LatArm"/>
              </w:rPr>
            </w:pPr>
            <w:r w:rsidRPr="005C7121">
              <w:rPr>
                <w:rFonts w:ascii="Arial LatArm" w:hAnsi="Sylfaen" w:cs="Sylfaen"/>
              </w:rPr>
              <w:t>ԼԵԴ</w:t>
            </w:r>
            <w:r w:rsidRPr="005C7121">
              <w:rPr>
                <w:rFonts w:ascii="Arial LatArm" w:hAnsi="Arial LatArm"/>
              </w:rPr>
              <w:t xml:space="preserve"> </w:t>
            </w:r>
            <w:r w:rsidRPr="005C7121">
              <w:rPr>
                <w:rFonts w:ascii="Arial LatArm" w:hAnsi="Sylfaen" w:cs="Sylfaen"/>
              </w:rPr>
              <w:t>լուսատու</w:t>
            </w:r>
            <w:r w:rsidRPr="005C7121">
              <w:rPr>
                <w:rFonts w:ascii="Arial LatArm" w:hAnsi="Arial LatArm"/>
              </w:rPr>
              <w:t xml:space="preserve"> </w:t>
            </w:r>
            <w:r w:rsidRPr="005C7121">
              <w:rPr>
                <w:rFonts w:ascii="Arial LatArm" w:hAnsi="Sylfaen" w:cs="Sylfaen"/>
              </w:rPr>
              <w:t>հակավանդալային</w:t>
            </w:r>
            <w:r w:rsidRPr="005C7121">
              <w:rPr>
                <w:rFonts w:ascii="Arial LatArm" w:hAnsi="Arial LatArm"/>
              </w:rPr>
              <w:t xml:space="preserve">, </w:t>
            </w:r>
            <w:r w:rsidRPr="005C7121">
              <w:rPr>
                <w:rFonts w:ascii="Sylfaen" w:hAnsi="Sylfaen" w:cs="Sylfaen"/>
              </w:rPr>
              <w:t>շարժման</w:t>
            </w:r>
            <w:r w:rsidRPr="005C7121">
              <w:rPr>
                <w:rFonts w:ascii="Arial LatArm" w:hAnsi="Arial LatArm"/>
              </w:rPr>
              <w:t xml:space="preserve"> </w:t>
            </w:r>
            <w:r w:rsidRPr="005C7121">
              <w:rPr>
                <w:rFonts w:ascii="Sylfaen" w:hAnsi="Sylfaen" w:cs="Sylfaen"/>
              </w:rPr>
              <w:t>և</w:t>
            </w:r>
            <w:r w:rsidRPr="005C7121">
              <w:rPr>
                <w:rFonts w:ascii="Arial LatArm" w:hAnsi="Arial LatArm"/>
              </w:rPr>
              <w:t xml:space="preserve"> </w:t>
            </w:r>
            <w:r w:rsidRPr="005C7121">
              <w:rPr>
                <w:rFonts w:ascii="Sylfaen" w:hAnsi="Sylfaen" w:cs="Sylfaen"/>
              </w:rPr>
              <w:t>լուսավորության</w:t>
            </w:r>
            <w:r w:rsidRPr="005C7121">
              <w:rPr>
                <w:rFonts w:ascii="Arial LatArm" w:hAnsi="Arial LatArm"/>
              </w:rPr>
              <w:t xml:space="preserve"> </w:t>
            </w:r>
            <w:r w:rsidRPr="005C7121">
              <w:rPr>
                <w:rFonts w:ascii="Sylfaen" w:hAnsi="Sylfaen" w:cs="Sylfaen"/>
              </w:rPr>
              <w:t>տվիչներով</w:t>
            </w:r>
            <w:r w:rsidRPr="005C7121">
              <w:rPr>
                <w:rFonts w:ascii="Arial LatArm" w:hAnsi="Arial LatArm"/>
              </w:rPr>
              <w:t>,</w:t>
            </w:r>
            <w:r w:rsidRPr="005C7121">
              <w:rPr>
                <w:rFonts w:ascii="Sylfaen" w:hAnsi="Sylfaen" w:cs="Sylfaen"/>
              </w:rPr>
              <w:t>գիշեր</w:t>
            </w:r>
            <w:r w:rsidRPr="005C7121">
              <w:rPr>
                <w:rFonts w:ascii="Arial LatArm" w:hAnsi="Arial LatArm"/>
              </w:rPr>
              <w:t xml:space="preserve">- </w:t>
            </w:r>
            <w:r w:rsidRPr="005C7121">
              <w:rPr>
                <w:rFonts w:ascii="Sylfaen" w:hAnsi="Sylfaen" w:cs="Sylfaen"/>
              </w:rPr>
              <w:t>ցերեկ</w:t>
            </w:r>
            <w:r w:rsidRPr="005C7121">
              <w:rPr>
                <w:rFonts w:ascii="Arial LatArm" w:hAnsi="Arial LatArm"/>
              </w:rPr>
              <w:t>,11</w:t>
            </w:r>
            <w:r w:rsidRPr="005C7121">
              <w:rPr>
                <w:rFonts w:ascii="Sylfaen" w:hAnsi="Sylfaen" w:cs="Sylfaen"/>
              </w:rPr>
              <w:t>Վտ</w:t>
            </w:r>
            <w:r w:rsidRPr="005C7121">
              <w:rPr>
                <w:rFonts w:ascii="Arial LatArm" w:hAnsi="Arial LatArm"/>
              </w:rPr>
              <w:t>,4000-4500K, 1070Lm</w:t>
            </w: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Sylfaen" w:hAnsi="Sylfaen" w:cs="Sylfaen"/>
              </w:rPr>
              <w:t>հատ</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36,00</w:t>
            </w:r>
          </w:p>
        </w:tc>
        <w:tc>
          <w:tcPr>
            <w:tcW w:w="1111" w:type="dxa"/>
            <w:tcBorders>
              <w:top w:val="nil"/>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5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vMerge/>
            <w:tcBorders>
              <w:top w:val="nil"/>
              <w:left w:val="nil"/>
              <w:bottom w:val="nil"/>
              <w:right w:val="nil"/>
            </w:tcBorders>
            <w:vAlign w:val="center"/>
            <w:hideMark/>
          </w:tcPr>
          <w:p w:rsidR="00D675CF" w:rsidRPr="005C7121" w:rsidRDefault="00D675CF" w:rsidP="00D675CF">
            <w:pPr>
              <w:rPr>
                <w:rFonts w:ascii="Arial LatArm" w:hAnsi="Arial LatArm"/>
              </w:rPr>
            </w:pPr>
          </w:p>
        </w:tc>
        <w:tc>
          <w:tcPr>
            <w:tcW w:w="4928" w:type="dxa"/>
            <w:vMerge/>
            <w:tcBorders>
              <w:top w:val="nil"/>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46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nil"/>
              <w:right w:val="nil"/>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4928" w:type="dxa"/>
            <w:vMerge/>
            <w:tcBorders>
              <w:top w:val="nil"/>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70"/>
        </w:trPr>
        <w:tc>
          <w:tcPr>
            <w:tcW w:w="392" w:type="dxa"/>
            <w:tcBorders>
              <w:top w:val="nil"/>
              <w:left w:val="double" w:sz="6" w:space="0" w:color="auto"/>
              <w:bottom w:val="single" w:sz="4" w:space="0" w:color="auto"/>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single" w:sz="4" w:space="0" w:color="auto"/>
              <w:right w:val="nil"/>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4928" w:type="dxa"/>
            <w:tcBorders>
              <w:top w:val="nil"/>
              <w:left w:val="single" w:sz="4" w:space="0" w:color="auto"/>
              <w:bottom w:val="single" w:sz="4" w:space="0" w:color="auto"/>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569" w:type="dxa"/>
            <w:tcBorders>
              <w:top w:val="nil"/>
              <w:left w:val="nil"/>
              <w:bottom w:val="single" w:sz="4" w:space="0" w:color="auto"/>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single" w:sz="4" w:space="0" w:color="auto"/>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5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2</w:t>
            </w:r>
          </w:p>
        </w:tc>
        <w:tc>
          <w:tcPr>
            <w:tcW w:w="715" w:type="dxa"/>
            <w:tcBorders>
              <w:top w:val="nil"/>
              <w:left w:val="nil"/>
              <w:bottom w:val="nil"/>
              <w:right w:val="nil"/>
            </w:tcBorders>
            <w:shd w:val="clear" w:color="000000" w:fill="FFFFFF"/>
            <w:hideMark/>
          </w:tcPr>
          <w:p w:rsidR="00D675CF" w:rsidRPr="005C7121" w:rsidRDefault="00D675CF" w:rsidP="00D675CF">
            <w:pPr>
              <w:rPr>
                <w:rFonts w:ascii="Arial LatArm" w:hAnsi="Arial LatArm"/>
              </w:rPr>
            </w:pPr>
            <w:r w:rsidRPr="005C7121">
              <w:rPr>
                <w:rFonts w:ascii="Sylfaen" w:hAnsi="Sylfaen" w:cs="Sylfaen"/>
              </w:rPr>
              <w:t>ի</w:t>
            </w:r>
            <w:r w:rsidRPr="005C7121">
              <w:rPr>
                <w:rFonts w:ascii="Arial LatArm" w:hAnsi="Arial LatArm"/>
              </w:rPr>
              <w:t>.</w:t>
            </w:r>
            <w:r w:rsidRPr="005C7121">
              <w:rPr>
                <w:rFonts w:ascii="Sylfaen" w:hAnsi="Sylfaen" w:cs="Sylfaen"/>
              </w:rPr>
              <w:t>տ</w:t>
            </w:r>
            <w:r w:rsidRPr="005C7121">
              <w:rPr>
                <w:rFonts w:ascii="Arial LatArm" w:hAnsi="Arial LatArm"/>
              </w:rPr>
              <w:t>.</w:t>
            </w:r>
          </w:p>
        </w:tc>
        <w:tc>
          <w:tcPr>
            <w:tcW w:w="4928" w:type="dxa"/>
            <w:vMerge w:val="restart"/>
            <w:tcBorders>
              <w:top w:val="nil"/>
              <w:left w:val="single" w:sz="4" w:space="0" w:color="auto"/>
              <w:bottom w:val="nil"/>
              <w:right w:val="single" w:sz="4" w:space="0" w:color="auto"/>
            </w:tcBorders>
            <w:shd w:val="clear" w:color="000000" w:fill="FFFFFF"/>
            <w:hideMark/>
          </w:tcPr>
          <w:p w:rsidR="00D675CF" w:rsidRPr="005C7121" w:rsidRDefault="00D675CF" w:rsidP="00D675CF">
            <w:pPr>
              <w:rPr>
                <w:rFonts w:ascii="Arial LatArm" w:hAnsi="Arial LatArm"/>
              </w:rPr>
            </w:pPr>
            <w:r w:rsidRPr="005C7121">
              <w:rPr>
                <w:rFonts w:ascii="Sylfaen" w:hAnsi="Sylfaen" w:cs="Sylfaen"/>
              </w:rPr>
              <w:t>Պլաստիկ</w:t>
            </w:r>
            <w:r w:rsidRPr="005C7121">
              <w:rPr>
                <w:rFonts w:ascii="Arial LatArm" w:hAnsi="Arial LatArm"/>
              </w:rPr>
              <w:t xml:space="preserve"> </w:t>
            </w:r>
            <w:r w:rsidRPr="005C7121">
              <w:rPr>
                <w:rFonts w:ascii="Sylfaen" w:hAnsi="Sylfaen" w:cs="Sylfaen"/>
              </w:rPr>
              <w:t>երկտեղանոց</w:t>
            </w:r>
            <w:r w:rsidRPr="005C7121">
              <w:rPr>
                <w:rFonts w:ascii="Arial LatArm" w:hAnsi="Arial LatArm"/>
              </w:rPr>
              <w:t xml:space="preserve"> </w:t>
            </w:r>
            <w:r w:rsidRPr="005C7121">
              <w:rPr>
                <w:rFonts w:ascii="Sylfaen" w:hAnsi="Sylfaen" w:cs="Sylfaen"/>
              </w:rPr>
              <w:t>տուփ</w:t>
            </w:r>
            <w:r w:rsidRPr="005C7121">
              <w:rPr>
                <w:rFonts w:ascii="Arial LatArm" w:hAnsi="Arial LatArm"/>
              </w:rPr>
              <w:t xml:space="preserve">, IP 40, </w:t>
            </w:r>
            <w:r w:rsidRPr="005C7121">
              <w:rPr>
                <w:rFonts w:ascii="Sylfaen" w:hAnsi="Sylfaen" w:cs="Sylfaen"/>
              </w:rPr>
              <w:t>մալուխային</w:t>
            </w:r>
            <w:r w:rsidRPr="005C7121">
              <w:rPr>
                <w:rFonts w:ascii="Arial LatArm" w:hAnsi="Arial LatArm"/>
              </w:rPr>
              <w:t xml:space="preserve"> </w:t>
            </w:r>
            <w:r w:rsidRPr="005C7121">
              <w:rPr>
                <w:rFonts w:ascii="Sylfaen" w:hAnsi="Sylfaen" w:cs="Sylfaen"/>
              </w:rPr>
              <w:t>խցուկներով</w:t>
            </w:r>
            <w:r w:rsidRPr="005C7121">
              <w:rPr>
                <w:rFonts w:ascii="Arial LatArm" w:hAnsi="Arial LatArm"/>
              </w:rPr>
              <w:t xml:space="preserve">, </w:t>
            </w:r>
            <w:r w:rsidRPr="005C7121">
              <w:rPr>
                <w:rFonts w:ascii="Sylfaen" w:hAnsi="Sylfaen" w:cs="Sylfaen"/>
              </w:rPr>
              <w:t>արտաքին</w:t>
            </w:r>
            <w:r w:rsidRPr="005C7121">
              <w:rPr>
                <w:rFonts w:ascii="Arial LatArm" w:hAnsi="Arial LatArm"/>
              </w:rPr>
              <w:br/>
            </w:r>
            <w:r w:rsidRPr="005C7121">
              <w:rPr>
                <w:rFonts w:ascii="Sylfaen" w:hAnsi="Sylfaen" w:cs="Sylfaen"/>
              </w:rPr>
              <w:t>տեղադրման</w:t>
            </w: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Sylfaen" w:hAnsi="Sylfaen" w:cs="Sylfaen"/>
              </w:rPr>
              <w:t>հատ</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3,00</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570"/>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nil"/>
              <w:right w:val="nil"/>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4928" w:type="dxa"/>
            <w:vMerge/>
            <w:tcBorders>
              <w:top w:val="nil"/>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450"/>
        </w:trPr>
        <w:tc>
          <w:tcPr>
            <w:tcW w:w="392" w:type="dxa"/>
            <w:tcBorders>
              <w:top w:val="nil"/>
              <w:left w:val="double" w:sz="6" w:space="0" w:color="auto"/>
              <w:bottom w:val="single" w:sz="4" w:space="0" w:color="auto"/>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single" w:sz="4" w:space="0" w:color="auto"/>
              <w:right w:val="nil"/>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4928" w:type="dxa"/>
            <w:tcBorders>
              <w:top w:val="nil"/>
              <w:left w:val="single" w:sz="4" w:space="0" w:color="auto"/>
              <w:bottom w:val="single" w:sz="4" w:space="0" w:color="auto"/>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569" w:type="dxa"/>
            <w:tcBorders>
              <w:top w:val="nil"/>
              <w:left w:val="nil"/>
              <w:bottom w:val="single" w:sz="4" w:space="0" w:color="auto"/>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single" w:sz="4" w:space="0" w:color="auto"/>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5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3</w:t>
            </w:r>
          </w:p>
        </w:tc>
        <w:tc>
          <w:tcPr>
            <w:tcW w:w="715" w:type="dxa"/>
            <w:vMerge w:val="restart"/>
            <w:tcBorders>
              <w:top w:val="nil"/>
              <w:left w:val="nil"/>
              <w:bottom w:val="nil"/>
              <w:right w:val="nil"/>
            </w:tcBorders>
            <w:shd w:val="clear" w:color="000000" w:fill="FFFFFF"/>
            <w:hideMark/>
          </w:tcPr>
          <w:p w:rsidR="00D675CF" w:rsidRPr="005C7121" w:rsidRDefault="00D675CF" w:rsidP="00D675CF">
            <w:pPr>
              <w:rPr>
                <w:rFonts w:ascii="Arial LatArm" w:hAnsi="Arial LatArm"/>
              </w:rPr>
            </w:pPr>
            <w:r w:rsidRPr="005C7121">
              <w:rPr>
                <w:rFonts w:ascii="Arial" w:hAnsi="Arial" w:cs="Arial"/>
              </w:rPr>
              <w:t>Ц</w:t>
            </w:r>
            <w:r w:rsidRPr="005C7121">
              <w:rPr>
                <w:rFonts w:ascii="Arial LatArm" w:hAnsi="Arial LatArm" w:cs="Arial LatArm"/>
              </w:rPr>
              <w:t>8-525-1</w:t>
            </w:r>
          </w:p>
        </w:tc>
        <w:tc>
          <w:tcPr>
            <w:tcW w:w="4928" w:type="dxa"/>
            <w:vMerge w:val="restart"/>
            <w:tcBorders>
              <w:top w:val="nil"/>
              <w:left w:val="single" w:sz="4" w:space="0" w:color="auto"/>
              <w:bottom w:val="nil"/>
              <w:right w:val="single" w:sz="4" w:space="0" w:color="auto"/>
            </w:tcBorders>
            <w:shd w:val="clear" w:color="000000" w:fill="FFFFFF"/>
            <w:hideMark/>
          </w:tcPr>
          <w:p w:rsidR="00D675CF" w:rsidRPr="005C7121" w:rsidRDefault="00D675CF" w:rsidP="00D675CF">
            <w:pPr>
              <w:rPr>
                <w:rFonts w:ascii="Arial LatArm" w:hAnsi="Arial LatArm"/>
              </w:rPr>
            </w:pPr>
            <w:r w:rsidRPr="005C7121">
              <w:rPr>
                <w:rFonts w:ascii="Sylfaen" w:hAnsi="Sylfaen" w:cs="Sylfaen"/>
              </w:rPr>
              <w:t>Փոփոխական</w:t>
            </w:r>
            <w:r w:rsidRPr="005C7121">
              <w:rPr>
                <w:rFonts w:ascii="Arial LatArm" w:hAnsi="Arial LatArm"/>
              </w:rPr>
              <w:t xml:space="preserve"> </w:t>
            </w:r>
            <w:r w:rsidRPr="005C7121">
              <w:rPr>
                <w:rFonts w:ascii="Sylfaen" w:hAnsi="Sylfaen" w:cs="Sylfaen"/>
              </w:rPr>
              <w:t>հոսանքի</w:t>
            </w:r>
            <w:r w:rsidRPr="005C7121">
              <w:rPr>
                <w:rFonts w:ascii="Arial LatArm" w:hAnsi="Arial LatArm"/>
              </w:rPr>
              <w:t xml:space="preserve"> </w:t>
            </w:r>
            <w:r w:rsidRPr="005C7121">
              <w:rPr>
                <w:rFonts w:ascii="Sylfaen" w:hAnsi="Sylfaen" w:cs="Sylfaen"/>
              </w:rPr>
              <w:t>ավտոմատ</w:t>
            </w:r>
            <w:r w:rsidRPr="005C7121">
              <w:rPr>
                <w:rFonts w:ascii="Arial LatArm" w:hAnsi="Arial LatArm"/>
              </w:rPr>
              <w:t xml:space="preserve"> </w:t>
            </w:r>
            <w:r w:rsidRPr="005C7121">
              <w:rPr>
                <w:rFonts w:ascii="Sylfaen" w:hAnsi="Sylfaen" w:cs="Sylfaen"/>
              </w:rPr>
              <w:lastRenderedPageBreak/>
              <w:t>անջատիչ</w:t>
            </w:r>
            <w:r w:rsidRPr="005C7121">
              <w:rPr>
                <w:rFonts w:ascii="Arial LatArm" w:hAnsi="Arial LatArm"/>
              </w:rPr>
              <w:t xml:space="preserve"> 2Px16</w:t>
            </w:r>
            <w:r w:rsidRPr="005C7121">
              <w:rPr>
                <w:rFonts w:ascii="Sylfaen" w:hAnsi="Sylfaen" w:cs="Sylfaen"/>
              </w:rPr>
              <w:t>Ա</w:t>
            </w: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Sylfaen" w:hAnsi="Sylfaen" w:cs="Sylfaen"/>
              </w:rPr>
              <w:lastRenderedPageBreak/>
              <w:t>հատ</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3,00</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5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vMerge/>
            <w:tcBorders>
              <w:top w:val="nil"/>
              <w:left w:val="nil"/>
              <w:bottom w:val="nil"/>
              <w:right w:val="nil"/>
            </w:tcBorders>
            <w:vAlign w:val="center"/>
            <w:hideMark/>
          </w:tcPr>
          <w:p w:rsidR="00D675CF" w:rsidRPr="005C7121" w:rsidRDefault="00D675CF" w:rsidP="00D675CF">
            <w:pPr>
              <w:rPr>
                <w:rFonts w:ascii="Arial LatArm" w:hAnsi="Arial LatArm"/>
              </w:rPr>
            </w:pPr>
          </w:p>
        </w:tc>
        <w:tc>
          <w:tcPr>
            <w:tcW w:w="4928" w:type="dxa"/>
            <w:vMerge/>
            <w:tcBorders>
              <w:top w:val="nil"/>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510"/>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lastRenderedPageBreak/>
              <w:t> </w:t>
            </w:r>
          </w:p>
        </w:tc>
        <w:tc>
          <w:tcPr>
            <w:tcW w:w="715" w:type="dxa"/>
            <w:tcBorders>
              <w:top w:val="nil"/>
              <w:left w:val="nil"/>
              <w:bottom w:val="nil"/>
              <w:right w:val="nil"/>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4928" w:type="dxa"/>
            <w:vMerge/>
            <w:tcBorders>
              <w:top w:val="nil"/>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390"/>
        </w:trPr>
        <w:tc>
          <w:tcPr>
            <w:tcW w:w="392" w:type="dxa"/>
            <w:tcBorders>
              <w:top w:val="nil"/>
              <w:left w:val="double" w:sz="6" w:space="0" w:color="auto"/>
              <w:bottom w:val="single" w:sz="4" w:space="0" w:color="auto"/>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lastRenderedPageBreak/>
              <w:t> </w:t>
            </w:r>
          </w:p>
        </w:tc>
        <w:tc>
          <w:tcPr>
            <w:tcW w:w="715" w:type="dxa"/>
            <w:tcBorders>
              <w:top w:val="nil"/>
              <w:left w:val="nil"/>
              <w:bottom w:val="single" w:sz="4" w:space="0" w:color="auto"/>
              <w:right w:val="nil"/>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4928" w:type="dxa"/>
            <w:tcBorders>
              <w:top w:val="nil"/>
              <w:left w:val="single" w:sz="4" w:space="0" w:color="auto"/>
              <w:bottom w:val="single" w:sz="4" w:space="0" w:color="auto"/>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569" w:type="dxa"/>
            <w:tcBorders>
              <w:top w:val="nil"/>
              <w:left w:val="nil"/>
              <w:bottom w:val="single" w:sz="4" w:space="0" w:color="auto"/>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single" w:sz="4" w:space="0" w:color="auto"/>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5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4</w:t>
            </w:r>
          </w:p>
        </w:tc>
        <w:tc>
          <w:tcPr>
            <w:tcW w:w="715" w:type="dxa"/>
            <w:tcBorders>
              <w:top w:val="nil"/>
              <w:left w:val="nil"/>
              <w:bottom w:val="nil"/>
              <w:right w:val="nil"/>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8-471-3</w:t>
            </w:r>
            <w:r w:rsidRPr="005C7121">
              <w:rPr>
                <w:rFonts w:ascii="Arial LatArm" w:hAnsi="Arial LatArm"/>
              </w:rPr>
              <w:br/>
              <w:t>ÏÇñ.</w:t>
            </w:r>
          </w:p>
        </w:tc>
        <w:tc>
          <w:tcPr>
            <w:tcW w:w="4928" w:type="dxa"/>
            <w:vMerge w:val="restart"/>
            <w:tcBorders>
              <w:top w:val="nil"/>
              <w:left w:val="single" w:sz="4" w:space="0" w:color="auto"/>
              <w:bottom w:val="nil"/>
              <w:right w:val="single" w:sz="4" w:space="0" w:color="auto"/>
            </w:tcBorders>
            <w:shd w:val="clear" w:color="000000" w:fill="FFFFFF"/>
            <w:hideMark/>
          </w:tcPr>
          <w:p w:rsidR="00D675CF" w:rsidRPr="005C7121" w:rsidRDefault="00D675CF" w:rsidP="00D675CF">
            <w:pPr>
              <w:rPr>
                <w:rFonts w:ascii="Arial LatArm" w:hAnsi="Arial LatArm"/>
              </w:rPr>
            </w:pPr>
            <w:r w:rsidRPr="005C7121">
              <w:rPr>
                <w:rFonts w:ascii="Sylfaen" w:hAnsi="Sylfaen" w:cs="Sylfaen"/>
              </w:rPr>
              <w:t>Հողանցման</w:t>
            </w:r>
            <w:r w:rsidRPr="005C7121">
              <w:rPr>
                <w:rFonts w:ascii="Arial LatArm" w:hAnsi="Arial LatArm"/>
              </w:rPr>
              <w:t xml:space="preserve"> </w:t>
            </w:r>
            <w:r w:rsidRPr="005C7121">
              <w:rPr>
                <w:rFonts w:ascii="Sylfaen" w:hAnsi="Sylfaen" w:cs="Sylfaen"/>
              </w:rPr>
              <w:t>հաղորդաձող</w:t>
            </w: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Sylfaen" w:hAnsi="Sylfaen" w:cs="Sylfaen"/>
              </w:rPr>
              <w:t>հատ</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3,00</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570"/>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nil"/>
              <w:right w:val="nil"/>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4928" w:type="dxa"/>
            <w:vMerge/>
            <w:tcBorders>
              <w:top w:val="nil"/>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55"/>
        </w:trPr>
        <w:tc>
          <w:tcPr>
            <w:tcW w:w="392" w:type="dxa"/>
            <w:tcBorders>
              <w:top w:val="nil"/>
              <w:left w:val="double" w:sz="6" w:space="0" w:color="auto"/>
              <w:bottom w:val="single" w:sz="4" w:space="0" w:color="auto"/>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single" w:sz="4" w:space="0" w:color="auto"/>
              <w:right w:val="nil"/>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4928" w:type="dxa"/>
            <w:tcBorders>
              <w:top w:val="nil"/>
              <w:left w:val="single" w:sz="4" w:space="0" w:color="auto"/>
              <w:bottom w:val="single" w:sz="4" w:space="0" w:color="auto"/>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569" w:type="dxa"/>
            <w:tcBorders>
              <w:top w:val="nil"/>
              <w:left w:val="nil"/>
              <w:bottom w:val="single" w:sz="4" w:space="0" w:color="auto"/>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single" w:sz="4" w:space="0" w:color="auto"/>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5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5</w:t>
            </w:r>
          </w:p>
        </w:tc>
        <w:tc>
          <w:tcPr>
            <w:tcW w:w="715" w:type="dxa"/>
            <w:tcBorders>
              <w:top w:val="nil"/>
              <w:left w:val="nil"/>
              <w:bottom w:val="nil"/>
              <w:right w:val="nil"/>
            </w:tcBorders>
            <w:shd w:val="clear" w:color="000000" w:fill="FFFFFF"/>
            <w:hideMark/>
          </w:tcPr>
          <w:p w:rsidR="00D675CF" w:rsidRPr="005C7121" w:rsidRDefault="00D675CF" w:rsidP="00D675CF">
            <w:pPr>
              <w:rPr>
                <w:rFonts w:ascii="Arial LatArm" w:hAnsi="Arial LatArm"/>
              </w:rPr>
            </w:pPr>
            <w:r w:rsidRPr="005C7121">
              <w:rPr>
                <w:rFonts w:ascii="Sylfaen" w:hAnsi="Sylfaen" w:cs="Sylfaen"/>
              </w:rPr>
              <w:t>ի</w:t>
            </w:r>
            <w:r w:rsidRPr="005C7121">
              <w:rPr>
                <w:rFonts w:ascii="Arial LatArm" w:hAnsi="Arial LatArm"/>
              </w:rPr>
              <w:t>.</w:t>
            </w:r>
            <w:r w:rsidRPr="005C7121">
              <w:rPr>
                <w:rFonts w:ascii="Sylfaen" w:hAnsi="Sylfaen" w:cs="Sylfaen"/>
              </w:rPr>
              <w:t>տ</w:t>
            </w:r>
            <w:r w:rsidRPr="005C7121">
              <w:rPr>
                <w:rFonts w:ascii="Arial LatArm" w:hAnsi="Arial LatArm"/>
              </w:rPr>
              <w:t>.</w:t>
            </w:r>
          </w:p>
        </w:tc>
        <w:tc>
          <w:tcPr>
            <w:tcW w:w="4928" w:type="dxa"/>
            <w:vMerge w:val="restart"/>
            <w:tcBorders>
              <w:top w:val="nil"/>
              <w:left w:val="single" w:sz="4" w:space="0" w:color="auto"/>
              <w:bottom w:val="nil"/>
              <w:right w:val="single" w:sz="4" w:space="0" w:color="auto"/>
            </w:tcBorders>
            <w:shd w:val="clear" w:color="000000" w:fill="FFFFFF"/>
            <w:hideMark/>
          </w:tcPr>
          <w:p w:rsidR="00D675CF" w:rsidRPr="005C7121" w:rsidRDefault="00D675CF" w:rsidP="00D675CF">
            <w:pPr>
              <w:rPr>
                <w:rFonts w:ascii="Arial LatArm" w:hAnsi="Arial LatArm"/>
              </w:rPr>
            </w:pPr>
            <w:r w:rsidRPr="005C7121">
              <w:rPr>
                <w:rFonts w:ascii="Sylfaen" w:hAnsi="Sylfaen" w:cs="Sylfaen"/>
              </w:rPr>
              <w:t>Բաժանման</w:t>
            </w:r>
            <w:r w:rsidRPr="005C7121">
              <w:rPr>
                <w:rFonts w:ascii="Arial LatArm" w:hAnsi="Arial LatArm"/>
              </w:rPr>
              <w:t xml:space="preserve"> </w:t>
            </w:r>
            <w:r w:rsidRPr="005C7121">
              <w:rPr>
                <w:rFonts w:ascii="Sylfaen" w:hAnsi="Sylfaen" w:cs="Sylfaen"/>
              </w:rPr>
              <w:t>տուփ</w:t>
            </w:r>
            <w:r w:rsidRPr="005C7121">
              <w:rPr>
                <w:rFonts w:ascii="Arial LatArm" w:hAnsi="Arial LatArm"/>
              </w:rPr>
              <w:t xml:space="preserve"> IP45, 100x100x60</w:t>
            </w:r>
            <w:r w:rsidRPr="005C7121">
              <w:rPr>
                <w:rFonts w:ascii="Sylfaen" w:hAnsi="Sylfaen" w:cs="Sylfaen"/>
              </w:rPr>
              <w:t>մմ</w:t>
            </w:r>
            <w:r w:rsidRPr="005C7121">
              <w:rPr>
                <w:rFonts w:ascii="Arial LatArm" w:hAnsi="Arial LatArm"/>
              </w:rPr>
              <w:t xml:space="preserve"> </w:t>
            </w:r>
            <w:r w:rsidRPr="005C7121">
              <w:rPr>
                <w:rFonts w:ascii="Sylfaen" w:hAnsi="Sylfaen" w:cs="Sylfaen"/>
              </w:rPr>
              <w:t>մալուխային</w:t>
            </w:r>
            <w:r w:rsidRPr="005C7121">
              <w:rPr>
                <w:rFonts w:ascii="Arial LatArm" w:hAnsi="Arial LatArm"/>
              </w:rPr>
              <w:t xml:space="preserve"> </w:t>
            </w:r>
            <w:r w:rsidRPr="005C7121">
              <w:rPr>
                <w:rFonts w:ascii="Sylfaen" w:hAnsi="Sylfaen" w:cs="Sylfaen"/>
              </w:rPr>
              <w:t>խցուկներով</w:t>
            </w:r>
            <w:r w:rsidRPr="005C7121">
              <w:rPr>
                <w:rFonts w:ascii="Arial LatArm" w:hAnsi="Arial LatArm"/>
              </w:rPr>
              <w:t>/</w:t>
            </w: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Sylfaen" w:hAnsi="Sylfaen" w:cs="Sylfaen"/>
              </w:rPr>
              <w:t>հատ</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15,00</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780"/>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nil"/>
              <w:right w:val="nil"/>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4928" w:type="dxa"/>
            <w:vMerge/>
            <w:tcBorders>
              <w:top w:val="nil"/>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450"/>
        </w:trPr>
        <w:tc>
          <w:tcPr>
            <w:tcW w:w="392" w:type="dxa"/>
            <w:tcBorders>
              <w:top w:val="nil"/>
              <w:left w:val="double" w:sz="6" w:space="0" w:color="auto"/>
              <w:bottom w:val="single" w:sz="4" w:space="0" w:color="auto"/>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single" w:sz="4" w:space="0" w:color="auto"/>
              <w:right w:val="nil"/>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4928" w:type="dxa"/>
            <w:tcBorders>
              <w:top w:val="nil"/>
              <w:left w:val="single" w:sz="4" w:space="0" w:color="auto"/>
              <w:bottom w:val="single" w:sz="4" w:space="0" w:color="auto"/>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569" w:type="dxa"/>
            <w:tcBorders>
              <w:top w:val="nil"/>
              <w:left w:val="nil"/>
              <w:bottom w:val="single" w:sz="4" w:space="0" w:color="auto"/>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single" w:sz="4" w:space="0" w:color="auto"/>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5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6</w:t>
            </w:r>
          </w:p>
        </w:tc>
        <w:tc>
          <w:tcPr>
            <w:tcW w:w="715" w:type="dxa"/>
            <w:vMerge w:val="restart"/>
            <w:tcBorders>
              <w:top w:val="nil"/>
              <w:left w:val="nil"/>
              <w:bottom w:val="nil"/>
              <w:right w:val="nil"/>
            </w:tcBorders>
            <w:shd w:val="clear" w:color="000000" w:fill="FFFFFF"/>
            <w:hideMark/>
          </w:tcPr>
          <w:p w:rsidR="00D675CF" w:rsidRPr="005C7121" w:rsidRDefault="00D675CF" w:rsidP="00D675CF">
            <w:pPr>
              <w:rPr>
                <w:rFonts w:ascii="Arial LatArm" w:hAnsi="Arial LatArm"/>
              </w:rPr>
            </w:pPr>
            <w:r w:rsidRPr="005C7121">
              <w:rPr>
                <w:rFonts w:ascii="Arial" w:hAnsi="Arial" w:cs="Arial"/>
              </w:rPr>
              <w:t>Ц</w:t>
            </w:r>
            <w:r w:rsidRPr="005C7121">
              <w:rPr>
                <w:rFonts w:ascii="Arial LatArm" w:hAnsi="Arial LatArm" w:cs="Arial LatArm"/>
              </w:rPr>
              <w:t>8-149-1</w:t>
            </w:r>
          </w:p>
        </w:tc>
        <w:tc>
          <w:tcPr>
            <w:tcW w:w="4928" w:type="dxa"/>
            <w:vMerge w:val="restart"/>
            <w:tcBorders>
              <w:top w:val="nil"/>
              <w:left w:val="single" w:sz="4" w:space="0" w:color="auto"/>
              <w:bottom w:val="nil"/>
              <w:right w:val="single" w:sz="4" w:space="0" w:color="auto"/>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 xml:space="preserve">Ø³ÉáõËª </w:t>
            </w:r>
            <w:r w:rsidRPr="005C7121">
              <w:rPr>
                <w:rFonts w:ascii="Sylfaen" w:hAnsi="Sylfaen" w:cs="Sylfaen"/>
              </w:rPr>
              <w:t>պղնձե</w:t>
            </w:r>
            <w:r w:rsidRPr="005C7121">
              <w:rPr>
                <w:rFonts w:ascii="Arial LatArm" w:hAnsi="Arial LatArm"/>
              </w:rPr>
              <w:t xml:space="preserve"> </w:t>
            </w:r>
            <w:r w:rsidRPr="005C7121">
              <w:rPr>
                <w:rFonts w:ascii="Sylfaen" w:hAnsi="Sylfaen" w:cs="Sylfaen"/>
              </w:rPr>
              <w:t>ջիղերով</w:t>
            </w:r>
            <w:r w:rsidRPr="005C7121">
              <w:rPr>
                <w:rFonts w:ascii="Arial LatArm" w:hAnsi="Arial LatArm"/>
              </w:rPr>
              <w:t xml:space="preserve"> </w:t>
            </w:r>
            <w:r w:rsidRPr="005C7121">
              <w:rPr>
                <w:rFonts w:ascii="Arial" w:hAnsi="Arial" w:cs="Arial"/>
              </w:rPr>
              <w:t>ВВГнг</w:t>
            </w:r>
            <w:r w:rsidRPr="005C7121">
              <w:rPr>
                <w:rFonts w:ascii="Arial LatArm" w:hAnsi="Arial LatArm" w:cs="Arial LatArm"/>
              </w:rPr>
              <w:t xml:space="preserve"> -LS,  3</w:t>
            </w:r>
            <w:r w:rsidRPr="005C7121">
              <w:rPr>
                <w:rFonts w:ascii="Arial" w:hAnsi="Arial" w:cs="Arial"/>
              </w:rPr>
              <w:t>х</w:t>
            </w:r>
            <w:r w:rsidRPr="005C7121">
              <w:rPr>
                <w:rFonts w:ascii="Arial LatArm" w:hAnsi="Arial LatArm" w:cs="Arial LatArm"/>
              </w:rPr>
              <w:t>2.5</w:t>
            </w:r>
            <w:r w:rsidRPr="005C7121">
              <w:rPr>
                <w:rFonts w:ascii="Sylfaen" w:hAnsi="Sylfaen" w:cs="Sylfaen"/>
              </w:rPr>
              <w:t>մմ</w:t>
            </w: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Sylfaen" w:hAnsi="Sylfaen" w:cs="Sylfaen"/>
              </w:rPr>
              <w:t>մ</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60,00</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510"/>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vMerge/>
            <w:tcBorders>
              <w:top w:val="nil"/>
              <w:left w:val="nil"/>
              <w:bottom w:val="nil"/>
              <w:right w:val="nil"/>
            </w:tcBorders>
            <w:vAlign w:val="center"/>
            <w:hideMark/>
          </w:tcPr>
          <w:p w:rsidR="00D675CF" w:rsidRPr="005C7121" w:rsidRDefault="00D675CF" w:rsidP="00D675CF">
            <w:pPr>
              <w:rPr>
                <w:rFonts w:ascii="Arial LatArm" w:hAnsi="Arial LatArm"/>
              </w:rPr>
            </w:pPr>
          </w:p>
        </w:tc>
        <w:tc>
          <w:tcPr>
            <w:tcW w:w="4928" w:type="dxa"/>
            <w:vMerge/>
            <w:tcBorders>
              <w:top w:val="nil"/>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345"/>
        </w:trPr>
        <w:tc>
          <w:tcPr>
            <w:tcW w:w="392" w:type="dxa"/>
            <w:tcBorders>
              <w:top w:val="nil"/>
              <w:left w:val="double" w:sz="6" w:space="0" w:color="auto"/>
              <w:bottom w:val="single" w:sz="4" w:space="0" w:color="auto"/>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single" w:sz="4" w:space="0" w:color="auto"/>
              <w:right w:val="nil"/>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4928" w:type="dxa"/>
            <w:tcBorders>
              <w:top w:val="nil"/>
              <w:left w:val="single" w:sz="4" w:space="0" w:color="auto"/>
              <w:bottom w:val="single" w:sz="4" w:space="0" w:color="auto"/>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569" w:type="dxa"/>
            <w:tcBorders>
              <w:top w:val="nil"/>
              <w:left w:val="nil"/>
              <w:bottom w:val="single" w:sz="4" w:space="0" w:color="auto"/>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single" w:sz="4" w:space="0" w:color="auto"/>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5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7</w:t>
            </w:r>
          </w:p>
        </w:tc>
        <w:tc>
          <w:tcPr>
            <w:tcW w:w="715" w:type="dxa"/>
            <w:vMerge w:val="restart"/>
            <w:tcBorders>
              <w:top w:val="nil"/>
              <w:left w:val="nil"/>
              <w:bottom w:val="nil"/>
              <w:right w:val="nil"/>
            </w:tcBorders>
            <w:shd w:val="clear" w:color="000000" w:fill="FFFFFF"/>
            <w:hideMark/>
          </w:tcPr>
          <w:p w:rsidR="00D675CF" w:rsidRPr="005C7121" w:rsidRDefault="00D675CF" w:rsidP="00D675CF">
            <w:pPr>
              <w:rPr>
                <w:rFonts w:ascii="Arial LatArm" w:hAnsi="Arial LatArm"/>
              </w:rPr>
            </w:pPr>
            <w:r w:rsidRPr="005C7121">
              <w:rPr>
                <w:rFonts w:ascii="Arial" w:hAnsi="Arial" w:cs="Arial"/>
              </w:rPr>
              <w:t>Ц</w:t>
            </w:r>
            <w:r w:rsidRPr="005C7121">
              <w:rPr>
                <w:rFonts w:ascii="Arial LatArm" w:hAnsi="Arial LatArm" w:cs="Arial LatArm"/>
              </w:rPr>
              <w:t>8-149-1</w:t>
            </w:r>
          </w:p>
        </w:tc>
        <w:tc>
          <w:tcPr>
            <w:tcW w:w="4928" w:type="dxa"/>
            <w:vMerge w:val="restart"/>
            <w:tcBorders>
              <w:top w:val="nil"/>
              <w:left w:val="single" w:sz="4" w:space="0" w:color="auto"/>
              <w:bottom w:val="nil"/>
              <w:right w:val="single" w:sz="4" w:space="0" w:color="auto"/>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 xml:space="preserve">Ø³ÉáõËª </w:t>
            </w:r>
            <w:r w:rsidRPr="005C7121">
              <w:rPr>
                <w:rFonts w:ascii="Sylfaen" w:hAnsi="Sylfaen" w:cs="Sylfaen"/>
              </w:rPr>
              <w:t>պղնձե</w:t>
            </w:r>
            <w:r w:rsidRPr="005C7121">
              <w:rPr>
                <w:rFonts w:ascii="Arial LatArm" w:hAnsi="Arial LatArm"/>
              </w:rPr>
              <w:t xml:space="preserve"> </w:t>
            </w:r>
            <w:r w:rsidRPr="005C7121">
              <w:rPr>
                <w:rFonts w:ascii="Sylfaen" w:hAnsi="Sylfaen" w:cs="Sylfaen"/>
              </w:rPr>
              <w:t>ջիղերով</w:t>
            </w:r>
            <w:r w:rsidRPr="005C7121">
              <w:rPr>
                <w:rFonts w:ascii="Arial LatArm" w:hAnsi="Arial LatArm"/>
              </w:rPr>
              <w:t xml:space="preserve"> </w:t>
            </w:r>
            <w:r w:rsidRPr="005C7121">
              <w:rPr>
                <w:rFonts w:ascii="Arial" w:hAnsi="Arial" w:cs="Arial"/>
              </w:rPr>
              <w:t>ВВГнг</w:t>
            </w:r>
            <w:r w:rsidRPr="005C7121">
              <w:rPr>
                <w:rFonts w:ascii="Arial LatArm" w:hAnsi="Arial LatArm" w:cs="Arial LatArm"/>
              </w:rPr>
              <w:t xml:space="preserve"> -LS,  3</w:t>
            </w:r>
            <w:r w:rsidRPr="005C7121">
              <w:rPr>
                <w:rFonts w:ascii="Arial" w:hAnsi="Arial" w:cs="Arial"/>
              </w:rPr>
              <w:t>х</w:t>
            </w:r>
            <w:r w:rsidRPr="005C7121">
              <w:rPr>
                <w:rFonts w:ascii="Arial LatArm" w:hAnsi="Arial LatArm" w:cs="Arial LatArm"/>
              </w:rPr>
              <w:t>1.5</w:t>
            </w:r>
            <w:r w:rsidRPr="005C7121">
              <w:rPr>
                <w:rFonts w:ascii="Sylfaen" w:hAnsi="Sylfaen" w:cs="Sylfaen"/>
              </w:rPr>
              <w:t>մմ</w:t>
            </w: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Sylfaen" w:hAnsi="Sylfaen" w:cs="Sylfaen"/>
              </w:rPr>
              <w:t>մ</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222,00</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510"/>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vMerge/>
            <w:tcBorders>
              <w:top w:val="nil"/>
              <w:left w:val="nil"/>
              <w:bottom w:val="nil"/>
              <w:right w:val="nil"/>
            </w:tcBorders>
            <w:vAlign w:val="center"/>
            <w:hideMark/>
          </w:tcPr>
          <w:p w:rsidR="00D675CF" w:rsidRPr="005C7121" w:rsidRDefault="00D675CF" w:rsidP="00D675CF">
            <w:pPr>
              <w:rPr>
                <w:rFonts w:ascii="Arial LatArm" w:hAnsi="Arial LatArm"/>
              </w:rPr>
            </w:pPr>
          </w:p>
        </w:tc>
        <w:tc>
          <w:tcPr>
            <w:tcW w:w="4928" w:type="dxa"/>
            <w:vMerge/>
            <w:tcBorders>
              <w:top w:val="nil"/>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315"/>
        </w:trPr>
        <w:tc>
          <w:tcPr>
            <w:tcW w:w="392" w:type="dxa"/>
            <w:tcBorders>
              <w:top w:val="nil"/>
              <w:left w:val="double" w:sz="6" w:space="0" w:color="auto"/>
              <w:bottom w:val="single" w:sz="4" w:space="0" w:color="auto"/>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single" w:sz="4" w:space="0" w:color="auto"/>
              <w:right w:val="nil"/>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4928" w:type="dxa"/>
            <w:tcBorders>
              <w:top w:val="nil"/>
              <w:left w:val="single" w:sz="4" w:space="0" w:color="auto"/>
              <w:bottom w:val="single" w:sz="4" w:space="0" w:color="auto"/>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569" w:type="dxa"/>
            <w:tcBorders>
              <w:top w:val="nil"/>
              <w:left w:val="nil"/>
              <w:bottom w:val="single" w:sz="4" w:space="0" w:color="auto"/>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single" w:sz="4" w:space="0" w:color="auto"/>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5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8</w:t>
            </w:r>
          </w:p>
        </w:tc>
        <w:tc>
          <w:tcPr>
            <w:tcW w:w="715" w:type="dxa"/>
            <w:vMerge w:val="restart"/>
            <w:tcBorders>
              <w:top w:val="nil"/>
              <w:left w:val="nil"/>
              <w:bottom w:val="nil"/>
              <w:right w:val="nil"/>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11-840-6</w:t>
            </w:r>
          </w:p>
        </w:tc>
        <w:tc>
          <w:tcPr>
            <w:tcW w:w="4928" w:type="dxa"/>
            <w:vMerge w:val="restart"/>
            <w:tcBorders>
              <w:top w:val="nil"/>
              <w:left w:val="single" w:sz="4" w:space="0" w:color="auto"/>
              <w:bottom w:val="nil"/>
              <w:right w:val="single" w:sz="4" w:space="0" w:color="auto"/>
            </w:tcBorders>
            <w:shd w:val="clear" w:color="000000" w:fill="FFFFFF"/>
            <w:hideMark/>
          </w:tcPr>
          <w:p w:rsidR="00D675CF" w:rsidRPr="005C7121" w:rsidRDefault="00D675CF" w:rsidP="00D675CF">
            <w:pPr>
              <w:rPr>
                <w:rFonts w:ascii="Arial LatArm" w:hAnsi="Arial LatArm"/>
              </w:rPr>
            </w:pPr>
            <w:r w:rsidRPr="005C7121">
              <w:rPr>
                <w:rFonts w:ascii="Sylfaen" w:hAnsi="Sylfaen" w:cs="Sylfaen"/>
              </w:rPr>
              <w:t>ՊՎՔ</w:t>
            </w:r>
            <w:r w:rsidRPr="005C7121">
              <w:rPr>
                <w:rFonts w:ascii="Arial LatArm" w:hAnsi="Arial LatArm"/>
              </w:rPr>
              <w:t xml:space="preserve"> </w:t>
            </w:r>
            <w:r w:rsidRPr="005C7121">
              <w:rPr>
                <w:rFonts w:ascii="Sylfaen" w:hAnsi="Sylfaen" w:cs="Sylfaen"/>
              </w:rPr>
              <w:t>տուփախողովակ</w:t>
            </w:r>
            <w:r w:rsidRPr="005C7121">
              <w:rPr>
                <w:rFonts w:ascii="Arial LatArm" w:hAnsi="Arial LatArm"/>
              </w:rPr>
              <w:t xml:space="preserve"> 25</w:t>
            </w:r>
            <w:r w:rsidRPr="005C7121">
              <w:rPr>
                <w:rFonts w:ascii="Arial" w:hAnsi="Arial" w:cs="Arial"/>
              </w:rPr>
              <w:t>х</w:t>
            </w:r>
            <w:r w:rsidRPr="005C7121">
              <w:rPr>
                <w:rFonts w:ascii="Arial LatArm" w:hAnsi="Arial LatArm" w:cs="Arial LatArm"/>
              </w:rPr>
              <w:t>16</w:t>
            </w:r>
            <w:r w:rsidRPr="005C7121">
              <w:rPr>
                <w:rFonts w:ascii="Sylfaen" w:hAnsi="Sylfaen" w:cs="Sylfaen"/>
              </w:rPr>
              <w:t>մմ</w:t>
            </w: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Sylfaen" w:hAnsi="Sylfaen" w:cs="Sylfaen"/>
              </w:rPr>
              <w:t>մ</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267,00</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510"/>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vMerge/>
            <w:tcBorders>
              <w:top w:val="nil"/>
              <w:left w:val="nil"/>
              <w:bottom w:val="nil"/>
              <w:right w:val="nil"/>
            </w:tcBorders>
            <w:vAlign w:val="center"/>
            <w:hideMark/>
          </w:tcPr>
          <w:p w:rsidR="00D675CF" w:rsidRPr="005C7121" w:rsidRDefault="00D675CF" w:rsidP="00D675CF">
            <w:pPr>
              <w:rPr>
                <w:rFonts w:ascii="Arial LatArm" w:hAnsi="Arial LatArm"/>
              </w:rPr>
            </w:pPr>
          </w:p>
        </w:tc>
        <w:tc>
          <w:tcPr>
            <w:tcW w:w="4928" w:type="dxa"/>
            <w:vMerge/>
            <w:tcBorders>
              <w:top w:val="nil"/>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525"/>
        </w:trPr>
        <w:tc>
          <w:tcPr>
            <w:tcW w:w="392" w:type="dxa"/>
            <w:tcBorders>
              <w:top w:val="nil"/>
              <w:left w:val="double" w:sz="6" w:space="0" w:color="auto"/>
              <w:bottom w:val="single" w:sz="4" w:space="0" w:color="auto"/>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single" w:sz="4" w:space="0" w:color="auto"/>
              <w:right w:val="nil"/>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4928" w:type="dxa"/>
            <w:tcBorders>
              <w:top w:val="nil"/>
              <w:left w:val="single" w:sz="4" w:space="0" w:color="auto"/>
              <w:bottom w:val="single" w:sz="4" w:space="0" w:color="auto"/>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569" w:type="dxa"/>
            <w:tcBorders>
              <w:top w:val="nil"/>
              <w:left w:val="nil"/>
              <w:bottom w:val="single" w:sz="4" w:space="0" w:color="auto"/>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single" w:sz="4" w:space="0" w:color="auto"/>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5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9</w:t>
            </w:r>
          </w:p>
        </w:tc>
        <w:tc>
          <w:tcPr>
            <w:tcW w:w="715" w:type="dxa"/>
            <w:vMerge w:val="restart"/>
            <w:tcBorders>
              <w:top w:val="nil"/>
              <w:left w:val="nil"/>
              <w:bottom w:val="nil"/>
              <w:right w:val="nil"/>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8-417-5</w:t>
            </w:r>
          </w:p>
        </w:tc>
        <w:tc>
          <w:tcPr>
            <w:tcW w:w="4928" w:type="dxa"/>
            <w:vMerge w:val="restart"/>
            <w:tcBorders>
              <w:top w:val="nil"/>
              <w:left w:val="single" w:sz="4" w:space="0" w:color="auto"/>
              <w:bottom w:val="nil"/>
              <w:right w:val="single" w:sz="4" w:space="0" w:color="auto"/>
            </w:tcBorders>
            <w:shd w:val="clear" w:color="000000" w:fill="FFFFFF"/>
            <w:hideMark/>
          </w:tcPr>
          <w:p w:rsidR="00D675CF" w:rsidRPr="005C7121" w:rsidRDefault="00D675CF" w:rsidP="00D675CF">
            <w:pPr>
              <w:rPr>
                <w:rFonts w:ascii="Arial LatArm" w:hAnsi="Arial LatArm"/>
              </w:rPr>
            </w:pPr>
            <w:r w:rsidRPr="005C7121">
              <w:rPr>
                <w:rFonts w:ascii="Sylfaen" w:hAnsi="Sylfaen" w:cs="Sylfaen"/>
              </w:rPr>
              <w:t>ՊՎՔ</w:t>
            </w:r>
            <w:r w:rsidRPr="005C7121">
              <w:rPr>
                <w:rFonts w:ascii="Arial LatArm" w:hAnsi="Arial LatArm"/>
              </w:rPr>
              <w:t xml:space="preserve"> </w:t>
            </w:r>
            <w:r w:rsidRPr="005C7121">
              <w:rPr>
                <w:rFonts w:ascii="Sylfaen" w:hAnsi="Sylfaen" w:cs="Sylfaen"/>
              </w:rPr>
              <w:t>խողովակ</w:t>
            </w:r>
            <w:r w:rsidRPr="005C7121">
              <w:rPr>
                <w:rFonts w:ascii="Arial LatArm" w:hAnsi="Arial LatArm"/>
              </w:rPr>
              <w:t xml:space="preserve"> 20</w:t>
            </w:r>
            <w:r w:rsidRPr="005C7121">
              <w:rPr>
                <w:rFonts w:ascii="Sylfaen" w:hAnsi="Sylfaen" w:cs="Sylfaen"/>
              </w:rPr>
              <w:t>մմ</w:t>
            </w: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Sylfaen" w:hAnsi="Sylfaen" w:cs="Sylfaen"/>
              </w:rPr>
              <w:t>մ</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15,00</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510"/>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vMerge/>
            <w:tcBorders>
              <w:top w:val="nil"/>
              <w:left w:val="nil"/>
              <w:bottom w:val="nil"/>
              <w:right w:val="nil"/>
            </w:tcBorders>
            <w:vAlign w:val="center"/>
            <w:hideMark/>
          </w:tcPr>
          <w:p w:rsidR="00D675CF" w:rsidRPr="005C7121" w:rsidRDefault="00D675CF" w:rsidP="00D675CF">
            <w:pPr>
              <w:rPr>
                <w:rFonts w:ascii="Arial LatArm" w:hAnsi="Arial LatArm"/>
              </w:rPr>
            </w:pPr>
          </w:p>
        </w:tc>
        <w:tc>
          <w:tcPr>
            <w:tcW w:w="4928" w:type="dxa"/>
            <w:vMerge/>
            <w:tcBorders>
              <w:top w:val="nil"/>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375"/>
        </w:trPr>
        <w:tc>
          <w:tcPr>
            <w:tcW w:w="392" w:type="dxa"/>
            <w:tcBorders>
              <w:top w:val="nil"/>
              <w:left w:val="double" w:sz="6" w:space="0" w:color="auto"/>
              <w:bottom w:val="single" w:sz="4" w:space="0" w:color="auto"/>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single" w:sz="4" w:space="0" w:color="auto"/>
              <w:right w:val="nil"/>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4928" w:type="dxa"/>
            <w:tcBorders>
              <w:top w:val="nil"/>
              <w:left w:val="single" w:sz="4" w:space="0" w:color="auto"/>
              <w:bottom w:val="single" w:sz="4" w:space="0" w:color="auto"/>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569" w:type="dxa"/>
            <w:tcBorders>
              <w:top w:val="nil"/>
              <w:left w:val="nil"/>
              <w:bottom w:val="single" w:sz="4" w:space="0" w:color="auto"/>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single" w:sz="4" w:space="0" w:color="auto"/>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5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10</w:t>
            </w:r>
          </w:p>
        </w:tc>
        <w:tc>
          <w:tcPr>
            <w:tcW w:w="715" w:type="dxa"/>
            <w:vMerge w:val="restart"/>
            <w:tcBorders>
              <w:top w:val="nil"/>
              <w:left w:val="nil"/>
              <w:bottom w:val="nil"/>
              <w:right w:val="nil"/>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E46-51</w:t>
            </w:r>
          </w:p>
        </w:tc>
        <w:tc>
          <w:tcPr>
            <w:tcW w:w="4928" w:type="dxa"/>
            <w:vMerge w:val="restart"/>
            <w:tcBorders>
              <w:top w:val="nil"/>
              <w:left w:val="single" w:sz="4" w:space="0" w:color="auto"/>
              <w:bottom w:val="nil"/>
              <w:right w:val="single" w:sz="4" w:space="0" w:color="auto"/>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ØÇçÑ³ñÏ³ÛÇÝ Í³ÍÏÇ Ù»ç ³ÝóùÇ µ³óáõÙ</w:t>
            </w: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Sylfaen" w:hAnsi="Sylfaen" w:cs="Sylfaen"/>
              </w:rPr>
              <w:t>հատ</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15,00</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5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vMerge/>
            <w:tcBorders>
              <w:top w:val="nil"/>
              <w:left w:val="nil"/>
              <w:bottom w:val="nil"/>
              <w:right w:val="nil"/>
            </w:tcBorders>
            <w:vAlign w:val="center"/>
            <w:hideMark/>
          </w:tcPr>
          <w:p w:rsidR="00D675CF" w:rsidRPr="005C7121" w:rsidRDefault="00D675CF" w:rsidP="00D675CF">
            <w:pPr>
              <w:rPr>
                <w:rFonts w:ascii="Arial LatArm" w:hAnsi="Arial LatArm"/>
              </w:rPr>
            </w:pPr>
          </w:p>
        </w:tc>
        <w:tc>
          <w:tcPr>
            <w:tcW w:w="4928" w:type="dxa"/>
            <w:vMerge/>
            <w:tcBorders>
              <w:top w:val="nil"/>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465"/>
        </w:trPr>
        <w:tc>
          <w:tcPr>
            <w:tcW w:w="392" w:type="dxa"/>
            <w:tcBorders>
              <w:top w:val="nil"/>
              <w:left w:val="double" w:sz="6" w:space="0" w:color="auto"/>
              <w:bottom w:val="single" w:sz="4" w:space="0" w:color="auto"/>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single" w:sz="4" w:space="0" w:color="auto"/>
              <w:right w:val="nil"/>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4928" w:type="dxa"/>
            <w:tcBorders>
              <w:top w:val="nil"/>
              <w:left w:val="single" w:sz="4" w:space="0" w:color="auto"/>
              <w:bottom w:val="single" w:sz="4" w:space="0" w:color="auto"/>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569" w:type="dxa"/>
            <w:tcBorders>
              <w:top w:val="nil"/>
              <w:left w:val="nil"/>
              <w:bottom w:val="single" w:sz="4" w:space="0" w:color="auto"/>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single" w:sz="4" w:space="0" w:color="auto"/>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5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11</w:t>
            </w:r>
          </w:p>
        </w:tc>
        <w:tc>
          <w:tcPr>
            <w:tcW w:w="715" w:type="dxa"/>
            <w:vMerge w:val="restart"/>
            <w:tcBorders>
              <w:top w:val="nil"/>
              <w:left w:val="nil"/>
              <w:bottom w:val="nil"/>
              <w:right w:val="nil"/>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P23-57</w:t>
            </w:r>
          </w:p>
        </w:tc>
        <w:tc>
          <w:tcPr>
            <w:tcW w:w="4928" w:type="dxa"/>
            <w:vMerge w:val="restart"/>
            <w:tcBorders>
              <w:top w:val="nil"/>
              <w:left w:val="single" w:sz="4" w:space="0" w:color="auto"/>
              <w:bottom w:val="nil"/>
              <w:right w:val="single" w:sz="4" w:space="0" w:color="auto"/>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²Ýóù»ñÇ Éó³÷³ÏáõÙ</w:t>
            </w: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Sylfaen" w:hAnsi="Sylfaen" w:cs="Sylfaen"/>
              </w:rPr>
              <w:t>հատ</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15,00</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360"/>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vMerge/>
            <w:tcBorders>
              <w:top w:val="nil"/>
              <w:left w:val="nil"/>
              <w:bottom w:val="nil"/>
              <w:right w:val="nil"/>
            </w:tcBorders>
            <w:vAlign w:val="center"/>
            <w:hideMark/>
          </w:tcPr>
          <w:p w:rsidR="00D675CF" w:rsidRPr="005C7121" w:rsidRDefault="00D675CF" w:rsidP="00D675CF">
            <w:pPr>
              <w:rPr>
                <w:rFonts w:ascii="Arial LatArm" w:hAnsi="Arial LatArm"/>
              </w:rPr>
            </w:pPr>
          </w:p>
        </w:tc>
        <w:tc>
          <w:tcPr>
            <w:tcW w:w="4928" w:type="dxa"/>
            <w:vMerge/>
            <w:tcBorders>
              <w:top w:val="nil"/>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5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vMerge w:val="restart"/>
            <w:tcBorders>
              <w:top w:val="nil"/>
              <w:left w:val="nil"/>
              <w:bottom w:val="nil"/>
              <w:right w:val="nil"/>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 </w:t>
            </w:r>
          </w:p>
        </w:tc>
        <w:tc>
          <w:tcPr>
            <w:tcW w:w="4928" w:type="dxa"/>
            <w:vMerge/>
            <w:tcBorders>
              <w:top w:val="nil"/>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5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vMerge/>
            <w:tcBorders>
              <w:top w:val="nil"/>
              <w:left w:val="nil"/>
              <w:bottom w:val="nil"/>
              <w:right w:val="nil"/>
            </w:tcBorders>
            <w:vAlign w:val="center"/>
            <w:hideMark/>
          </w:tcPr>
          <w:p w:rsidR="00D675CF" w:rsidRPr="005C7121" w:rsidRDefault="00D675CF" w:rsidP="00D675CF">
            <w:pPr>
              <w:rPr>
                <w:rFonts w:ascii="Arial LatArm" w:hAnsi="Arial LatArm"/>
              </w:rPr>
            </w:pPr>
          </w:p>
        </w:tc>
        <w:tc>
          <w:tcPr>
            <w:tcW w:w="4928" w:type="dxa"/>
            <w:vMerge/>
            <w:tcBorders>
              <w:top w:val="nil"/>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55"/>
        </w:trPr>
        <w:tc>
          <w:tcPr>
            <w:tcW w:w="392" w:type="dxa"/>
            <w:tcBorders>
              <w:top w:val="nil"/>
              <w:left w:val="double" w:sz="6" w:space="0" w:color="auto"/>
              <w:bottom w:val="single" w:sz="4" w:space="0" w:color="auto"/>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single" w:sz="4" w:space="0" w:color="auto"/>
              <w:right w:val="nil"/>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4928" w:type="dxa"/>
            <w:tcBorders>
              <w:top w:val="nil"/>
              <w:left w:val="single" w:sz="4" w:space="0" w:color="auto"/>
              <w:bottom w:val="single" w:sz="4" w:space="0" w:color="auto"/>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569" w:type="dxa"/>
            <w:tcBorders>
              <w:top w:val="nil"/>
              <w:left w:val="nil"/>
              <w:bottom w:val="single" w:sz="4" w:space="0" w:color="auto"/>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single" w:sz="4" w:space="0" w:color="auto"/>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5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12</w:t>
            </w:r>
          </w:p>
        </w:tc>
        <w:tc>
          <w:tcPr>
            <w:tcW w:w="715" w:type="dxa"/>
            <w:vMerge w:val="restart"/>
            <w:tcBorders>
              <w:top w:val="nil"/>
              <w:left w:val="nil"/>
              <w:bottom w:val="nil"/>
              <w:right w:val="nil"/>
            </w:tcBorders>
            <w:shd w:val="clear" w:color="000000" w:fill="FFFFFF"/>
            <w:hideMark/>
          </w:tcPr>
          <w:p w:rsidR="00D675CF" w:rsidRPr="005C7121" w:rsidRDefault="00D675CF" w:rsidP="00D675CF">
            <w:pPr>
              <w:rPr>
                <w:rFonts w:ascii="Arial LatArm" w:hAnsi="Arial LatArm"/>
              </w:rPr>
            </w:pPr>
            <w:r w:rsidRPr="005C7121">
              <w:rPr>
                <w:rFonts w:ascii="Arial" w:hAnsi="Arial" w:cs="Arial"/>
              </w:rPr>
              <w:t>Ц</w:t>
            </w:r>
            <w:r w:rsidRPr="005C7121">
              <w:rPr>
                <w:rFonts w:ascii="Arial LatArm" w:hAnsi="Arial LatArm" w:cs="Arial LatArm"/>
              </w:rPr>
              <w:t>8-613-2</w:t>
            </w:r>
          </w:p>
        </w:tc>
        <w:tc>
          <w:tcPr>
            <w:tcW w:w="4928" w:type="dxa"/>
            <w:vMerge w:val="restart"/>
            <w:tcBorders>
              <w:top w:val="nil"/>
              <w:left w:val="single" w:sz="4" w:space="0" w:color="auto"/>
              <w:bottom w:val="nil"/>
              <w:right w:val="single" w:sz="4" w:space="0" w:color="auto"/>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Ð³ßíÇã µÝ³Ï³ñ³Ý³ÛÇÝ »ñÏë³Ï³·Ý³ÛÇÝ</w:t>
            </w: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Sylfaen" w:hAnsi="Sylfaen" w:cs="Sylfaen"/>
              </w:rPr>
              <w:t>հատ</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3,00</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420"/>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vMerge/>
            <w:tcBorders>
              <w:top w:val="nil"/>
              <w:left w:val="nil"/>
              <w:bottom w:val="nil"/>
              <w:right w:val="nil"/>
            </w:tcBorders>
            <w:vAlign w:val="center"/>
            <w:hideMark/>
          </w:tcPr>
          <w:p w:rsidR="00D675CF" w:rsidRPr="005C7121" w:rsidRDefault="00D675CF" w:rsidP="00D675CF">
            <w:pPr>
              <w:rPr>
                <w:rFonts w:ascii="Arial LatArm" w:hAnsi="Arial LatArm"/>
              </w:rPr>
            </w:pPr>
          </w:p>
        </w:tc>
        <w:tc>
          <w:tcPr>
            <w:tcW w:w="4928" w:type="dxa"/>
            <w:vMerge/>
            <w:tcBorders>
              <w:top w:val="nil"/>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55"/>
        </w:trPr>
        <w:tc>
          <w:tcPr>
            <w:tcW w:w="392" w:type="dxa"/>
            <w:tcBorders>
              <w:top w:val="nil"/>
              <w:left w:val="double" w:sz="6" w:space="0" w:color="auto"/>
              <w:bottom w:val="single" w:sz="4" w:space="0" w:color="auto"/>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single" w:sz="4" w:space="0" w:color="auto"/>
              <w:right w:val="nil"/>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4928" w:type="dxa"/>
            <w:tcBorders>
              <w:top w:val="nil"/>
              <w:left w:val="single" w:sz="4" w:space="0" w:color="auto"/>
              <w:bottom w:val="single" w:sz="4" w:space="0" w:color="auto"/>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569" w:type="dxa"/>
            <w:tcBorders>
              <w:top w:val="nil"/>
              <w:left w:val="nil"/>
              <w:bottom w:val="single" w:sz="4" w:space="0" w:color="auto"/>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single" w:sz="4" w:space="0" w:color="auto"/>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5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13</w:t>
            </w:r>
          </w:p>
        </w:tc>
        <w:tc>
          <w:tcPr>
            <w:tcW w:w="715" w:type="dxa"/>
            <w:vMerge w:val="restart"/>
            <w:tcBorders>
              <w:top w:val="nil"/>
              <w:left w:val="nil"/>
              <w:bottom w:val="nil"/>
              <w:right w:val="nil"/>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8-371-2</w:t>
            </w:r>
          </w:p>
        </w:tc>
        <w:tc>
          <w:tcPr>
            <w:tcW w:w="4928" w:type="dxa"/>
            <w:vMerge w:val="restart"/>
            <w:tcBorders>
              <w:top w:val="nil"/>
              <w:left w:val="single" w:sz="4" w:space="0" w:color="auto"/>
              <w:bottom w:val="nil"/>
              <w:right w:val="single" w:sz="4" w:space="0" w:color="auto"/>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²ñÏÕ Ñ³ßíÇãÇ ï»Õ³¹ñÙ³Ý Ñ³Ù³ñ</w:t>
            </w: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Sylfaen" w:hAnsi="Sylfaen" w:cs="Sylfaen"/>
              </w:rPr>
              <w:t>հատ</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3,00</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5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vMerge/>
            <w:tcBorders>
              <w:top w:val="nil"/>
              <w:left w:val="nil"/>
              <w:bottom w:val="nil"/>
              <w:right w:val="nil"/>
            </w:tcBorders>
            <w:vAlign w:val="center"/>
            <w:hideMark/>
          </w:tcPr>
          <w:p w:rsidR="00D675CF" w:rsidRPr="005C7121" w:rsidRDefault="00D675CF" w:rsidP="00D675CF">
            <w:pPr>
              <w:rPr>
                <w:rFonts w:ascii="Arial LatArm" w:hAnsi="Arial LatArm"/>
              </w:rPr>
            </w:pPr>
          </w:p>
        </w:tc>
        <w:tc>
          <w:tcPr>
            <w:tcW w:w="4928" w:type="dxa"/>
            <w:vMerge/>
            <w:tcBorders>
              <w:top w:val="nil"/>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465"/>
        </w:trPr>
        <w:tc>
          <w:tcPr>
            <w:tcW w:w="392" w:type="dxa"/>
            <w:tcBorders>
              <w:top w:val="nil"/>
              <w:left w:val="double" w:sz="6" w:space="0" w:color="auto"/>
              <w:bottom w:val="single" w:sz="4" w:space="0" w:color="auto"/>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single" w:sz="4" w:space="0" w:color="auto"/>
              <w:right w:val="nil"/>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4928" w:type="dxa"/>
            <w:tcBorders>
              <w:top w:val="nil"/>
              <w:left w:val="single" w:sz="4" w:space="0" w:color="auto"/>
              <w:bottom w:val="single" w:sz="4" w:space="0" w:color="auto"/>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569" w:type="dxa"/>
            <w:tcBorders>
              <w:top w:val="nil"/>
              <w:left w:val="nil"/>
              <w:bottom w:val="single" w:sz="4" w:space="0" w:color="auto"/>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single" w:sz="4" w:space="0" w:color="auto"/>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5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14</w:t>
            </w:r>
          </w:p>
        </w:tc>
        <w:tc>
          <w:tcPr>
            <w:tcW w:w="715" w:type="dxa"/>
            <w:vMerge w:val="restart"/>
            <w:tcBorders>
              <w:top w:val="nil"/>
              <w:left w:val="nil"/>
              <w:bottom w:val="nil"/>
              <w:right w:val="nil"/>
            </w:tcBorders>
            <w:shd w:val="clear" w:color="000000" w:fill="FFFFFF"/>
            <w:hideMark/>
          </w:tcPr>
          <w:p w:rsidR="00D675CF" w:rsidRPr="005C7121" w:rsidRDefault="00D675CF" w:rsidP="00D675CF">
            <w:pPr>
              <w:rPr>
                <w:rFonts w:ascii="Arial LatArm" w:hAnsi="Arial LatArm"/>
              </w:rPr>
            </w:pPr>
            <w:r w:rsidRPr="005C7121">
              <w:rPr>
                <w:rFonts w:ascii="Sylfaen" w:hAnsi="Sylfaen" w:cs="Sylfaen"/>
              </w:rPr>
              <w:t>շուկա</w:t>
            </w:r>
          </w:p>
        </w:tc>
        <w:tc>
          <w:tcPr>
            <w:tcW w:w="4928" w:type="dxa"/>
            <w:vMerge w:val="restart"/>
            <w:tcBorders>
              <w:top w:val="nil"/>
              <w:left w:val="single" w:sz="4" w:space="0" w:color="auto"/>
              <w:bottom w:val="nil"/>
              <w:right w:val="single" w:sz="4" w:space="0" w:color="auto"/>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Ö³ñÙ³Ý¹Ý»ñ</w:t>
            </w: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Sylfaen" w:hAnsi="Sylfaen" w:cs="Sylfaen"/>
              </w:rPr>
              <w:t>հատ</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660,00</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5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vMerge/>
            <w:tcBorders>
              <w:top w:val="nil"/>
              <w:left w:val="nil"/>
              <w:bottom w:val="nil"/>
              <w:right w:val="nil"/>
            </w:tcBorders>
            <w:vAlign w:val="center"/>
            <w:hideMark/>
          </w:tcPr>
          <w:p w:rsidR="00D675CF" w:rsidRPr="005C7121" w:rsidRDefault="00D675CF" w:rsidP="00D675CF">
            <w:pPr>
              <w:rPr>
                <w:rFonts w:ascii="Arial LatArm" w:hAnsi="Arial LatArm"/>
              </w:rPr>
            </w:pPr>
          </w:p>
        </w:tc>
        <w:tc>
          <w:tcPr>
            <w:tcW w:w="4928" w:type="dxa"/>
            <w:vMerge/>
            <w:tcBorders>
              <w:top w:val="nil"/>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55"/>
        </w:trPr>
        <w:tc>
          <w:tcPr>
            <w:tcW w:w="392" w:type="dxa"/>
            <w:tcBorders>
              <w:top w:val="nil"/>
              <w:left w:val="double" w:sz="6" w:space="0" w:color="auto"/>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nil"/>
              <w:right w:val="nil"/>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4928" w:type="dxa"/>
            <w:vMerge/>
            <w:tcBorders>
              <w:top w:val="nil"/>
              <w:left w:val="single" w:sz="4" w:space="0" w:color="auto"/>
              <w:bottom w:val="nil"/>
              <w:right w:val="single" w:sz="4" w:space="0" w:color="auto"/>
            </w:tcBorders>
            <w:vAlign w:val="center"/>
            <w:hideMark/>
          </w:tcPr>
          <w:p w:rsidR="00D675CF" w:rsidRPr="005C7121" w:rsidRDefault="00D675CF" w:rsidP="00D675CF">
            <w:pPr>
              <w:rPr>
                <w:rFonts w:ascii="Arial LatArm" w:hAnsi="Arial LatArm"/>
              </w:rPr>
            </w:pP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55"/>
        </w:trPr>
        <w:tc>
          <w:tcPr>
            <w:tcW w:w="392" w:type="dxa"/>
            <w:tcBorders>
              <w:top w:val="nil"/>
              <w:left w:val="double" w:sz="6" w:space="0" w:color="auto"/>
              <w:bottom w:val="single" w:sz="4" w:space="0" w:color="auto"/>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single" w:sz="4" w:space="0" w:color="auto"/>
              <w:right w:val="nil"/>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4928" w:type="dxa"/>
            <w:tcBorders>
              <w:top w:val="nil"/>
              <w:left w:val="single" w:sz="4" w:space="0" w:color="auto"/>
              <w:bottom w:val="single" w:sz="4" w:space="0" w:color="auto"/>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569" w:type="dxa"/>
            <w:tcBorders>
              <w:top w:val="nil"/>
              <w:left w:val="nil"/>
              <w:bottom w:val="single" w:sz="4" w:space="0" w:color="auto"/>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single" w:sz="4" w:space="0" w:color="auto"/>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single" w:sz="4" w:space="0" w:color="auto"/>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r>
      <w:tr w:rsidR="00D675CF" w:rsidRPr="005C7121" w:rsidTr="00D675CF">
        <w:trPr>
          <w:trHeight w:val="255"/>
        </w:trPr>
        <w:tc>
          <w:tcPr>
            <w:tcW w:w="392" w:type="dxa"/>
            <w:tcBorders>
              <w:top w:val="nil"/>
              <w:left w:val="double" w:sz="6" w:space="0" w:color="auto"/>
              <w:bottom w:val="nil"/>
              <w:right w:val="nil"/>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nil"/>
              <w:right w:val="nil"/>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4928" w:type="dxa"/>
            <w:tcBorders>
              <w:top w:val="nil"/>
              <w:left w:val="nil"/>
              <w:bottom w:val="nil"/>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Sylfaen" w:hAnsi="Sylfaen" w:cs="Sylfaen"/>
              </w:rPr>
              <w:t>Ընդամենը</w:t>
            </w:r>
          </w:p>
        </w:tc>
        <w:tc>
          <w:tcPr>
            <w:tcW w:w="569" w:type="dxa"/>
            <w:tcBorders>
              <w:top w:val="nil"/>
              <w:left w:val="nil"/>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2000" w:type="dxa"/>
            <w:tcBorders>
              <w:top w:val="nil"/>
              <w:left w:val="single" w:sz="4" w:space="0" w:color="auto"/>
              <w:bottom w:val="nil"/>
              <w:right w:val="nil"/>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 </w:t>
            </w:r>
          </w:p>
        </w:tc>
        <w:tc>
          <w:tcPr>
            <w:tcW w:w="1111" w:type="dxa"/>
            <w:tcBorders>
              <w:top w:val="single" w:sz="4" w:space="0" w:color="auto"/>
              <w:left w:val="nil"/>
              <w:bottom w:val="nil"/>
              <w:right w:val="double" w:sz="6"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2,40</w:t>
            </w:r>
          </w:p>
        </w:tc>
      </w:tr>
      <w:tr w:rsidR="00D675CF" w:rsidRPr="005C7121" w:rsidTr="00D675CF">
        <w:trPr>
          <w:trHeight w:val="555"/>
        </w:trPr>
        <w:tc>
          <w:tcPr>
            <w:tcW w:w="392" w:type="dxa"/>
            <w:tcBorders>
              <w:top w:val="single" w:sz="4" w:space="0" w:color="auto"/>
              <w:left w:val="single" w:sz="4" w:space="0" w:color="auto"/>
              <w:bottom w:val="single" w:sz="4" w:space="0" w:color="auto"/>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lastRenderedPageBreak/>
              <w:t> </w:t>
            </w:r>
          </w:p>
        </w:tc>
        <w:tc>
          <w:tcPr>
            <w:tcW w:w="715" w:type="dxa"/>
            <w:tcBorders>
              <w:top w:val="single" w:sz="4" w:space="0" w:color="auto"/>
              <w:left w:val="nil"/>
              <w:bottom w:val="single" w:sz="4" w:space="0" w:color="auto"/>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497" w:type="dxa"/>
            <w:gridSpan w:val="3"/>
            <w:tcBorders>
              <w:top w:val="single" w:sz="4" w:space="0" w:color="auto"/>
              <w:left w:val="nil"/>
              <w:bottom w:val="single" w:sz="4" w:space="0" w:color="auto"/>
              <w:right w:val="nil"/>
            </w:tcBorders>
            <w:shd w:val="clear" w:color="000000" w:fill="FFFFFF"/>
            <w:hideMark/>
          </w:tcPr>
          <w:p w:rsidR="00D675CF" w:rsidRPr="005C7121" w:rsidRDefault="00D675CF" w:rsidP="00D675CF">
            <w:pPr>
              <w:rPr>
                <w:rFonts w:ascii="Arial LatArm" w:hAnsi="Arial LatArm"/>
              </w:rPr>
            </w:pPr>
            <w:r w:rsidRPr="005C7121">
              <w:rPr>
                <w:rFonts w:ascii="Arial LatArm" w:hAnsi="Arial LatArm"/>
              </w:rPr>
              <w:t xml:space="preserve"> </w:t>
            </w:r>
            <w:r w:rsidRPr="005C7121">
              <w:rPr>
                <w:rFonts w:ascii="Sylfaen" w:hAnsi="Sylfaen" w:cs="Sylfaen"/>
              </w:rPr>
              <w:t>Ընդամենը՝ներառյալ</w:t>
            </w:r>
            <w:r w:rsidRPr="005C7121">
              <w:rPr>
                <w:rFonts w:ascii="Arial LatArm" w:hAnsi="Arial LatArm"/>
              </w:rPr>
              <w:t xml:space="preserve"> </w:t>
            </w:r>
            <w:r w:rsidRPr="005C7121">
              <w:rPr>
                <w:rFonts w:ascii="Sylfaen" w:hAnsi="Sylfaen" w:cs="Sylfaen"/>
              </w:rPr>
              <w:t>շահույթը</w:t>
            </w:r>
            <w:r w:rsidRPr="005C7121">
              <w:rPr>
                <w:rFonts w:ascii="Arial LatArm" w:hAnsi="Arial LatArm"/>
              </w:rPr>
              <w:t xml:space="preserve">, </w:t>
            </w:r>
            <w:r w:rsidRPr="005C7121">
              <w:rPr>
                <w:rFonts w:ascii="Sylfaen" w:hAnsi="Sylfaen" w:cs="Sylfaen"/>
              </w:rPr>
              <w:t>վերադիր</w:t>
            </w:r>
            <w:r w:rsidRPr="005C7121">
              <w:rPr>
                <w:rFonts w:ascii="Arial LatArm" w:hAnsi="Arial LatArm"/>
              </w:rPr>
              <w:t xml:space="preserve"> </w:t>
            </w:r>
            <w:r w:rsidRPr="005C7121">
              <w:rPr>
                <w:rFonts w:ascii="Sylfaen" w:hAnsi="Sylfaen" w:cs="Sylfaen"/>
              </w:rPr>
              <w:t>ծախսերը</w:t>
            </w:r>
            <w:r w:rsidRPr="005C7121">
              <w:rPr>
                <w:rFonts w:ascii="Arial LatArm" w:hAnsi="Arial LatArm"/>
              </w:rPr>
              <w:t xml:space="preserve"> </w:t>
            </w:r>
            <w:r w:rsidRPr="005C7121">
              <w:rPr>
                <w:rFonts w:ascii="Sylfaen" w:hAnsi="Sylfaen" w:cs="Sylfaen"/>
              </w:rPr>
              <w:t>և</w:t>
            </w:r>
            <w:r w:rsidRPr="005C7121">
              <w:rPr>
                <w:rFonts w:ascii="Arial LatArm" w:hAnsi="Arial LatArm"/>
              </w:rPr>
              <w:t xml:space="preserve"> </w:t>
            </w:r>
            <w:r w:rsidRPr="005C7121">
              <w:rPr>
                <w:rFonts w:ascii="Sylfaen" w:hAnsi="Sylfaen" w:cs="Sylfaen"/>
              </w:rPr>
              <w:t>ԱԱՀ</w:t>
            </w:r>
            <w:r w:rsidRPr="005C7121">
              <w:rPr>
                <w:rFonts w:ascii="Arial LatArm" w:hAnsi="Arial LatArm"/>
              </w:rPr>
              <w:t xml:space="preserve">  (</w:t>
            </w:r>
            <w:r w:rsidRPr="005C7121">
              <w:rPr>
                <w:rFonts w:ascii="Sylfaen" w:hAnsi="Sylfaen" w:cs="Sylfaen"/>
              </w:rPr>
              <w:t>հազար</w:t>
            </w:r>
            <w:r w:rsidRPr="005C7121">
              <w:rPr>
                <w:rFonts w:ascii="Arial LatArm" w:hAnsi="Arial LatArm"/>
              </w:rPr>
              <w:t xml:space="preserve"> </w:t>
            </w:r>
            <w:r w:rsidRPr="005C7121">
              <w:rPr>
                <w:rFonts w:ascii="Sylfaen" w:hAnsi="Sylfaen" w:cs="Sylfaen"/>
              </w:rPr>
              <w:t>ՀՀ</w:t>
            </w:r>
            <w:r w:rsidRPr="005C7121">
              <w:rPr>
                <w:rFonts w:ascii="Arial LatArm" w:hAnsi="Arial LatArm"/>
              </w:rPr>
              <w:t xml:space="preserve"> </w:t>
            </w:r>
            <w:r w:rsidRPr="005C7121">
              <w:rPr>
                <w:rFonts w:ascii="Sylfaen" w:hAnsi="Sylfaen" w:cs="Sylfaen"/>
              </w:rPr>
              <w:t>դրամ</w:t>
            </w:r>
            <w:r w:rsidRPr="005C7121">
              <w:rPr>
                <w:rFonts w:ascii="Arial LatArm" w:hAnsi="Arial LatArm"/>
              </w:rPr>
              <w:t xml:space="preserve">) </w:t>
            </w:r>
          </w:p>
        </w:tc>
        <w:tc>
          <w:tcPr>
            <w:tcW w:w="11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tbl>
            <w:tblPr>
              <w:tblW w:w="1260" w:type="dxa"/>
              <w:tblCellMar>
                <w:top w:w="15" w:type="dxa"/>
                <w:bottom w:w="15" w:type="dxa"/>
              </w:tblCellMar>
              <w:tblLook w:val="04A0"/>
            </w:tblPr>
            <w:tblGrid>
              <w:gridCol w:w="1220"/>
            </w:tblGrid>
            <w:tr w:rsidR="00FA2C81" w:rsidRPr="00FA2C81" w:rsidTr="00FA2C81">
              <w:trPr>
                <w:trHeight w:val="255"/>
              </w:trPr>
              <w:tc>
                <w:tcPr>
                  <w:tcW w:w="1260" w:type="dxa"/>
                  <w:tcBorders>
                    <w:top w:val="single" w:sz="4" w:space="0" w:color="auto"/>
                    <w:left w:val="nil"/>
                    <w:bottom w:val="nil"/>
                    <w:right w:val="double" w:sz="6" w:space="0" w:color="auto"/>
                  </w:tcBorders>
                  <w:shd w:val="clear" w:color="000000" w:fill="FFFFFF"/>
                  <w:noWrap/>
                  <w:vAlign w:val="center"/>
                  <w:hideMark/>
                </w:tcPr>
                <w:p w:rsidR="00FA2C81" w:rsidRPr="00FA2C81" w:rsidRDefault="00FA2C81" w:rsidP="00FA2C81">
                  <w:pPr>
                    <w:rPr>
                      <w:rFonts w:ascii="Arial LatArm" w:hAnsi="Arial LatArm" w:cs="Arial"/>
                      <w:b/>
                      <w:bCs/>
                      <w:sz w:val="18"/>
                      <w:szCs w:val="18"/>
                    </w:rPr>
                  </w:pPr>
                </w:p>
              </w:tc>
            </w:tr>
            <w:tr w:rsidR="00FA2C81" w:rsidRPr="00FA2C81" w:rsidTr="00FA2C81">
              <w:trPr>
                <w:trHeight w:val="555"/>
              </w:trPr>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A2C81" w:rsidRPr="00FA2C81" w:rsidRDefault="00FA2C81" w:rsidP="00FA2C81">
                  <w:pPr>
                    <w:jc w:val="right"/>
                    <w:rPr>
                      <w:rFonts w:ascii="Arial LatArm" w:hAnsi="Arial LatArm" w:cs="Arial"/>
                      <w:b/>
                      <w:bCs/>
                      <w:sz w:val="18"/>
                      <w:szCs w:val="18"/>
                    </w:rPr>
                  </w:pPr>
                  <w:r w:rsidRPr="00FA2C81">
                    <w:rPr>
                      <w:rFonts w:ascii="Arial LatArm" w:hAnsi="Arial LatArm" w:cs="Arial"/>
                      <w:b/>
                      <w:bCs/>
                      <w:sz w:val="18"/>
                      <w:szCs w:val="18"/>
                    </w:rPr>
                    <w:t>40779.00</w:t>
                  </w:r>
                </w:p>
              </w:tc>
            </w:tr>
            <w:tr w:rsidR="00FA2C81" w:rsidRPr="00FA2C81" w:rsidTr="00FA2C81">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A2C81" w:rsidRPr="00FA2C81" w:rsidRDefault="00FA2C81" w:rsidP="00FA2C81">
                  <w:pPr>
                    <w:jc w:val="right"/>
                    <w:rPr>
                      <w:rFonts w:ascii="Arial LatArm" w:hAnsi="Arial LatArm" w:cs="Arial"/>
                      <w:b/>
                      <w:bCs/>
                      <w:sz w:val="18"/>
                      <w:szCs w:val="18"/>
                    </w:rPr>
                  </w:pPr>
                </w:p>
              </w:tc>
            </w:tr>
          </w:tbl>
          <w:p w:rsidR="00D675CF" w:rsidRPr="005C7121" w:rsidRDefault="00D675CF" w:rsidP="00D675CF">
            <w:pPr>
              <w:rPr>
                <w:rFonts w:ascii="Arial LatArm" w:hAnsi="Arial LatArm"/>
              </w:rPr>
            </w:pPr>
          </w:p>
        </w:tc>
      </w:tr>
      <w:tr w:rsidR="00D675CF" w:rsidRPr="005C7121" w:rsidTr="00D675CF">
        <w:trPr>
          <w:trHeight w:val="255"/>
        </w:trPr>
        <w:tc>
          <w:tcPr>
            <w:tcW w:w="392" w:type="dxa"/>
            <w:tcBorders>
              <w:top w:val="nil"/>
              <w:left w:val="single" w:sz="4" w:space="0" w:color="auto"/>
              <w:bottom w:val="single" w:sz="4" w:space="0" w:color="auto"/>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15" w:type="dxa"/>
            <w:tcBorders>
              <w:top w:val="nil"/>
              <w:left w:val="nil"/>
              <w:bottom w:val="single" w:sz="4" w:space="0" w:color="auto"/>
              <w:right w:val="single" w:sz="4" w:space="0" w:color="auto"/>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w:t>
            </w:r>
          </w:p>
        </w:tc>
        <w:tc>
          <w:tcPr>
            <w:tcW w:w="7497" w:type="dxa"/>
            <w:gridSpan w:val="3"/>
            <w:tcBorders>
              <w:top w:val="single" w:sz="4" w:space="0" w:color="auto"/>
              <w:left w:val="nil"/>
              <w:bottom w:val="single" w:sz="4" w:space="0" w:color="auto"/>
              <w:right w:val="nil"/>
            </w:tcBorders>
            <w:shd w:val="clear" w:color="000000" w:fill="FFFFFF"/>
            <w:noWrap/>
            <w:hideMark/>
          </w:tcPr>
          <w:p w:rsidR="00D675CF" w:rsidRPr="005C7121" w:rsidRDefault="00D675CF" w:rsidP="00D675CF">
            <w:pPr>
              <w:rPr>
                <w:rFonts w:ascii="Arial LatArm" w:hAnsi="Arial LatArm"/>
              </w:rPr>
            </w:pPr>
            <w:r w:rsidRPr="005C7121">
              <w:rPr>
                <w:rFonts w:ascii="Arial LatArm" w:hAnsi="Arial LatArm"/>
              </w:rPr>
              <w:t xml:space="preserve"> </w:t>
            </w:r>
            <w:r w:rsidRPr="005C7121">
              <w:rPr>
                <w:rFonts w:ascii="Sylfaen" w:hAnsi="Sylfaen" w:cs="Sylfaen"/>
              </w:rPr>
              <w:t>Ընդամենը՝</w:t>
            </w:r>
            <w:r w:rsidRPr="005C7121">
              <w:rPr>
                <w:rFonts w:ascii="Arial LatArm" w:hAnsi="Arial LatArm"/>
              </w:rPr>
              <w:t xml:space="preserve"> %</w:t>
            </w:r>
          </w:p>
        </w:tc>
        <w:tc>
          <w:tcPr>
            <w:tcW w:w="1111" w:type="dxa"/>
            <w:tcBorders>
              <w:top w:val="nil"/>
              <w:left w:val="single" w:sz="4" w:space="0" w:color="auto"/>
              <w:bottom w:val="single" w:sz="4" w:space="0" w:color="auto"/>
              <w:right w:val="single" w:sz="4" w:space="0" w:color="auto"/>
            </w:tcBorders>
            <w:shd w:val="clear" w:color="000000" w:fill="FFFFFF"/>
            <w:noWrap/>
            <w:vAlign w:val="center"/>
            <w:hideMark/>
          </w:tcPr>
          <w:p w:rsidR="00D675CF" w:rsidRPr="005C7121" w:rsidRDefault="00D675CF" w:rsidP="00D675CF">
            <w:pPr>
              <w:rPr>
                <w:rFonts w:ascii="Arial LatArm" w:hAnsi="Arial LatArm"/>
              </w:rPr>
            </w:pPr>
            <w:r w:rsidRPr="005C7121">
              <w:rPr>
                <w:rFonts w:ascii="Arial LatArm" w:hAnsi="Arial LatArm"/>
              </w:rPr>
              <w:t>100,00</w:t>
            </w:r>
          </w:p>
        </w:tc>
      </w:tr>
    </w:tbl>
    <w:p w:rsidR="00F02279" w:rsidRPr="005C7121" w:rsidRDefault="00F02279" w:rsidP="00F02279">
      <w:pPr>
        <w:ind w:firstLine="567"/>
        <w:jc w:val="right"/>
        <w:rPr>
          <w:rFonts w:ascii="Arial LatArm" w:hAnsi="Arial LatArm"/>
          <w:i/>
          <w:lang w:val="pt-BR"/>
        </w:rPr>
      </w:pPr>
    </w:p>
    <w:p w:rsidR="008C7E7B" w:rsidRPr="005C7121" w:rsidRDefault="008C7E7B" w:rsidP="00F02279">
      <w:pPr>
        <w:ind w:firstLine="567"/>
        <w:jc w:val="right"/>
        <w:rPr>
          <w:rFonts w:ascii="Arial LatArm" w:hAnsi="Arial LatArm"/>
          <w:i/>
          <w:lang w:val="pt-BR"/>
        </w:rPr>
      </w:pPr>
    </w:p>
    <w:p w:rsidR="00F02279" w:rsidRPr="005C7121" w:rsidRDefault="00F02279" w:rsidP="00F02279">
      <w:pPr>
        <w:ind w:firstLine="567"/>
        <w:jc w:val="right"/>
        <w:rPr>
          <w:rFonts w:ascii="Arial LatArm" w:hAnsi="Arial LatArm"/>
          <w:i/>
          <w:lang w:val="pt-BR"/>
        </w:rPr>
      </w:pPr>
    </w:p>
    <w:p w:rsidR="00F02279" w:rsidRPr="00FB1EC7" w:rsidRDefault="00F02279" w:rsidP="00F02279">
      <w:pPr>
        <w:ind w:firstLine="567"/>
        <w:jc w:val="right"/>
        <w:rPr>
          <w:rFonts w:ascii="GHEA Grapalat" w:hAnsi="GHEA Grapalat"/>
          <w:i/>
          <w:lang w:val="pt-BR"/>
        </w:rPr>
      </w:pPr>
    </w:p>
    <w:p w:rsidR="00F02279" w:rsidRPr="00FB1EC7" w:rsidRDefault="00F02279" w:rsidP="00F02279">
      <w:pPr>
        <w:ind w:firstLine="567"/>
        <w:jc w:val="right"/>
        <w:rPr>
          <w:rFonts w:ascii="GHEA Grapalat" w:hAnsi="GHEA Grapalat"/>
          <w:i/>
          <w:lang w:val="pt-BR"/>
        </w:rPr>
      </w:pPr>
    </w:p>
    <w:p w:rsidR="00F02279" w:rsidRPr="00FB1EC7" w:rsidRDefault="00F02279" w:rsidP="00F02279">
      <w:pPr>
        <w:rPr>
          <w:rFonts w:ascii="GHEA Grapalat" w:hAnsi="GHEA Grapalat"/>
          <w:i/>
          <w:lang w:val="pt-BR"/>
        </w:rPr>
      </w:pPr>
      <w:r w:rsidRPr="00FB1EC7">
        <w:rPr>
          <w:rFonts w:ascii="GHEA Grapalat" w:hAnsi="GHEA Grapalat" w:cs="Sylfaen"/>
          <w:sz w:val="22"/>
          <w:szCs w:val="22"/>
          <w:lang w:val="af-ZA"/>
        </w:rPr>
        <w:t>* Կապալառուն աշխատանքները կատ</w:t>
      </w:r>
      <w:r w:rsidR="0011111E">
        <w:rPr>
          <w:rFonts w:ascii="GHEA Grapalat" w:hAnsi="GHEA Grapalat" w:cs="Sylfaen"/>
          <w:sz w:val="22"/>
          <w:szCs w:val="22"/>
          <w:lang w:val="af-ZA"/>
        </w:rPr>
        <w:t xml:space="preserve">արում է ք Վեդի </w:t>
      </w:r>
      <w:r w:rsidR="00BE28C1">
        <w:rPr>
          <w:rFonts w:ascii="GHEA Grapalat" w:hAnsi="GHEA Grapalat" w:cs="Sylfaen"/>
          <w:sz w:val="22"/>
          <w:szCs w:val="22"/>
          <w:lang w:val="af-ZA"/>
        </w:rPr>
        <w:t xml:space="preserve">  Կասյան 26</w:t>
      </w:r>
      <w:r w:rsidR="00D675CF">
        <w:rPr>
          <w:rFonts w:ascii="GHEA Grapalat" w:hAnsi="GHEA Grapalat" w:cs="Sylfaen"/>
          <w:sz w:val="22"/>
          <w:szCs w:val="22"/>
          <w:lang w:val="af-ZA"/>
        </w:rPr>
        <w:t xml:space="preserve">/1  </w:t>
      </w:r>
      <w:r w:rsidR="0011111E">
        <w:rPr>
          <w:rFonts w:ascii="GHEA Grapalat" w:hAnsi="GHEA Grapalat" w:cs="Sylfaen"/>
          <w:sz w:val="22"/>
          <w:szCs w:val="22"/>
          <w:lang w:val="af-ZA"/>
        </w:rPr>
        <w:t xml:space="preserve"> </w:t>
      </w:r>
      <w:r w:rsidRPr="00FB1EC7">
        <w:rPr>
          <w:rFonts w:ascii="GHEA Grapalat" w:hAnsi="GHEA Grapalat" w:cs="Sylfaen"/>
          <w:sz w:val="22"/>
          <w:szCs w:val="22"/>
          <w:lang w:val="af-ZA"/>
        </w:rPr>
        <w:t>հասցե</w:t>
      </w:r>
      <w:r w:rsidR="00BE28C1">
        <w:rPr>
          <w:rFonts w:ascii="GHEA Grapalat" w:hAnsi="GHEA Grapalat" w:cs="Sylfaen"/>
          <w:sz w:val="22"/>
          <w:szCs w:val="22"/>
          <w:lang w:val="af-ZA"/>
        </w:rPr>
        <w:t>ներ</w:t>
      </w:r>
      <w:r w:rsidRPr="00FB1EC7">
        <w:rPr>
          <w:rFonts w:ascii="GHEA Grapalat" w:hAnsi="GHEA Grapalat" w:cs="Sylfaen"/>
          <w:sz w:val="22"/>
          <w:szCs w:val="22"/>
          <w:lang w:val="af-ZA"/>
        </w:rPr>
        <w:t>ում:</w:t>
      </w:r>
    </w:p>
    <w:p w:rsidR="00F02279" w:rsidRPr="00FB1EC7" w:rsidRDefault="00F02279" w:rsidP="00F02279">
      <w:pPr>
        <w:ind w:firstLine="567"/>
        <w:jc w:val="right"/>
        <w:rPr>
          <w:rFonts w:ascii="GHEA Grapalat" w:hAnsi="GHEA Grapalat"/>
          <w:i/>
          <w:lang w:val="pt-BR"/>
        </w:rPr>
      </w:pPr>
    </w:p>
    <w:p w:rsidR="00F02279" w:rsidRPr="00FB1EC7" w:rsidRDefault="00F02279" w:rsidP="00F02279">
      <w:pPr>
        <w:ind w:firstLine="567"/>
        <w:jc w:val="right"/>
        <w:rPr>
          <w:rFonts w:ascii="GHEA Grapalat" w:hAnsi="GHEA Grapalat"/>
          <w:i/>
          <w:lang w:val="pt-BR"/>
        </w:rPr>
      </w:pPr>
    </w:p>
    <w:p w:rsidR="00F02279" w:rsidRPr="00FB1EC7" w:rsidRDefault="00F02279" w:rsidP="00F02279">
      <w:pPr>
        <w:ind w:firstLine="567"/>
        <w:jc w:val="right"/>
        <w:rPr>
          <w:rFonts w:ascii="GHEA Grapalat" w:hAnsi="GHEA Grapalat"/>
          <w:i/>
          <w:lang w:val="pt-BR"/>
        </w:rPr>
      </w:pPr>
    </w:p>
    <w:p w:rsidR="00F02279" w:rsidRPr="00FB1EC7" w:rsidRDefault="00F02279" w:rsidP="00F02279">
      <w:pPr>
        <w:ind w:firstLine="567"/>
        <w:jc w:val="right"/>
        <w:rPr>
          <w:rFonts w:ascii="GHEA Grapalat" w:hAnsi="GHEA Grapalat"/>
          <w:i/>
          <w:lang w:val="pt-BR"/>
        </w:rPr>
      </w:pPr>
    </w:p>
    <w:tbl>
      <w:tblPr>
        <w:tblW w:w="9639" w:type="dxa"/>
        <w:jc w:val="center"/>
        <w:tblInd w:w="409" w:type="dxa"/>
        <w:tblLayout w:type="fixed"/>
        <w:tblLook w:val="0000"/>
      </w:tblPr>
      <w:tblGrid>
        <w:gridCol w:w="4536"/>
        <w:gridCol w:w="760"/>
        <w:gridCol w:w="4343"/>
      </w:tblGrid>
      <w:tr w:rsidR="00F02279" w:rsidRPr="00FB1EC7" w:rsidTr="00545BDE">
        <w:trPr>
          <w:jc w:val="center"/>
        </w:trPr>
        <w:tc>
          <w:tcPr>
            <w:tcW w:w="4536" w:type="dxa"/>
          </w:tcPr>
          <w:p w:rsidR="00BE28C1" w:rsidRPr="00571959" w:rsidRDefault="00F02279" w:rsidP="00BE28C1">
            <w:pPr>
              <w:spacing w:line="360" w:lineRule="auto"/>
              <w:rPr>
                <w:rFonts w:ascii="GHEA Grapalat" w:hAnsi="GHEA Grapalat" w:cs="Sylfaen"/>
                <w:b/>
                <w:bCs/>
                <w:sz w:val="16"/>
                <w:szCs w:val="16"/>
                <w:lang w:val="nb-NO"/>
              </w:rPr>
            </w:pPr>
            <w:r w:rsidRPr="00FB1EC7">
              <w:rPr>
                <w:rFonts w:ascii="GHEA Grapalat" w:hAnsi="GHEA Grapalat" w:cs="Sylfaen"/>
                <w:b/>
                <w:bCs/>
                <w:lang w:val="nb-NO"/>
              </w:rPr>
              <w:t>ՊԱՏՎԻՐԱՏՈՒ</w:t>
            </w:r>
            <w:r w:rsidR="00BE28C1" w:rsidRPr="00571959">
              <w:rPr>
                <w:rFonts w:ascii="Sylfaen" w:hAnsi="Sylfaen" w:cs="Sylfaen"/>
                <w:b/>
                <w:bCs/>
                <w:sz w:val="16"/>
                <w:szCs w:val="16"/>
                <w:lang w:val="nb-NO"/>
              </w:rPr>
              <w:t xml:space="preserve"> </w:t>
            </w:r>
          </w:p>
          <w:p w:rsidR="00BE28C1" w:rsidRPr="00571959" w:rsidRDefault="00BE28C1" w:rsidP="00BE28C1">
            <w:pPr>
              <w:jc w:val="center"/>
              <w:rPr>
                <w:rFonts w:ascii="Arial Unicode" w:hAnsi="Arial Unicode"/>
                <w:b/>
                <w:sz w:val="16"/>
                <w:szCs w:val="16"/>
                <w:lang w:val="hy-AM"/>
              </w:rPr>
            </w:pPr>
            <w:r w:rsidRPr="00571959">
              <w:rPr>
                <w:rFonts w:ascii="Arial Unicode" w:hAnsi="Arial Unicode"/>
                <w:b/>
                <w:sz w:val="16"/>
                <w:szCs w:val="16"/>
                <w:lang w:val="hy-AM"/>
              </w:rPr>
              <w:t xml:space="preserve">Վեդու  </w:t>
            </w:r>
            <w:r w:rsidRPr="00571959">
              <w:rPr>
                <w:rFonts w:ascii="Arial Unicode" w:hAnsi="Arial Unicode"/>
                <w:b/>
                <w:sz w:val="16"/>
                <w:szCs w:val="16"/>
                <w:lang w:val="af-ZA"/>
              </w:rPr>
              <w:t>համայնքապետարան</w:t>
            </w:r>
          </w:p>
          <w:p w:rsidR="00BE28C1" w:rsidRPr="00571959" w:rsidRDefault="00BE28C1" w:rsidP="00BE28C1">
            <w:pPr>
              <w:pStyle w:val="aff8"/>
              <w:jc w:val="center"/>
              <w:rPr>
                <w:rFonts w:ascii="Arial Unicode" w:hAnsi="Arial Unicode"/>
                <w:b/>
                <w:sz w:val="16"/>
                <w:szCs w:val="16"/>
                <w:lang w:val="hy-AM"/>
              </w:rPr>
            </w:pPr>
            <w:r w:rsidRPr="00571959">
              <w:rPr>
                <w:rFonts w:ascii="Arial Unicode" w:hAnsi="Arial Unicode" w:cs="Sylfaen"/>
                <w:b/>
                <w:sz w:val="16"/>
                <w:szCs w:val="16"/>
                <w:lang w:val="hy-AM"/>
              </w:rPr>
              <w:t>Ք</w:t>
            </w:r>
            <w:r w:rsidRPr="00571959">
              <w:rPr>
                <w:rFonts w:ascii="Arial Unicode" w:hAnsi="Arial Unicode"/>
                <w:b/>
                <w:sz w:val="16"/>
                <w:szCs w:val="16"/>
                <w:lang w:val="pt-BR"/>
              </w:rPr>
              <w:t>.</w:t>
            </w:r>
            <w:r w:rsidRPr="00571959">
              <w:rPr>
                <w:rFonts w:ascii="Arial Unicode" w:hAnsi="Arial Unicode" w:cs="Sylfaen"/>
                <w:b/>
                <w:sz w:val="16"/>
                <w:szCs w:val="16"/>
                <w:lang w:val="pt-BR"/>
              </w:rPr>
              <w:t>Վեդի</w:t>
            </w:r>
            <w:r w:rsidRPr="00571959">
              <w:rPr>
                <w:rFonts w:ascii="Arial Unicode" w:hAnsi="Arial Unicode"/>
                <w:b/>
                <w:sz w:val="16"/>
                <w:szCs w:val="16"/>
                <w:lang w:val="pt-BR"/>
              </w:rPr>
              <w:t xml:space="preserve"> </w:t>
            </w:r>
            <w:r w:rsidRPr="00571959">
              <w:rPr>
                <w:rFonts w:ascii="Arial Unicode" w:hAnsi="Arial Unicode" w:cs="Sylfaen"/>
                <w:b/>
                <w:sz w:val="16"/>
                <w:szCs w:val="16"/>
                <w:lang w:val="hy-AM"/>
              </w:rPr>
              <w:t>Թումանյան 6</w:t>
            </w:r>
          </w:p>
          <w:p w:rsidR="00BE28C1" w:rsidRPr="00571959" w:rsidRDefault="00BE28C1" w:rsidP="00BE28C1">
            <w:pPr>
              <w:jc w:val="center"/>
              <w:rPr>
                <w:rFonts w:ascii="Arial Unicode" w:hAnsi="Arial Unicode"/>
                <w:b/>
                <w:sz w:val="16"/>
                <w:szCs w:val="16"/>
                <w:lang w:val="pt-BR"/>
              </w:rPr>
            </w:pPr>
            <w:r w:rsidRPr="00571959">
              <w:rPr>
                <w:rFonts w:ascii="Arial Unicode" w:hAnsi="Arial Unicode"/>
                <w:b/>
                <w:sz w:val="16"/>
                <w:szCs w:val="16"/>
                <w:lang w:val="hy-AM"/>
              </w:rPr>
              <w:t>ՀՀ</w:t>
            </w:r>
            <w:r w:rsidRPr="00571959">
              <w:rPr>
                <w:rFonts w:ascii="Arial Unicode" w:hAnsi="Arial Unicode"/>
                <w:b/>
                <w:sz w:val="16"/>
                <w:szCs w:val="16"/>
                <w:lang w:val="pt-BR"/>
              </w:rPr>
              <w:t xml:space="preserve"> </w:t>
            </w:r>
            <w:r w:rsidRPr="00571959">
              <w:rPr>
                <w:rFonts w:ascii="Arial Unicode" w:hAnsi="Arial Unicode"/>
                <w:b/>
                <w:sz w:val="16"/>
                <w:szCs w:val="16"/>
                <w:lang w:val="hy-AM"/>
              </w:rPr>
              <w:t>Ֆինանսների</w:t>
            </w:r>
            <w:r w:rsidRPr="00571959">
              <w:rPr>
                <w:rFonts w:ascii="Arial Unicode" w:hAnsi="Arial Unicode"/>
                <w:b/>
                <w:sz w:val="16"/>
                <w:szCs w:val="16"/>
                <w:lang w:val="pt-BR"/>
              </w:rPr>
              <w:t xml:space="preserve"> </w:t>
            </w:r>
            <w:r w:rsidRPr="00571959">
              <w:rPr>
                <w:rFonts w:ascii="Arial Unicode" w:hAnsi="Arial Unicode"/>
                <w:b/>
                <w:sz w:val="16"/>
                <w:szCs w:val="16"/>
                <w:lang w:val="hy-AM"/>
              </w:rPr>
              <w:t>նախարարություն</w:t>
            </w:r>
          </w:p>
          <w:p w:rsidR="00BE28C1" w:rsidRPr="00072B95" w:rsidRDefault="00BE28C1" w:rsidP="00BE28C1">
            <w:pPr>
              <w:jc w:val="center"/>
              <w:rPr>
                <w:rFonts w:ascii="Arial Unicode" w:hAnsi="Arial Unicode"/>
                <w:b/>
                <w:sz w:val="16"/>
                <w:szCs w:val="16"/>
                <w:lang w:val="hy-AM"/>
              </w:rPr>
            </w:pPr>
            <w:r w:rsidRPr="00571959">
              <w:rPr>
                <w:rFonts w:ascii="Arial Unicode" w:hAnsi="Arial Unicode"/>
                <w:b/>
                <w:sz w:val="16"/>
                <w:szCs w:val="16"/>
                <w:lang w:val="hy-AM"/>
              </w:rPr>
              <w:t>Հ</w:t>
            </w:r>
            <w:r w:rsidRPr="00571959">
              <w:rPr>
                <w:rFonts w:ascii="Arial Unicode" w:hAnsi="Arial Unicode"/>
                <w:b/>
                <w:sz w:val="16"/>
                <w:szCs w:val="16"/>
                <w:lang w:val="pt-BR"/>
              </w:rPr>
              <w:t>/</w:t>
            </w:r>
            <w:r w:rsidRPr="00571959">
              <w:rPr>
                <w:rFonts w:ascii="Arial Unicode" w:hAnsi="Arial Unicode"/>
                <w:b/>
                <w:sz w:val="16"/>
                <w:szCs w:val="16"/>
                <w:lang w:val="hy-AM"/>
              </w:rPr>
              <w:t>Հ</w:t>
            </w:r>
            <w:r w:rsidRPr="00571959">
              <w:rPr>
                <w:rFonts w:ascii="Arial Unicode" w:hAnsi="Arial Unicode"/>
                <w:b/>
                <w:sz w:val="16"/>
                <w:szCs w:val="16"/>
                <w:lang w:val="pt-BR"/>
              </w:rPr>
              <w:t xml:space="preserve"> 900 422 102 </w:t>
            </w:r>
            <w:r w:rsidR="00C06649" w:rsidRPr="00072B95">
              <w:rPr>
                <w:rFonts w:ascii="Arial Unicode" w:hAnsi="Arial Unicode"/>
                <w:b/>
                <w:sz w:val="16"/>
                <w:szCs w:val="16"/>
                <w:lang w:val="hy-AM"/>
              </w:rPr>
              <w:t>229</w:t>
            </w:r>
          </w:p>
          <w:p w:rsidR="00BE28C1" w:rsidRPr="00072B95" w:rsidRDefault="00BE28C1" w:rsidP="00BE28C1">
            <w:pPr>
              <w:jc w:val="center"/>
              <w:rPr>
                <w:rFonts w:ascii="Arial Unicode" w:hAnsi="Arial Unicode"/>
                <w:b/>
                <w:sz w:val="16"/>
                <w:szCs w:val="16"/>
                <w:lang w:val="hy-AM"/>
              </w:rPr>
            </w:pPr>
            <w:r w:rsidRPr="00571959">
              <w:rPr>
                <w:rFonts w:ascii="Arial Unicode" w:hAnsi="Arial Unicode"/>
                <w:b/>
                <w:sz w:val="16"/>
                <w:szCs w:val="16"/>
                <w:lang w:val="hy-AM"/>
              </w:rPr>
              <w:t xml:space="preserve">ՀՎՀՀ </w:t>
            </w:r>
            <w:r w:rsidRPr="00072B95">
              <w:rPr>
                <w:rFonts w:ascii="Arial Unicode" w:hAnsi="Arial Unicode"/>
                <w:b/>
                <w:sz w:val="16"/>
                <w:szCs w:val="16"/>
                <w:lang w:val="hy-AM"/>
              </w:rPr>
              <w:t>04100912</w:t>
            </w:r>
          </w:p>
          <w:p w:rsidR="00BE28C1" w:rsidRPr="00072B95" w:rsidRDefault="00BE28C1" w:rsidP="00BE28C1">
            <w:pPr>
              <w:jc w:val="center"/>
              <w:rPr>
                <w:rFonts w:ascii="Arial Unicode" w:hAnsi="Arial Unicode"/>
                <w:b/>
                <w:sz w:val="16"/>
                <w:szCs w:val="16"/>
                <w:lang w:val="hy-AM"/>
              </w:rPr>
            </w:pPr>
            <w:r w:rsidRPr="00072B95">
              <w:rPr>
                <w:rFonts w:ascii="Arial Unicode" w:hAnsi="Arial Unicode"/>
                <w:b/>
                <w:sz w:val="16"/>
                <w:szCs w:val="16"/>
                <w:lang w:val="hy-AM"/>
              </w:rPr>
              <w:t xml:space="preserve">Համայնքի  ղեկավար                                Վ.Բարսեղյան </w:t>
            </w:r>
          </w:p>
          <w:p w:rsidR="00BE28C1" w:rsidRPr="00072B95" w:rsidRDefault="00BE28C1" w:rsidP="00BE28C1">
            <w:pPr>
              <w:rPr>
                <w:rFonts w:ascii="GHEA Grapalat" w:hAnsi="GHEA Grapalat"/>
                <w:sz w:val="22"/>
                <w:szCs w:val="22"/>
                <w:lang w:val="hy-AM"/>
              </w:rPr>
            </w:pPr>
          </w:p>
          <w:p w:rsidR="00F02279" w:rsidRPr="00FB1EC7" w:rsidRDefault="00F02279" w:rsidP="00545BDE">
            <w:pPr>
              <w:spacing w:line="360" w:lineRule="auto"/>
              <w:jc w:val="center"/>
              <w:rPr>
                <w:rFonts w:ascii="GHEA Grapalat" w:hAnsi="GHEA Grapalat" w:cs="Sylfaen"/>
                <w:b/>
                <w:bCs/>
                <w:lang w:val="nb-NO"/>
              </w:rPr>
            </w:pPr>
          </w:p>
          <w:p w:rsidR="00F02279" w:rsidRPr="00072B95" w:rsidRDefault="00F02279" w:rsidP="00545BDE">
            <w:pPr>
              <w:rPr>
                <w:rFonts w:ascii="GHEA Grapalat" w:hAnsi="GHEA Grapalat"/>
                <w:sz w:val="22"/>
                <w:szCs w:val="22"/>
                <w:lang w:val="hy-AM"/>
              </w:rPr>
            </w:pPr>
          </w:p>
          <w:p w:rsidR="00F02279" w:rsidRPr="00072B95" w:rsidRDefault="00F02279" w:rsidP="00545BDE">
            <w:pPr>
              <w:rPr>
                <w:rFonts w:ascii="GHEA Grapalat" w:hAnsi="GHEA Grapalat"/>
                <w:lang w:val="hy-AM"/>
              </w:rPr>
            </w:pPr>
          </w:p>
          <w:p w:rsidR="00F02279" w:rsidRPr="00072B95" w:rsidRDefault="00F02279" w:rsidP="00545BDE">
            <w:pPr>
              <w:jc w:val="center"/>
              <w:rPr>
                <w:rFonts w:ascii="GHEA Grapalat" w:hAnsi="GHEA Grapalat"/>
                <w:lang w:val="hy-AM"/>
              </w:rPr>
            </w:pPr>
            <w:r w:rsidRPr="00072B95">
              <w:rPr>
                <w:rFonts w:ascii="GHEA Grapalat" w:hAnsi="GHEA Grapalat"/>
                <w:lang w:val="hy-AM"/>
              </w:rPr>
              <w:t>---------------------------------</w:t>
            </w:r>
          </w:p>
          <w:p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rsidR="00F02279" w:rsidRPr="00FB1EC7" w:rsidRDefault="00F02279" w:rsidP="00545BDE">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rsidR="00F02279" w:rsidRPr="00FB1EC7" w:rsidRDefault="00F02279" w:rsidP="00545BDE">
            <w:pPr>
              <w:spacing w:line="360" w:lineRule="auto"/>
              <w:jc w:val="center"/>
              <w:rPr>
                <w:rFonts w:ascii="GHEA Grapalat" w:hAnsi="GHEA Grapalat"/>
                <w:lang w:val="ru-RU"/>
              </w:rPr>
            </w:pPr>
          </w:p>
        </w:tc>
        <w:tc>
          <w:tcPr>
            <w:tcW w:w="4343" w:type="dxa"/>
          </w:tcPr>
          <w:p w:rsidR="00F02279" w:rsidRPr="00FB1EC7" w:rsidRDefault="00F02279" w:rsidP="00545BDE">
            <w:pPr>
              <w:spacing w:line="360" w:lineRule="auto"/>
              <w:jc w:val="center"/>
              <w:rPr>
                <w:rFonts w:ascii="GHEA Grapalat" w:hAnsi="GHEA Grapalat" w:cs="Sylfaen"/>
                <w:b/>
                <w:bCs/>
                <w:lang w:val="ru-RU"/>
              </w:rPr>
            </w:pPr>
            <w:r w:rsidRPr="00FB1EC7">
              <w:rPr>
                <w:rFonts w:ascii="GHEA Grapalat" w:hAnsi="GHEA Grapalat" w:cs="Sylfaen"/>
                <w:b/>
                <w:bCs/>
                <w:lang w:val="pt-BR"/>
              </w:rPr>
              <w:t>ԿԱՊԱԼԱՌՈՒ</w:t>
            </w:r>
          </w:p>
          <w:p w:rsidR="00F02279" w:rsidRPr="00FB1EC7" w:rsidRDefault="00F02279" w:rsidP="00545BDE">
            <w:pPr>
              <w:jc w:val="center"/>
              <w:rPr>
                <w:rFonts w:ascii="GHEA Grapalat" w:hAnsi="GHEA Grapalat"/>
                <w:lang w:val="ru-RU"/>
              </w:rPr>
            </w:pPr>
          </w:p>
          <w:p w:rsidR="00F02279" w:rsidRPr="00FB1EC7" w:rsidRDefault="00F02279" w:rsidP="00545BDE">
            <w:pPr>
              <w:jc w:val="center"/>
              <w:rPr>
                <w:rFonts w:ascii="GHEA Grapalat" w:hAnsi="GHEA Grapalat"/>
                <w:lang w:val="ru-RU"/>
              </w:rPr>
            </w:pPr>
          </w:p>
          <w:p w:rsidR="00F02279" w:rsidRPr="00FB1EC7" w:rsidRDefault="00F02279" w:rsidP="00545BDE">
            <w:pPr>
              <w:jc w:val="center"/>
              <w:rPr>
                <w:rFonts w:ascii="GHEA Grapalat" w:hAnsi="GHEA Grapalat"/>
                <w:lang w:val="ru-RU"/>
              </w:rPr>
            </w:pPr>
            <w:r w:rsidRPr="00FB1EC7">
              <w:rPr>
                <w:rFonts w:ascii="GHEA Grapalat" w:hAnsi="GHEA Grapalat"/>
                <w:lang w:val="ru-RU"/>
              </w:rPr>
              <w:t>---------------------------------</w:t>
            </w:r>
          </w:p>
          <w:p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rsidR="00F02279" w:rsidRPr="00FB1EC7" w:rsidRDefault="00F02279" w:rsidP="00545BDE">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rsidR="00F02279" w:rsidRPr="00FB1EC7" w:rsidRDefault="00F02279" w:rsidP="00F02279">
      <w:pPr>
        <w:ind w:firstLine="567"/>
        <w:jc w:val="right"/>
        <w:rPr>
          <w:rFonts w:ascii="GHEA Grapalat" w:hAnsi="GHEA Grapalat"/>
          <w:i/>
          <w:lang w:val="pt-BR"/>
        </w:rPr>
      </w:pPr>
    </w:p>
    <w:p w:rsidR="00F02279" w:rsidRPr="00FB1EC7" w:rsidRDefault="00F02279" w:rsidP="00F02279">
      <w:pPr>
        <w:ind w:firstLine="567"/>
        <w:jc w:val="right"/>
        <w:rPr>
          <w:rFonts w:ascii="GHEA Grapalat" w:hAnsi="GHEA Grapalat"/>
          <w:i/>
          <w:lang w:val="pt-BR"/>
        </w:rPr>
      </w:pPr>
    </w:p>
    <w:p w:rsidR="00F02279" w:rsidRPr="00FB1EC7" w:rsidRDefault="00F02279" w:rsidP="00F02279">
      <w:pPr>
        <w:ind w:firstLine="567"/>
        <w:jc w:val="right"/>
        <w:rPr>
          <w:rFonts w:ascii="GHEA Grapalat" w:hAnsi="GHEA Grapalat"/>
          <w:i/>
          <w:lang w:val="pt-BR"/>
        </w:rPr>
      </w:pPr>
    </w:p>
    <w:p w:rsidR="00F02279" w:rsidRPr="00FB1EC7" w:rsidRDefault="00F02279" w:rsidP="00F02279">
      <w:pPr>
        <w:ind w:firstLine="567"/>
        <w:jc w:val="right"/>
        <w:rPr>
          <w:rFonts w:ascii="GHEA Grapalat" w:hAnsi="GHEA Grapalat"/>
          <w:i/>
          <w:lang w:val="pt-BR"/>
        </w:rPr>
      </w:pPr>
    </w:p>
    <w:p w:rsidR="00F02279" w:rsidRPr="00FB1EC7" w:rsidRDefault="00F02279" w:rsidP="00F02279">
      <w:pPr>
        <w:ind w:firstLine="567"/>
        <w:jc w:val="right"/>
        <w:rPr>
          <w:rFonts w:ascii="GHEA Grapalat" w:hAnsi="GHEA Grapalat"/>
          <w:i/>
          <w:lang w:val="pt-BR"/>
        </w:rPr>
      </w:pPr>
    </w:p>
    <w:p w:rsidR="00F02279" w:rsidRPr="00FB1EC7" w:rsidRDefault="00F02279" w:rsidP="00F02279">
      <w:pPr>
        <w:ind w:firstLine="567"/>
        <w:jc w:val="right"/>
        <w:rPr>
          <w:rFonts w:ascii="GHEA Grapalat" w:hAnsi="GHEA Grapalat"/>
          <w:i/>
          <w:lang w:val="pt-BR"/>
        </w:rPr>
      </w:pPr>
    </w:p>
    <w:p w:rsidR="00F02279" w:rsidRPr="00FB1EC7" w:rsidRDefault="00F02279" w:rsidP="00F02279">
      <w:pPr>
        <w:ind w:firstLine="567"/>
        <w:jc w:val="right"/>
        <w:rPr>
          <w:rFonts w:ascii="GHEA Grapalat" w:hAnsi="GHEA Grapalat"/>
          <w:i/>
          <w:lang w:val="pt-BR"/>
        </w:rPr>
      </w:pPr>
    </w:p>
    <w:p w:rsidR="00F02279" w:rsidRPr="00FB1EC7" w:rsidRDefault="00F02279" w:rsidP="00F02279">
      <w:pPr>
        <w:ind w:firstLine="567"/>
        <w:jc w:val="right"/>
        <w:rPr>
          <w:rFonts w:ascii="GHEA Grapalat" w:hAnsi="GHEA Grapalat"/>
          <w:i/>
          <w:lang w:val="pt-BR"/>
        </w:rPr>
      </w:pPr>
    </w:p>
    <w:p w:rsidR="00F02279" w:rsidRPr="00FB1EC7" w:rsidRDefault="00F02279" w:rsidP="00F02279">
      <w:pPr>
        <w:ind w:firstLine="567"/>
        <w:jc w:val="right"/>
        <w:rPr>
          <w:rFonts w:ascii="GHEA Grapalat" w:hAnsi="GHEA Grapalat"/>
          <w:i/>
          <w:lang w:val="pt-BR"/>
        </w:rPr>
      </w:pPr>
    </w:p>
    <w:p w:rsidR="00F02279" w:rsidRPr="00FB1EC7" w:rsidRDefault="00F02279" w:rsidP="00F02279">
      <w:pPr>
        <w:ind w:firstLine="567"/>
        <w:jc w:val="right"/>
        <w:rPr>
          <w:rFonts w:ascii="GHEA Grapalat" w:hAnsi="GHEA Grapalat"/>
          <w:i/>
          <w:lang w:val="pt-BR"/>
        </w:rPr>
      </w:pPr>
    </w:p>
    <w:p w:rsidR="00EE38FD" w:rsidRDefault="00EE38FD" w:rsidP="00F02279">
      <w:pPr>
        <w:ind w:firstLine="567"/>
        <w:jc w:val="right"/>
        <w:rPr>
          <w:rFonts w:ascii="GHEA Grapalat" w:hAnsi="GHEA Grapalat" w:cs="Sylfaen"/>
          <w:i/>
          <w:sz w:val="20"/>
          <w:szCs w:val="20"/>
          <w:lang w:val="pt-BR"/>
        </w:rPr>
      </w:pPr>
    </w:p>
    <w:p w:rsidR="005F246F" w:rsidRDefault="005F246F" w:rsidP="00F02279">
      <w:pPr>
        <w:ind w:firstLine="567"/>
        <w:jc w:val="right"/>
        <w:rPr>
          <w:rFonts w:ascii="GHEA Grapalat" w:hAnsi="GHEA Grapalat" w:cs="Sylfaen"/>
          <w:i/>
          <w:sz w:val="20"/>
          <w:szCs w:val="20"/>
          <w:lang w:val="pt-BR"/>
        </w:rPr>
      </w:pPr>
    </w:p>
    <w:p w:rsidR="005F246F" w:rsidRDefault="005F246F" w:rsidP="00F02279">
      <w:pPr>
        <w:ind w:firstLine="567"/>
        <w:jc w:val="right"/>
        <w:rPr>
          <w:rFonts w:ascii="GHEA Grapalat" w:hAnsi="GHEA Grapalat" w:cs="Sylfaen"/>
          <w:i/>
          <w:sz w:val="20"/>
          <w:szCs w:val="20"/>
          <w:lang w:val="pt-BR"/>
        </w:rPr>
      </w:pPr>
    </w:p>
    <w:p w:rsidR="005F246F" w:rsidRDefault="005F246F" w:rsidP="00F02279">
      <w:pPr>
        <w:ind w:firstLine="567"/>
        <w:jc w:val="right"/>
        <w:rPr>
          <w:rFonts w:ascii="GHEA Grapalat" w:hAnsi="GHEA Grapalat" w:cs="Sylfaen"/>
          <w:i/>
          <w:sz w:val="20"/>
          <w:szCs w:val="20"/>
          <w:lang w:val="pt-BR"/>
        </w:rPr>
      </w:pPr>
    </w:p>
    <w:p w:rsidR="005F246F" w:rsidRDefault="005F246F" w:rsidP="00F02279">
      <w:pPr>
        <w:ind w:firstLine="567"/>
        <w:jc w:val="right"/>
        <w:rPr>
          <w:rFonts w:ascii="GHEA Grapalat" w:hAnsi="GHEA Grapalat" w:cs="Sylfaen"/>
          <w:i/>
          <w:sz w:val="20"/>
          <w:szCs w:val="20"/>
          <w:lang w:val="pt-BR"/>
        </w:rPr>
      </w:pPr>
    </w:p>
    <w:p w:rsidR="005F246F" w:rsidRDefault="005F246F" w:rsidP="00F02279">
      <w:pPr>
        <w:ind w:firstLine="567"/>
        <w:jc w:val="right"/>
        <w:rPr>
          <w:rFonts w:ascii="GHEA Grapalat" w:hAnsi="GHEA Grapalat" w:cs="Sylfaen"/>
          <w:i/>
          <w:sz w:val="20"/>
          <w:szCs w:val="20"/>
          <w:lang w:val="pt-BR"/>
        </w:rPr>
      </w:pPr>
    </w:p>
    <w:p w:rsidR="005F246F" w:rsidRDefault="005F246F" w:rsidP="00F02279">
      <w:pPr>
        <w:ind w:firstLine="567"/>
        <w:jc w:val="right"/>
        <w:rPr>
          <w:rFonts w:ascii="GHEA Grapalat" w:hAnsi="GHEA Grapalat" w:cs="Sylfaen"/>
          <w:i/>
          <w:sz w:val="20"/>
          <w:szCs w:val="20"/>
          <w:lang w:val="pt-BR"/>
        </w:rPr>
      </w:pPr>
    </w:p>
    <w:p w:rsidR="005F246F" w:rsidRDefault="005F246F" w:rsidP="00F02279">
      <w:pPr>
        <w:ind w:firstLine="567"/>
        <w:jc w:val="right"/>
        <w:rPr>
          <w:rFonts w:ascii="GHEA Grapalat" w:hAnsi="GHEA Grapalat" w:cs="Sylfaen"/>
          <w:i/>
          <w:sz w:val="20"/>
          <w:szCs w:val="20"/>
          <w:lang w:val="pt-BR"/>
        </w:rPr>
      </w:pPr>
    </w:p>
    <w:p w:rsidR="005F246F" w:rsidRDefault="005F246F" w:rsidP="00F02279">
      <w:pPr>
        <w:ind w:firstLine="567"/>
        <w:jc w:val="right"/>
        <w:rPr>
          <w:rFonts w:ascii="GHEA Grapalat" w:hAnsi="GHEA Grapalat" w:cs="Sylfaen"/>
          <w:i/>
          <w:sz w:val="20"/>
          <w:szCs w:val="20"/>
          <w:lang w:val="pt-BR"/>
        </w:rPr>
      </w:pPr>
    </w:p>
    <w:p w:rsidR="005F246F" w:rsidRDefault="005F246F" w:rsidP="00F02279">
      <w:pPr>
        <w:ind w:firstLine="567"/>
        <w:jc w:val="right"/>
        <w:rPr>
          <w:rFonts w:ascii="GHEA Grapalat" w:hAnsi="GHEA Grapalat" w:cs="Sylfaen"/>
          <w:i/>
          <w:sz w:val="20"/>
          <w:szCs w:val="20"/>
          <w:lang w:val="pt-BR"/>
        </w:rPr>
      </w:pPr>
    </w:p>
    <w:p w:rsidR="005F246F" w:rsidRDefault="005F246F" w:rsidP="00F02279">
      <w:pPr>
        <w:ind w:firstLine="567"/>
        <w:jc w:val="right"/>
        <w:rPr>
          <w:rFonts w:ascii="GHEA Grapalat" w:hAnsi="GHEA Grapalat" w:cs="Sylfaen"/>
          <w:i/>
          <w:sz w:val="20"/>
          <w:szCs w:val="20"/>
          <w:lang w:val="pt-BR"/>
        </w:rPr>
      </w:pPr>
    </w:p>
    <w:p w:rsidR="005F246F" w:rsidRDefault="005F246F" w:rsidP="00F02279">
      <w:pPr>
        <w:ind w:firstLine="567"/>
        <w:jc w:val="right"/>
        <w:rPr>
          <w:rFonts w:ascii="GHEA Grapalat" w:hAnsi="GHEA Grapalat" w:cs="Sylfaen"/>
          <w:i/>
          <w:sz w:val="20"/>
          <w:szCs w:val="20"/>
          <w:lang w:val="pt-BR"/>
        </w:rPr>
      </w:pPr>
    </w:p>
    <w:p w:rsidR="005F246F" w:rsidRDefault="005F246F" w:rsidP="00F02279">
      <w:pPr>
        <w:ind w:firstLine="567"/>
        <w:jc w:val="right"/>
        <w:rPr>
          <w:rFonts w:ascii="GHEA Grapalat" w:hAnsi="GHEA Grapalat" w:cs="Sylfaen"/>
          <w:i/>
          <w:sz w:val="20"/>
          <w:szCs w:val="20"/>
          <w:lang w:val="pt-BR"/>
        </w:rPr>
      </w:pPr>
    </w:p>
    <w:p w:rsidR="005F246F" w:rsidRDefault="005F246F" w:rsidP="00F02279">
      <w:pPr>
        <w:ind w:firstLine="567"/>
        <w:jc w:val="right"/>
        <w:rPr>
          <w:rFonts w:ascii="GHEA Grapalat" w:hAnsi="GHEA Grapalat" w:cs="Sylfaen"/>
          <w:i/>
          <w:sz w:val="20"/>
          <w:szCs w:val="20"/>
          <w:lang w:val="pt-BR"/>
        </w:rPr>
      </w:pPr>
    </w:p>
    <w:p w:rsidR="005F246F" w:rsidRDefault="005F246F" w:rsidP="00F02279">
      <w:pPr>
        <w:ind w:firstLine="567"/>
        <w:jc w:val="right"/>
        <w:rPr>
          <w:rFonts w:ascii="GHEA Grapalat" w:hAnsi="GHEA Grapalat" w:cs="Sylfaen"/>
          <w:i/>
          <w:sz w:val="20"/>
          <w:szCs w:val="20"/>
          <w:lang w:val="pt-BR"/>
        </w:rPr>
      </w:pPr>
    </w:p>
    <w:p w:rsidR="005F246F" w:rsidRDefault="005F246F" w:rsidP="00F02279">
      <w:pPr>
        <w:ind w:firstLine="567"/>
        <w:jc w:val="right"/>
        <w:rPr>
          <w:rFonts w:ascii="GHEA Grapalat" w:hAnsi="GHEA Grapalat" w:cs="Sylfaen"/>
          <w:i/>
          <w:sz w:val="20"/>
          <w:szCs w:val="20"/>
          <w:lang w:val="pt-BR"/>
        </w:rPr>
      </w:pPr>
    </w:p>
    <w:p w:rsidR="005F246F" w:rsidRDefault="005F246F" w:rsidP="00F02279">
      <w:pPr>
        <w:ind w:firstLine="567"/>
        <w:jc w:val="right"/>
        <w:rPr>
          <w:rFonts w:ascii="GHEA Grapalat" w:hAnsi="GHEA Grapalat" w:cs="Sylfaen"/>
          <w:i/>
          <w:sz w:val="20"/>
          <w:szCs w:val="20"/>
          <w:lang w:val="pt-BR"/>
        </w:rPr>
      </w:pPr>
    </w:p>
    <w:p w:rsidR="005F246F" w:rsidRDefault="005F246F" w:rsidP="00F02279">
      <w:pPr>
        <w:ind w:firstLine="567"/>
        <w:jc w:val="right"/>
        <w:rPr>
          <w:rFonts w:ascii="GHEA Grapalat" w:hAnsi="GHEA Grapalat" w:cs="Sylfaen"/>
          <w:i/>
          <w:sz w:val="20"/>
          <w:szCs w:val="20"/>
          <w:lang w:val="pt-BR"/>
        </w:rPr>
      </w:pPr>
    </w:p>
    <w:p w:rsidR="005F246F" w:rsidRDefault="005F246F" w:rsidP="00F02279">
      <w:pPr>
        <w:ind w:firstLine="567"/>
        <w:jc w:val="right"/>
        <w:rPr>
          <w:rFonts w:ascii="GHEA Grapalat" w:hAnsi="GHEA Grapalat" w:cs="Sylfaen"/>
          <w:i/>
          <w:sz w:val="20"/>
          <w:szCs w:val="20"/>
          <w:lang w:val="pt-BR"/>
        </w:rPr>
      </w:pPr>
    </w:p>
    <w:p w:rsidR="005F246F" w:rsidRDefault="005F246F" w:rsidP="00F02279">
      <w:pPr>
        <w:ind w:firstLine="567"/>
        <w:jc w:val="right"/>
        <w:rPr>
          <w:rFonts w:ascii="GHEA Grapalat" w:hAnsi="GHEA Grapalat" w:cs="Sylfaen"/>
          <w:i/>
          <w:sz w:val="20"/>
          <w:szCs w:val="20"/>
          <w:lang w:val="pt-BR"/>
        </w:rPr>
      </w:pPr>
    </w:p>
    <w:p w:rsidR="005F246F" w:rsidRDefault="005F246F" w:rsidP="00F02279">
      <w:pPr>
        <w:ind w:firstLine="567"/>
        <w:jc w:val="right"/>
        <w:rPr>
          <w:rFonts w:ascii="GHEA Grapalat" w:hAnsi="GHEA Grapalat" w:cs="Sylfaen"/>
          <w:i/>
          <w:sz w:val="20"/>
          <w:szCs w:val="20"/>
          <w:lang w:val="pt-BR"/>
        </w:rPr>
      </w:pPr>
    </w:p>
    <w:p w:rsidR="005F246F" w:rsidRDefault="005F246F" w:rsidP="00F02279">
      <w:pPr>
        <w:ind w:firstLine="567"/>
        <w:jc w:val="right"/>
        <w:rPr>
          <w:rFonts w:ascii="GHEA Grapalat" w:hAnsi="GHEA Grapalat" w:cs="Sylfaen"/>
          <w:i/>
          <w:sz w:val="20"/>
          <w:szCs w:val="20"/>
          <w:lang w:val="pt-BR"/>
        </w:rPr>
      </w:pPr>
    </w:p>
    <w:p w:rsidR="00F02279" w:rsidRPr="00FB1EC7" w:rsidRDefault="00F02279" w:rsidP="00F02279">
      <w:pPr>
        <w:ind w:firstLine="567"/>
        <w:jc w:val="right"/>
        <w:rPr>
          <w:rFonts w:ascii="GHEA Grapalat" w:hAnsi="GHEA Grapalat" w:cs="Arial"/>
          <w:i/>
          <w:sz w:val="20"/>
          <w:szCs w:val="20"/>
          <w:lang w:val="pt-BR"/>
        </w:rPr>
      </w:pPr>
      <w:r w:rsidRPr="00FB1EC7">
        <w:rPr>
          <w:rFonts w:ascii="GHEA Grapalat" w:hAnsi="GHEA Grapalat" w:cs="Sylfaen"/>
          <w:i/>
          <w:sz w:val="20"/>
          <w:szCs w:val="20"/>
          <w:lang w:val="pt-BR"/>
        </w:rPr>
        <w:lastRenderedPageBreak/>
        <w:t>Հավելված</w:t>
      </w:r>
      <w:r w:rsidRPr="00FB1EC7">
        <w:rPr>
          <w:rFonts w:ascii="GHEA Grapalat" w:hAnsi="GHEA Grapalat" w:cs="Arial"/>
          <w:i/>
          <w:sz w:val="20"/>
          <w:szCs w:val="20"/>
          <w:lang w:val="pt-BR"/>
        </w:rPr>
        <w:t xml:space="preserve"> </w:t>
      </w:r>
      <w:r w:rsidRPr="00FB1EC7">
        <w:rPr>
          <w:rFonts w:ascii="GHEA Grapalat" w:hAnsi="GHEA Grapalat" w:cs="Sylfaen"/>
          <w:i/>
          <w:sz w:val="20"/>
          <w:szCs w:val="20"/>
          <w:lang w:val="pt-BR"/>
        </w:rPr>
        <w:t>թիվ</w:t>
      </w:r>
      <w:r w:rsidRPr="00FB1EC7">
        <w:rPr>
          <w:rFonts w:ascii="GHEA Grapalat" w:hAnsi="GHEA Grapalat" w:cs="Arial"/>
          <w:i/>
          <w:sz w:val="20"/>
          <w:szCs w:val="20"/>
          <w:lang w:val="pt-BR"/>
        </w:rPr>
        <w:t xml:space="preserve"> 2</w:t>
      </w:r>
    </w:p>
    <w:p w:rsidR="00F02279" w:rsidRPr="00FB1EC7" w:rsidRDefault="00F02279" w:rsidP="00F02279">
      <w:pPr>
        <w:ind w:firstLine="567"/>
        <w:jc w:val="right"/>
        <w:rPr>
          <w:rFonts w:ascii="GHEA Grapalat" w:hAnsi="GHEA Grapalat" w:cs="Arial"/>
          <w:i/>
          <w:sz w:val="20"/>
          <w:szCs w:val="20"/>
          <w:lang w:val="pt-BR"/>
        </w:rPr>
      </w:pPr>
      <w:r w:rsidRPr="00765F0D">
        <w:rPr>
          <w:rFonts w:ascii="GHEA Grapalat" w:hAnsi="GHEA Grapalat"/>
          <w:i/>
          <w:sz w:val="20"/>
          <w:szCs w:val="20"/>
          <w:lang w:val="pt-BR"/>
        </w:rPr>
        <w:t>«</w:t>
      </w:r>
      <w:r w:rsidRPr="00FB1EC7">
        <w:rPr>
          <w:rFonts w:ascii="GHEA Grapalat" w:hAnsi="GHEA Grapalat"/>
          <w:i/>
          <w:sz w:val="20"/>
          <w:szCs w:val="20"/>
          <w:lang w:val="pt-BR"/>
        </w:rPr>
        <w:t xml:space="preserve">           </w:t>
      </w:r>
      <w:r w:rsidRPr="00765F0D">
        <w:rPr>
          <w:rFonts w:ascii="GHEA Grapalat" w:hAnsi="GHEA Grapalat"/>
          <w:i/>
          <w:sz w:val="20"/>
          <w:szCs w:val="20"/>
          <w:lang w:val="pt-BR"/>
        </w:rPr>
        <w:t>»</w:t>
      </w:r>
      <w:r w:rsidRPr="00FB1EC7">
        <w:rPr>
          <w:rFonts w:ascii="GHEA Grapalat" w:hAnsi="GHEA Grapalat"/>
          <w:i/>
          <w:sz w:val="20"/>
          <w:szCs w:val="20"/>
          <w:lang w:val="pt-BR"/>
        </w:rPr>
        <w:t xml:space="preserve">                  20   </w:t>
      </w:r>
      <w:r w:rsidRPr="00FB1EC7">
        <w:rPr>
          <w:rFonts w:ascii="GHEA Grapalat" w:hAnsi="GHEA Grapalat" w:cs="Sylfaen"/>
          <w:i/>
          <w:sz w:val="20"/>
          <w:szCs w:val="20"/>
          <w:lang w:val="pt-BR"/>
        </w:rPr>
        <w:t>թ</w:t>
      </w:r>
      <w:r w:rsidRPr="00FB1EC7">
        <w:rPr>
          <w:rFonts w:ascii="GHEA Grapalat" w:hAnsi="GHEA Grapalat" w:cs="Arial"/>
          <w:i/>
          <w:sz w:val="20"/>
          <w:szCs w:val="20"/>
          <w:lang w:val="pt-BR"/>
        </w:rPr>
        <w:t xml:space="preserve">. </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կնքված</w:t>
      </w:r>
      <w:r w:rsidRPr="00FB1EC7">
        <w:rPr>
          <w:rFonts w:ascii="GHEA Grapalat" w:hAnsi="GHEA Grapalat" w:cs="Arial"/>
          <w:i/>
          <w:sz w:val="20"/>
          <w:szCs w:val="20"/>
          <w:lang w:val="pt-BR"/>
        </w:rPr>
        <w:t xml:space="preserve"> </w:t>
      </w:r>
    </w:p>
    <w:p w:rsidR="00F02279" w:rsidRPr="00FB1EC7" w:rsidRDefault="00F02279" w:rsidP="00F02279">
      <w:pPr>
        <w:jc w:val="right"/>
        <w:rPr>
          <w:rFonts w:ascii="GHEA Grapalat" w:hAnsi="GHEA Grapalat" w:cs="Arial"/>
          <w:i/>
          <w:sz w:val="20"/>
          <w:szCs w:val="20"/>
          <w:lang w:val="pt-BR"/>
        </w:rPr>
      </w:pPr>
      <w:r w:rsidRPr="00FB1EC7">
        <w:rPr>
          <w:rFonts w:ascii="GHEA Grapalat" w:hAnsi="GHEA Grapalat" w:cs="Sylfaen"/>
          <w:i/>
          <w:sz w:val="20"/>
          <w:szCs w:val="20"/>
          <w:lang w:val="pt-BR"/>
        </w:rPr>
        <w:t>ծածկագրով պայմանագրի</w:t>
      </w:r>
    </w:p>
    <w:p w:rsidR="00F02279" w:rsidRPr="00FB1EC7" w:rsidRDefault="00F02279" w:rsidP="00F02279">
      <w:pPr>
        <w:jc w:val="center"/>
        <w:rPr>
          <w:rFonts w:ascii="GHEA Grapalat" w:hAnsi="GHEA Grapalat" w:cs="Sylfaen"/>
          <w:b/>
          <w:lang w:val="pt-BR"/>
        </w:rPr>
      </w:pPr>
    </w:p>
    <w:p w:rsidR="00F02279" w:rsidRPr="00FB1EC7" w:rsidRDefault="00F02279" w:rsidP="00F02279">
      <w:pPr>
        <w:jc w:val="center"/>
        <w:rPr>
          <w:rFonts w:ascii="GHEA Grapalat" w:hAnsi="GHEA Grapalat" w:cs="Sylfaen"/>
          <w:b/>
          <w:lang w:val="pt-BR"/>
        </w:rPr>
      </w:pPr>
    </w:p>
    <w:p w:rsidR="00F02279" w:rsidRPr="00FB1EC7" w:rsidRDefault="00F02279" w:rsidP="00F02279">
      <w:pPr>
        <w:jc w:val="center"/>
        <w:rPr>
          <w:rFonts w:ascii="GHEA Grapalat" w:hAnsi="GHEA Grapalat"/>
          <w:b/>
          <w:sz w:val="20"/>
          <w:szCs w:val="20"/>
          <w:lang w:val="pt-BR"/>
        </w:rPr>
      </w:pPr>
      <w:r w:rsidRPr="00FB1EC7">
        <w:rPr>
          <w:rFonts w:ascii="GHEA Grapalat" w:hAnsi="GHEA Grapalat" w:cs="Sylfaen"/>
          <w:b/>
          <w:sz w:val="20"/>
          <w:szCs w:val="20"/>
          <w:lang w:val="pt-BR"/>
        </w:rPr>
        <w:t>ՕՐԱՑՈՒՑԱՅԻՆ</w:t>
      </w:r>
      <w:r w:rsidRPr="00FB1EC7">
        <w:rPr>
          <w:rFonts w:ascii="GHEA Grapalat" w:hAnsi="GHEA Grapalat" w:cs="Times Armenian"/>
          <w:b/>
          <w:sz w:val="20"/>
          <w:szCs w:val="20"/>
          <w:lang w:val="pt-BR"/>
        </w:rPr>
        <w:t xml:space="preserve"> </w:t>
      </w:r>
      <w:r w:rsidRPr="00FB1EC7">
        <w:rPr>
          <w:rFonts w:ascii="GHEA Grapalat" w:hAnsi="GHEA Grapalat" w:cs="Sylfaen"/>
          <w:b/>
          <w:sz w:val="20"/>
          <w:szCs w:val="20"/>
          <w:lang w:val="pt-BR"/>
        </w:rPr>
        <w:t>ԳՐԱՖԻԿ</w:t>
      </w:r>
    </w:p>
    <w:p w:rsidR="00CC0AA8" w:rsidRPr="00F86A61" w:rsidRDefault="00CC0AA8" w:rsidP="0011111E">
      <w:pPr>
        <w:jc w:val="center"/>
        <w:rPr>
          <w:rFonts w:ascii="Sylfaen" w:hAnsi="Sylfaen" w:cs="Sylfaen"/>
          <w:lang w:val="pt-BR"/>
        </w:rPr>
      </w:pPr>
    </w:p>
    <w:p w:rsidR="00CC0AA8" w:rsidRPr="00DC2C53" w:rsidRDefault="00DC2C53" w:rsidP="0011111E">
      <w:pPr>
        <w:jc w:val="center"/>
        <w:rPr>
          <w:rFonts w:ascii="Sylfaen" w:hAnsi="Sylfaen" w:cs="Sylfaen"/>
          <w:iCs/>
          <w:lang w:val="pt-BR"/>
        </w:rPr>
      </w:pPr>
      <w:r w:rsidRPr="005C7121">
        <w:rPr>
          <w:rFonts w:ascii="Sylfaen" w:hAnsi="Sylfaen" w:cs="Sylfaen"/>
        </w:rPr>
        <w:t>ԱՐԱՐԱՏԻ</w:t>
      </w:r>
      <w:r w:rsidRPr="00DC2C53">
        <w:rPr>
          <w:rFonts w:ascii="Arial LatArm" w:hAnsi="Arial LatArm"/>
          <w:lang w:val="pt-BR"/>
        </w:rPr>
        <w:t xml:space="preserve"> </w:t>
      </w:r>
      <w:r w:rsidRPr="005C7121">
        <w:rPr>
          <w:rFonts w:ascii="Sylfaen" w:hAnsi="Sylfaen" w:cs="Sylfaen"/>
        </w:rPr>
        <w:t>ՄԱՐԶԻ</w:t>
      </w:r>
      <w:r w:rsidRPr="00DC2C53">
        <w:rPr>
          <w:rFonts w:ascii="Arial LatArm" w:hAnsi="Arial LatArm"/>
          <w:lang w:val="pt-BR"/>
        </w:rPr>
        <w:t xml:space="preserve"> </w:t>
      </w:r>
      <w:r w:rsidRPr="005C7121">
        <w:rPr>
          <w:rFonts w:ascii="Sylfaen" w:hAnsi="Sylfaen" w:cs="Sylfaen"/>
        </w:rPr>
        <w:t>ՎԵԴԻ</w:t>
      </w:r>
      <w:r w:rsidRPr="00DC2C53">
        <w:rPr>
          <w:rFonts w:ascii="Arial LatArm" w:hAnsi="Arial LatArm"/>
          <w:lang w:val="pt-BR"/>
        </w:rPr>
        <w:t xml:space="preserve"> </w:t>
      </w:r>
      <w:r w:rsidRPr="005C7121">
        <w:rPr>
          <w:rFonts w:ascii="Sylfaen" w:hAnsi="Sylfaen" w:cs="Sylfaen"/>
        </w:rPr>
        <w:t>ՀԱՄԱՅՆՔԻ</w:t>
      </w:r>
      <w:r w:rsidRPr="00DC2C53">
        <w:rPr>
          <w:rFonts w:ascii="Arial LatArm" w:hAnsi="Arial LatArm"/>
          <w:lang w:val="pt-BR"/>
        </w:rPr>
        <w:t xml:space="preserve"> </w:t>
      </w:r>
      <w:r w:rsidRPr="005C7121">
        <w:rPr>
          <w:rFonts w:ascii="Sylfaen" w:hAnsi="Sylfaen" w:cs="Sylfaen"/>
        </w:rPr>
        <w:t>ԿԱՍՅԱՆ</w:t>
      </w:r>
      <w:r w:rsidRPr="00DC2C53">
        <w:rPr>
          <w:rFonts w:ascii="Arial LatArm" w:hAnsi="Arial LatArm"/>
          <w:lang w:val="pt-BR"/>
        </w:rPr>
        <w:t xml:space="preserve"> 26/1</w:t>
      </w:r>
      <w:r w:rsidRPr="00DC2C53">
        <w:rPr>
          <w:rFonts w:ascii="Arial LatArm" w:hAnsi="Arial LatArm"/>
          <w:lang w:val="pt-BR"/>
        </w:rPr>
        <w:br/>
      </w:r>
      <w:r w:rsidRPr="005C7121">
        <w:rPr>
          <w:rFonts w:ascii="Sylfaen" w:hAnsi="Sylfaen" w:cs="Sylfaen"/>
        </w:rPr>
        <w:t>ԲԱԶՄԱԲՆԱԿԱՐԱՆ</w:t>
      </w:r>
      <w:r w:rsidRPr="00DC2C53">
        <w:rPr>
          <w:rFonts w:ascii="Arial LatArm" w:hAnsi="Arial LatArm"/>
          <w:lang w:val="pt-BR"/>
        </w:rPr>
        <w:t xml:space="preserve"> </w:t>
      </w:r>
      <w:r w:rsidRPr="005C7121">
        <w:rPr>
          <w:rFonts w:ascii="Sylfaen" w:hAnsi="Sylfaen" w:cs="Sylfaen"/>
        </w:rPr>
        <w:t>ՇԵՆՔԻ</w:t>
      </w:r>
      <w:r w:rsidRPr="00DC2C53">
        <w:rPr>
          <w:rFonts w:ascii="Arial LatArm" w:hAnsi="Arial LatArm"/>
          <w:lang w:val="pt-BR"/>
        </w:rPr>
        <w:t xml:space="preserve"> </w:t>
      </w:r>
      <w:r w:rsidRPr="005C7121">
        <w:rPr>
          <w:rFonts w:ascii="Sylfaen" w:hAnsi="Sylfaen" w:cs="Sylfaen"/>
        </w:rPr>
        <w:t>ՋԵՐՄԱՄԵԿՈՒՍԱՑՄԱՆ</w:t>
      </w:r>
      <w:r w:rsidRPr="00DC2C53">
        <w:rPr>
          <w:rFonts w:ascii="Arial LatArm" w:hAnsi="Arial LatArm"/>
          <w:lang w:val="pt-BR"/>
        </w:rPr>
        <w:t xml:space="preserve"> </w:t>
      </w:r>
      <w:r w:rsidRPr="005C7121">
        <w:rPr>
          <w:rFonts w:ascii="Sylfaen" w:hAnsi="Sylfaen" w:cs="Sylfaen"/>
        </w:rPr>
        <w:t>ԵՎ</w:t>
      </w:r>
      <w:r w:rsidRPr="00DC2C53">
        <w:rPr>
          <w:rFonts w:ascii="Arial LatArm" w:hAnsi="Arial LatArm"/>
          <w:lang w:val="pt-BR"/>
        </w:rPr>
        <w:br/>
      </w:r>
      <w:r w:rsidRPr="005C7121">
        <w:rPr>
          <w:rFonts w:ascii="Sylfaen" w:hAnsi="Sylfaen" w:cs="Sylfaen"/>
        </w:rPr>
        <w:t>ԷՆԵՐԳԱԱՐԴՅՈՒՆԱՎԵՏՈՒԹՅԱՆ</w:t>
      </w:r>
      <w:r w:rsidRPr="00DC2C53">
        <w:rPr>
          <w:rFonts w:ascii="Arial LatArm" w:hAnsi="Arial LatArm"/>
          <w:lang w:val="pt-BR"/>
        </w:rPr>
        <w:t xml:space="preserve">  </w:t>
      </w:r>
      <w:r w:rsidRPr="005C7121">
        <w:rPr>
          <w:rFonts w:ascii="Sylfaen" w:hAnsi="Sylfaen" w:cs="Sylfaen"/>
        </w:rPr>
        <w:t>ԲԱՐՁՐԱՑՄԱՆ</w:t>
      </w:r>
      <w:r w:rsidRPr="00DC2C53">
        <w:rPr>
          <w:rFonts w:ascii="Arial LatArm" w:hAnsi="Arial LatArm"/>
          <w:lang w:val="pt-BR"/>
        </w:rPr>
        <w:t xml:space="preserve">  </w:t>
      </w:r>
      <w:r>
        <w:rPr>
          <w:rFonts w:ascii="Sylfaen" w:hAnsi="Sylfaen"/>
          <w:lang w:val="pt-BR"/>
        </w:rPr>
        <w:t>ԱՇԽԱՏԱՆՔՆԵՐ</w:t>
      </w:r>
    </w:p>
    <w:p w:rsidR="00F02279" w:rsidRPr="00EE3D7B" w:rsidRDefault="00F02279" w:rsidP="0011111E">
      <w:pPr>
        <w:jc w:val="center"/>
        <w:rPr>
          <w:rFonts w:ascii="GHEA Grapalat" w:hAnsi="GHEA Grapalat"/>
          <w:lang w:val="pt-BR"/>
        </w:rPr>
      </w:pPr>
    </w:p>
    <w:tbl>
      <w:tblPr>
        <w:tblW w:w="0" w:type="auto"/>
        <w:jc w:val="center"/>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1"/>
        <w:gridCol w:w="4913"/>
        <w:gridCol w:w="1530"/>
        <w:gridCol w:w="1440"/>
      </w:tblGrid>
      <w:tr w:rsidR="00F02279" w:rsidRPr="00092034" w:rsidTr="00545BDE">
        <w:trPr>
          <w:cantSplit/>
          <w:jc w:val="center"/>
        </w:trPr>
        <w:tc>
          <w:tcPr>
            <w:tcW w:w="540" w:type="dxa"/>
            <w:vMerge w:val="restart"/>
            <w:vAlign w:val="center"/>
          </w:tcPr>
          <w:p w:rsidR="00F02279" w:rsidRPr="00FB1EC7" w:rsidRDefault="00F02279" w:rsidP="00545BDE">
            <w:pPr>
              <w:jc w:val="center"/>
              <w:rPr>
                <w:rFonts w:ascii="GHEA Grapalat" w:hAnsi="GHEA Grapalat"/>
                <w:sz w:val="20"/>
                <w:szCs w:val="20"/>
                <w:lang w:val="pt-BR"/>
              </w:rPr>
            </w:pPr>
            <w:r w:rsidRPr="00FB1EC7">
              <w:rPr>
                <w:rFonts w:ascii="GHEA Grapalat" w:hAnsi="GHEA Grapalat"/>
                <w:sz w:val="20"/>
                <w:szCs w:val="20"/>
                <w:lang w:val="pt-BR"/>
              </w:rPr>
              <w:t xml:space="preserve">N </w:t>
            </w:r>
            <w:r w:rsidRPr="00FB1EC7">
              <w:rPr>
                <w:rFonts w:ascii="GHEA Grapalat" w:hAnsi="GHEA Grapalat" w:cs="Sylfaen"/>
                <w:sz w:val="20"/>
                <w:szCs w:val="20"/>
                <w:lang w:val="pt-BR"/>
              </w:rPr>
              <w:t>ը</w:t>
            </w:r>
            <w:r w:rsidRPr="00FB1EC7">
              <w:rPr>
                <w:rFonts w:ascii="GHEA Grapalat" w:hAnsi="GHEA Grapalat" w:cs="Arial"/>
                <w:sz w:val="20"/>
                <w:szCs w:val="20"/>
                <w:lang w:val="pt-BR"/>
              </w:rPr>
              <w:t>/</w:t>
            </w:r>
            <w:r w:rsidRPr="00FB1EC7">
              <w:rPr>
                <w:rFonts w:ascii="GHEA Grapalat" w:hAnsi="GHEA Grapalat" w:cs="Sylfaen"/>
                <w:sz w:val="20"/>
                <w:szCs w:val="20"/>
                <w:lang w:val="pt-BR"/>
              </w:rPr>
              <w:t>կ</w:t>
            </w:r>
          </w:p>
        </w:tc>
        <w:tc>
          <w:tcPr>
            <w:tcW w:w="4924" w:type="dxa"/>
            <w:gridSpan w:val="2"/>
            <w:vMerge w:val="restart"/>
            <w:vAlign w:val="center"/>
          </w:tcPr>
          <w:p w:rsidR="00F02279" w:rsidRPr="00092034" w:rsidRDefault="00F02279" w:rsidP="00545BDE">
            <w:pPr>
              <w:jc w:val="center"/>
              <w:rPr>
                <w:rFonts w:ascii="GHEA Grapalat" w:hAnsi="GHEA Grapalat"/>
                <w:lang w:val="pt-BR"/>
              </w:rPr>
            </w:pPr>
            <w:r w:rsidRPr="00092034">
              <w:rPr>
                <w:rFonts w:ascii="GHEA Grapalat" w:hAnsi="GHEA Grapalat" w:cs="Sylfaen"/>
                <w:lang w:val="pt-BR"/>
              </w:rPr>
              <w:t>Կապալառուի</w:t>
            </w:r>
            <w:r w:rsidRPr="00092034">
              <w:rPr>
                <w:rFonts w:ascii="GHEA Grapalat" w:hAnsi="GHEA Grapalat" w:cs="Times Armenian"/>
                <w:lang w:val="pt-BR"/>
              </w:rPr>
              <w:t xml:space="preserve"> </w:t>
            </w:r>
            <w:r w:rsidRPr="00092034">
              <w:rPr>
                <w:rFonts w:ascii="GHEA Grapalat" w:hAnsi="GHEA Grapalat" w:cs="Sylfaen"/>
                <w:lang w:val="pt-BR"/>
              </w:rPr>
              <w:t>կողմից</w:t>
            </w:r>
            <w:r w:rsidRPr="00092034">
              <w:rPr>
                <w:rFonts w:ascii="GHEA Grapalat" w:hAnsi="GHEA Grapalat" w:cs="Times Armenian"/>
                <w:lang w:val="pt-BR"/>
              </w:rPr>
              <w:t xml:space="preserve"> </w:t>
            </w:r>
            <w:r w:rsidRPr="00092034">
              <w:rPr>
                <w:rFonts w:ascii="GHEA Grapalat" w:hAnsi="GHEA Grapalat" w:cs="Sylfaen"/>
                <w:lang w:val="pt-BR"/>
              </w:rPr>
              <w:t>կատարվելիք</w:t>
            </w:r>
            <w:r w:rsidRPr="00092034">
              <w:rPr>
                <w:rFonts w:ascii="GHEA Grapalat" w:hAnsi="GHEA Grapalat" w:cs="Times Armenian"/>
                <w:lang w:val="pt-BR"/>
              </w:rPr>
              <w:t xml:space="preserve"> </w:t>
            </w:r>
            <w:r w:rsidRPr="00092034">
              <w:rPr>
                <w:rFonts w:ascii="GHEA Grapalat" w:hAnsi="GHEA Grapalat" w:cs="Sylfaen"/>
                <w:lang w:val="pt-BR"/>
              </w:rPr>
              <w:t>աշխատանքների</w:t>
            </w:r>
            <w:r w:rsidRPr="00092034">
              <w:rPr>
                <w:rFonts w:ascii="GHEA Grapalat" w:hAnsi="GHEA Grapalat" w:cs="Times Armenian"/>
                <w:lang w:val="pt-BR"/>
              </w:rPr>
              <w:t xml:space="preserve"> </w:t>
            </w:r>
            <w:r w:rsidRPr="00092034">
              <w:rPr>
                <w:rFonts w:ascii="GHEA Grapalat" w:hAnsi="GHEA Grapalat" w:cs="Sylfaen"/>
                <w:lang w:val="pt-BR"/>
              </w:rPr>
              <w:t>առանձին</w:t>
            </w:r>
            <w:r w:rsidRPr="00092034">
              <w:rPr>
                <w:rFonts w:ascii="GHEA Grapalat" w:hAnsi="GHEA Grapalat" w:cs="Times Armenian"/>
                <w:lang w:val="pt-BR"/>
              </w:rPr>
              <w:t xml:space="preserve"> </w:t>
            </w:r>
            <w:r w:rsidRPr="00092034">
              <w:rPr>
                <w:rFonts w:ascii="GHEA Grapalat" w:hAnsi="GHEA Grapalat" w:cs="Sylfaen"/>
                <w:lang w:val="pt-BR"/>
              </w:rPr>
              <w:t>տեսակների</w:t>
            </w:r>
          </w:p>
          <w:p w:rsidR="00F02279" w:rsidRPr="00092034" w:rsidRDefault="00F02279" w:rsidP="00545BDE">
            <w:pPr>
              <w:jc w:val="center"/>
              <w:rPr>
                <w:rFonts w:ascii="GHEA Grapalat" w:hAnsi="GHEA Grapalat"/>
                <w:lang w:val="pt-BR"/>
              </w:rPr>
            </w:pPr>
            <w:r w:rsidRPr="00092034">
              <w:rPr>
                <w:rFonts w:ascii="GHEA Grapalat" w:hAnsi="GHEA Grapalat" w:cs="Sylfaen"/>
                <w:lang w:val="pt-BR"/>
              </w:rPr>
              <w:t>անվանումներ</w:t>
            </w:r>
          </w:p>
        </w:tc>
        <w:tc>
          <w:tcPr>
            <w:tcW w:w="2970" w:type="dxa"/>
            <w:gridSpan w:val="2"/>
            <w:vAlign w:val="center"/>
          </w:tcPr>
          <w:p w:rsidR="00F02279" w:rsidRPr="00092034" w:rsidRDefault="00F02279" w:rsidP="00545BDE">
            <w:pPr>
              <w:jc w:val="center"/>
              <w:rPr>
                <w:rFonts w:ascii="GHEA Grapalat" w:hAnsi="GHEA Grapalat"/>
                <w:lang w:val="pt-BR"/>
              </w:rPr>
            </w:pPr>
            <w:r w:rsidRPr="00092034">
              <w:rPr>
                <w:rFonts w:ascii="GHEA Grapalat" w:hAnsi="GHEA Grapalat" w:cs="Sylfaen"/>
                <w:lang w:val="pt-BR"/>
              </w:rPr>
              <w:t>Աշխատանքների</w:t>
            </w:r>
            <w:r w:rsidRPr="00092034">
              <w:rPr>
                <w:rFonts w:ascii="GHEA Grapalat" w:hAnsi="GHEA Grapalat" w:cs="Times Armenian"/>
                <w:lang w:val="pt-BR"/>
              </w:rPr>
              <w:t xml:space="preserve">  </w:t>
            </w:r>
            <w:r w:rsidRPr="00092034">
              <w:rPr>
                <w:rFonts w:ascii="GHEA Grapalat" w:hAnsi="GHEA Grapalat" w:cs="Sylfaen"/>
                <w:lang w:val="pt-BR"/>
              </w:rPr>
              <w:t>կատարման</w:t>
            </w:r>
            <w:r w:rsidRPr="00092034">
              <w:rPr>
                <w:rFonts w:ascii="GHEA Grapalat" w:hAnsi="GHEA Grapalat" w:cs="Times Armenian"/>
                <w:lang w:val="pt-BR"/>
              </w:rPr>
              <w:t xml:space="preserve"> </w:t>
            </w:r>
            <w:r w:rsidRPr="00092034">
              <w:rPr>
                <w:rFonts w:ascii="GHEA Grapalat" w:hAnsi="GHEA Grapalat" w:cs="Sylfaen"/>
                <w:lang w:val="pt-BR"/>
              </w:rPr>
              <w:t>ժամկետը**</w:t>
            </w:r>
          </w:p>
        </w:tc>
      </w:tr>
      <w:tr w:rsidR="00F02279" w:rsidRPr="00092034" w:rsidTr="00545BDE">
        <w:trPr>
          <w:cantSplit/>
          <w:trHeight w:val="586"/>
          <w:jc w:val="center"/>
        </w:trPr>
        <w:tc>
          <w:tcPr>
            <w:tcW w:w="540" w:type="dxa"/>
            <w:vMerge/>
            <w:vAlign w:val="center"/>
          </w:tcPr>
          <w:p w:rsidR="00F02279" w:rsidRPr="00FB1EC7" w:rsidRDefault="00F02279" w:rsidP="00545BDE">
            <w:pPr>
              <w:jc w:val="both"/>
              <w:rPr>
                <w:rFonts w:ascii="GHEA Grapalat" w:hAnsi="GHEA Grapalat"/>
                <w:sz w:val="20"/>
                <w:szCs w:val="20"/>
                <w:lang w:val="pt-BR"/>
              </w:rPr>
            </w:pPr>
          </w:p>
        </w:tc>
        <w:tc>
          <w:tcPr>
            <w:tcW w:w="4924" w:type="dxa"/>
            <w:gridSpan w:val="2"/>
            <w:vMerge/>
          </w:tcPr>
          <w:p w:rsidR="00F02279" w:rsidRPr="00092034" w:rsidRDefault="00F02279" w:rsidP="00545BDE">
            <w:pPr>
              <w:rPr>
                <w:rFonts w:ascii="GHEA Grapalat" w:hAnsi="GHEA Grapalat"/>
                <w:lang w:val="pt-BR"/>
              </w:rPr>
            </w:pPr>
          </w:p>
        </w:tc>
        <w:tc>
          <w:tcPr>
            <w:tcW w:w="1530" w:type="dxa"/>
            <w:vAlign w:val="center"/>
          </w:tcPr>
          <w:p w:rsidR="00F02279" w:rsidRPr="00092034" w:rsidRDefault="00F02279" w:rsidP="00545BDE">
            <w:pPr>
              <w:jc w:val="center"/>
              <w:rPr>
                <w:rFonts w:ascii="GHEA Grapalat" w:hAnsi="GHEA Grapalat"/>
                <w:lang w:val="pt-BR"/>
              </w:rPr>
            </w:pPr>
            <w:r w:rsidRPr="00092034">
              <w:rPr>
                <w:rFonts w:ascii="GHEA Grapalat" w:hAnsi="GHEA Grapalat" w:cs="Sylfaen"/>
                <w:lang w:val="pt-BR"/>
              </w:rPr>
              <w:t>Սկիզբը</w:t>
            </w:r>
          </w:p>
        </w:tc>
        <w:tc>
          <w:tcPr>
            <w:tcW w:w="1440" w:type="dxa"/>
            <w:vAlign w:val="center"/>
          </w:tcPr>
          <w:p w:rsidR="00F02279" w:rsidRPr="00092034" w:rsidRDefault="00F02279" w:rsidP="00545BDE">
            <w:pPr>
              <w:jc w:val="center"/>
              <w:rPr>
                <w:rFonts w:ascii="GHEA Grapalat" w:hAnsi="GHEA Grapalat"/>
                <w:lang w:val="pt-BR"/>
              </w:rPr>
            </w:pPr>
            <w:r w:rsidRPr="00092034">
              <w:rPr>
                <w:rFonts w:ascii="GHEA Grapalat" w:hAnsi="GHEA Grapalat" w:cs="Sylfaen"/>
                <w:lang w:val="pt-BR"/>
              </w:rPr>
              <w:t>Ավարտը</w:t>
            </w:r>
          </w:p>
        </w:tc>
      </w:tr>
      <w:tr w:rsidR="00F02279" w:rsidRPr="00092034" w:rsidTr="00545BDE">
        <w:trPr>
          <w:trHeight w:val="586"/>
          <w:jc w:val="center"/>
        </w:trPr>
        <w:tc>
          <w:tcPr>
            <w:tcW w:w="540" w:type="dxa"/>
            <w:vAlign w:val="center"/>
          </w:tcPr>
          <w:p w:rsidR="00F02279" w:rsidRPr="00FB1EC7" w:rsidRDefault="00F02279" w:rsidP="00545BDE">
            <w:pPr>
              <w:jc w:val="center"/>
              <w:rPr>
                <w:rFonts w:ascii="GHEA Grapalat" w:hAnsi="GHEA Grapalat"/>
                <w:sz w:val="20"/>
                <w:szCs w:val="20"/>
                <w:lang w:val="pt-BR"/>
              </w:rPr>
            </w:pPr>
            <w:r w:rsidRPr="00FB1EC7">
              <w:rPr>
                <w:rFonts w:ascii="GHEA Grapalat" w:hAnsi="GHEA Grapalat"/>
                <w:sz w:val="20"/>
                <w:szCs w:val="20"/>
                <w:lang w:val="pt-BR"/>
              </w:rPr>
              <w:t>1</w:t>
            </w:r>
          </w:p>
        </w:tc>
        <w:tc>
          <w:tcPr>
            <w:tcW w:w="4924" w:type="dxa"/>
            <w:gridSpan w:val="2"/>
            <w:vAlign w:val="center"/>
          </w:tcPr>
          <w:p w:rsidR="00F02279" w:rsidRPr="00092034" w:rsidRDefault="00092034" w:rsidP="0011111E">
            <w:pPr>
              <w:rPr>
                <w:rFonts w:ascii="Sylfaen" w:hAnsi="Sylfaen"/>
                <w:lang w:val="af-ZA"/>
              </w:rPr>
            </w:pPr>
            <w:r w:rsidRPr="00092034">
              <w:rPr>
                <w:rFonts w:ascii="GHEA Grapalat" w:hAnsi="GHEA Grapalat" w:cs="Sylfaen"/>
                <w:kern w:val="32"/>
                <w:lang w:val="hy-AM"/>
              </w:rPr>
              <w:t>Շենքի արտաքին պատերի ջերմամեկուսացում,սվաղում և ներկում</w:t>
            </w:r>
          </w:p>
        </w:tc>
        <w:tc>
          <w:tcPr>
            <w:tcW w:w="1530" w:type="dxa"/>
            <w:vAlign w:val="center"/>
          </w:tcPr>
          <w:p w:rsidR="00F02279" w:rsidRPr="00092034" w:rsidRDefault="0011111E" w:rsidP="0011111E">
            <w:pPr>
              <w:rPr>
                <w:rFonts w:ascii="GHEA Grapalat" w:hAnsi="GHEA Grapalat"/>
                <w:lang w:val="pt-BR"/>
              </w:rPr>
            </w:pPr>
            <w:r w:rsidRPr="00092034">
              <w:rPr>
                <w:rFonts w:ascii="Sylfaen" w:hAnsi="Sylfaen" w:cs="Sylfaen"/>
                <w:color w:val="000000"/>
              </w:rPr>
              <w:t>Համաձայնագիրը</w:t>
            </w:r>
            <w:r w:rsidRPr="00092034">
              <w:rPr>
                <w:color w:val="000000"/>
                <w:lang w:val="af-ZA"/>
              </w:rPr>
              <w:t xml:space="preserve"> </w:t>
            </w:r>
            <w:r w:rsidRPr="00092034">
              <w:rPr>
                <w:rFonts w:ascii="Sylfaen" w:hAnsi="Sylfaen" w:cs="Sylfaen"/>
                <w:color w:val="000000"/>
              </w:rPr>
              <w:t>ուժի</w:t>
            </w:r>
            <w:r w:rsidRPr="00092034">
              <w:rPr>
                <w:color w:val="000000"/>
                <w:lang w:val="af-ZA"/>
              </w:rPr>
              <w:t xml:space="preserve"> </w:t>
            </w:r>
            <w:r w:rsidRPr="00092034">
              <w:rPr>
                <w:rFonts w:ascii="Sylfaen" w:hAnsi="Sylfaen" w:cs="Sylfaen"/>
                <w:color w:val="000000"/>
              </w:rPr>
              <w:t>մեջ</w:t>
            </w:r>
            <w:r w:rsidRPr="00092034">
              <w:rPr>
                <w:color w:val="000000"/>
                <w:lang w:val="af-ZA"/>
              </w:rPr>
              <w:t xml:space="preserve"> </w:t>
            </w:r>
            <w:r w:rsidRPr="00092034">
              <w:rPr>
                <w:rFonts w:ascii="Sylfaen" w:hAnsi="Sylfaen" w:cs="Sylfaen"/>
                <w:color w:val="000000"/>
              </w:rPr>
              <w:t>մտնելու</w:t>
            </w:r>
            <w:r w:rsidRPr="00092034">
              <w:rPr>
                <w:color w:val="000000"/>
                <w:lang w:val="af-ZA"/>
              </w:rPr>
              <w:t xml:space="preserve"> </w:t>
            </w:r>
            <w:r w:rsidRPr="00092034">
              <w:rPr>
                <w:rFonts w:ascii="Sylfaen" w:hAnsi="Sylfaen" w:cs="Sylfaen"/>
                <w:color w:val="000000"/>
              </w:rPr>
              <w:t>օրվանից</w:t>
            </w:r>
          </w:p>
        </w:tc>
        <w:tc>
          <w:tcPr>
            <w:tcW w:w="1440" w:type="dxa"/>
            <w:vAlign w:val="center"/>
          </w:tcPr>
          <w:tbl>
            <w:tblPr>
              <w:tblW w:w="0" w:type="auto"/>
              <w:jc w:val="center"/>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79"/>
            </w:tblGrid>
            <w:tr w:rsidR="00ED1271" w:rsidRPr="00092034" w:rsidTr="00403CD1">
              <w:trPr>
                <w:trHeight w:val="578"/>
                <w:jc w:val="center"/>
              </w:trPr>
              <w:tc>
                <w:tcPr>
                  <w:tcW w:w="1579" w:type="dxa"/>
                  <w:tcBorders>
                    <w:top w:val="single" w:sz="4" w:space="0" w:color="auto"/>
                    <w:left w:val="single" w:sz="4" w:space="0" w:color="auto"/>
                    <w:bottom w:val="single" w:sz="4" w:space="0" w:color="auto"/>
                    <w:right w:val="single" w:sz="4" w:space="0" w:color="auto"/>
                  </w:tcBorders>
                  <w:vAlign w:val="center"/>
                  <w:hideMark/>
                </w:tcPr>
                <w:p w:rsidR="00ED1271" w:rsidRPr="00092034" w:rsidRDefault="00C1109C" w:rsidP="00403CD1">
                  <w:pPr>
                    <w:jc w:val="center"/>
                    <w:rPr>
                      <w:rFonts w:ascii="GHEA Grapalat" w:hAnsi="GHEA Grapalat" w:cs="Sylfaen"/>
                      <w:lang w:val="hy-AM"/>
                    </w:rPr>
                  </w:pPr>
                  <w:r>
                    <w:rPr>
                      <w:rFonts w:ascii="Sylfaen" w:hAnsi="Sylfaen"/>
                      <w:sz w:val="20"/>
                      <w:szCs w:val="20"/>
                    </w:rPr>
                    <w:t>1</w:t>
                  </w:r>
                  <w:r w:rsidR="00994178">
                    <w:rPr>
                      <w:rFonts w:ascii="Sylfaen" w:hAnsi="Sylfaen"/>
                      <w:sz w:val="20"/>
                      <w:szCs w:val="20"/>
                    </w:rPr>
                    <w:t>0</w:t>
                  </w:r>
                  <w:r w:rsidR="00994178" w:rsidRPr="0077717C">
                    <w:rPr>
                      <w:rFonts w:ascii="Sylfaen" w:hAnsi="Sylfaen"/>
                      <w:sz w:val="20"/>
                      <w:szCs w:val="20"/>
                    </w:rPr>
                    <w:t xml:space="preserve"> </w:t>
                  </w:r>
                  <w:r w:rsidR="00994178" w:rsidRPr="009D166E">
                    <w:rPr>
                      <w:rFonts w:ascii="GHEA Grapalat" w:hAnsi="GHEA Grapalat" w:cs="Sylfaen"/>
                      <w:b/>
                      <w:bCs/>
                      <w:sz w:val="20"/>
                      <w:szCs w:val="20"/>
                      <w:lang w:val="hy-AM"/>
                    </w:rPr>
                    <w:t>օր</w:t>
                  </w:r>
                  <w:r w:rsidR="00994178" w:rsidRPr="009D166E">
                    <w:rPr>
                      <w:rFonts w:ascii="GHEA Grapalat" w:hAnsi="GHEA Grapalat" w:cs="Sylfaen"/>
                      <w:b/>
                      <w:bCs/>
                      <w:sz w:val="20"/>
                      <w:szCs w:val="20"/>
                      <w:lang w:val="ru-RU"/>
                    </w:rPr>
                    <w:t>ացույցային օր</w:t>
                  </w:r>
                  <w:r w:rsidR="00994178" w:rsidRPr="009D166E">
                    <w:rPr>
                      <w:rFonts w:ascii="GHEA Grapalat" w:hAnsi="GHEA Grapalat" w:cs="Sylfaen"/>
                      <w:b/>
                      <w:bCs/>
                      <w:sz w:val="20"/>
                      <w:szCs w:val="20"/>
                      <w:lang w:val="hy-AM"/>
                    </w:rPr>
                    <w:t xml:space="preserve"> հետո</w:t>
                  </w:r>
                </w:p>
              </w:tc>
            </w:tr>
          </w:tbl>
          <w:p w:rsidR="00F02279" w:rsidRPr="00092034" w:rsidRDefault="00F02279" w:rsidP="00545BDE">
            <w:pPr>
              <w:rPr>
                <w:rFonts w:ascii="GHEA Grapalat" w:hAnsi="GHEA Grapalat"/>
                <w:lang w:val="pt-BR"/>
              </w:rPr>
            </w:pPr>
          </w:p>
        </w:tc>
      </w:tr>
      <w:tr w:rsidR="00F02279" w:rsidRPr="00994178" w:rsidTr="00545BDE">
        <w:trPr>
          <w:trHeight w:val="586"/>
          <w:jc w:val="center"/>
        </w:trPr>
        <w:tc>
          <w:tcPr>
            <w:tcW w:w="540" w:type="dxa"/>
            <w:vAlign w:val="center"/>
          </w:tcPr>
          <w:p w:rsidR="00F02279" w:rsidRPr="00FB1EC7" w:rsidRDefault="00F02279" w:rsidP="00545BDE">
            <w:pPr>
              <w:jc w:val="center"/>
              <w:rPr>
                <w:rFonts w:ascii="GHEA Grapalat" w:hAnsi="GHEA Grapalat"/>
                <w:sz w:val="20"/>
                <w:szCs w:val="20"/>
                <w:lang w:val="pt-BR"/>
              </w:rPr>
            </w:pPr>
            <w:r w:rsidRPr="00FB1EC7">
              <w:rPr>
                <w:rFonts w:ascii="GHEA Grapalat" w:hAnsi="GHEA Grapalat"/>
                <w:sz w:val="20"/>
                <w:szCs w:val="20"/>
                <w:lang w:val="pt-BR"/>
              </w:rPr>
              <w:t>2</w:t>
            </w:r>
          </w:p>
        </w:tc>
        <w:tc>
          <w:tcPr>
            <w:tcW w:w="4924" w:type="dxa"/>
            <w:gridSpan w:val="2"/>
            <w:vAlign w:val="center"/>
          </w:tcPr>
          <w:p w:rsidR="00F02279" w:rsidRPr="00092034" w:rsidRDefault="00092034" w:rsidP="00DF2363">
            <w:pPr>
              <w:rPr>
                <w:rFonts w:ascii="Sylfaen" w:hAnsi="Sylfaen"/>
                <w:lang w:val="pt-BR"/>
              </w:rPr>
            </w:pPr>
            <w:r w:rsidRPr="00092034">
              <w:rPr>
                <w:rFonts w:ascii="GHEA Grapalat" w:hAnsi="GHEA Grapalat" w:cs="Sylfaen"/>
                <w:kern w:val="32"/>
                <w:lang w:val="hy-AM"/>
              </w:rPr>
              <w:t xml:space="preserve">Բարձր </w:t>
            </w:r>
            <w:r w:rsidRPr="00092034">
              <w:rPr>
                <w:rFonts w:ascii="GHEA Grapalat" w:hAnsi="GHEA Grapalat" w:cs="Sylfaen"/>
                <w:lang w:val="hy-AM"/>
              </w:rPr>
              <w:t>ջերմաֆիզիկական ցուցանիշներ ունեցող</w:t>
            </w:r>
            <w:r w:rsidRPr="00092034">
              <w:rPr>
                <w:rFonts w:ascii="GHEA Grapalat" w:hAnsi="GHEA Grapalat" w:cs="Sylfaen"/>
                <w:kern w:val="32"/>
                <w:lang w:val="hy-AM"/>
              </w:rPr>
              <w:t xml:space="preserve"> պատուհանների, վիտրաժների և դռների տեղադրում</w:t>
            </w:r>
          </w:p>
        </w:tc>
        <w:tc>
          <w:tcPr>
            <w:tcW w:w="1530" w:type="dxa"/>
            <w:vAlign w:val="center"/>
          </w:tcPr>
          <w:p w:rsidR="00F02279" w:rsidRPr="00092034" w:rsidRDefault="0011111E" w:rsidP="0011111E">
            <w:pPr>
              <w:rPr>
                <w:rFonts w:ascii="Sylfaen" w:hAnsi="Sylfaen"/>
                <w:lang w:val="pt-BR"/>
              </w:rPr>
            </w:pPr>
            <w:r w:rsidRPr="00092034">
              <w:rPr>
                <w:rFonts w:ascii="Sylfaen" w:hAnsi="Sylfaen" w:cs="Sylfaen"/>
                <w:color w:val="000000"/>
              </w:rPr>
              <w:t>Համաձայնագիրը</w:t>
            </w:r>
            <w:r w:rsidRPr="00092034">
              <w:rPr>
                <w:color w:val="000000"/>
                <w:lang w:val="af-ZA"/>
              </w:rPr>
              <w:t xml:space="preserve"> </w:t>
            </w:r>
            <w:r w:rsidRPr="00092034">
              <w:rPr>
                <w:rFonts w:ascii="Sylfaen" w:hAnsi="Sylfaen" w:cs="Sylfaen"/>
                <w:color w:val="000000"/>
              </w:rPr>
              <w:t>ուժի</w:t>
            </w:r>
            <w:r w:rsidRPr="00092034">
              <w:rPr>
                <w:color w:val="000000"/>
                <w:lang w:val="af-ZA"/>
              </w:rPr>
              <w:t xml:space="preserve"> </w:t>
            </w:r>
            <w:r w:rsidRPr="00092034">
              <w:rPr>
                <w:rFonts w:ascii="Sylfaen" w:hAnsi="Sylfaen" w:cs="Sylfaen"/>
                <w:color w:val="000000"/>
              </w:rPr>
              <w:t>մեջ</w:t>
            </w:r>
            <w:r w:rsidRPr="00092034">
              <w:rPr>
                <w:color w:val="000000"/>
                <w:lang w:val="af-ZA"/>
              </w:rPr>
              <w:t xml:space="preserve"> </w:t>
            </w:r>
            <w:r w:rsidRPr="00092034">
              <w:rPr>
                <w:rFonts w:ascii="Sylfaen" w:hAnsi="Sylfaen" w:cs="Sylfaen"/>
                <w:color w:val="000000"/>
              </w:rPr>
              <w:t>մտնելու</w:t>
            </w:r>
            <w:r w:rsidRPr="00092034">
              <w:rPr>
                <w:color w:val="000000"/>
                <w:lang w:val="af-ZA"/>
              </w:rPr>
              <w:t xml:space="preserve"> </w:t>
            </w:r>
            <w:r w:rsidRPr="00092034">
              <w:rPr>
                <w:rFonts w:ascii="Sylfaen" w:hAnsi="Sylfaen" w:cs="Sylfaen"/>
                <w:color w:val="000000"/>
              </w:rPr>
              <w:t>օրվանից</w:t>
            </w:r>
          </w:p>
        </w:tc>
        <w:tc>
          <w:tcPr>
            <w:tcW w:w="1440" w:type="dxa"/>
            <w:vAlign w:val="center"/>
          </w:tcPr>
          <w:p w:rsidR="00F02279" w:rsidRPr="00092034" w:rsidRDefault="00C1109C" w:rsidP="00545BDE">
            <w:pPr>
              <w:rPr>
                <w:rFonts w:ascii="Sylfaen" w:hAnsi="Sylfaen"/>
                <w:lang w:val="pt-BR"/>
              </w:rPr>
            </w:pPr>
            <w:r>
              <w:rPr>
                <w:rFonts w:ascii="Sylfaen" w:hAnsi="Sylfaen"/>
                <w:sz w:val="20"/>
                <w:szCs w:val="20"/>
                <w:lang w:val="pt-BR"/>
              </w:rPr>
              <w:t xml:space="preserve">20 </w:t>
            </w:r>
            <w:r w:rsidR="00994178" w:rsidRPr="009D166E">
              <w:rPr>
                <w:rFonts w:ascii="GHEA Grapalat" w:hAnsi="GHEA Grapalat" w:cs="Sylfaen"/>
                <w:b/>
                <w:bCs/>
                <w:sz w:val="20"/>
                <w:szCs w:val="20"/>
                <w:lang w:val="hy-AM"/>
              </w:rPr>
              <w:t>օր</w:t>
            </w:r>
            <w:r w:rsidR="00994178" w:rsidRPr="009D166E">
              <w:rPr>
                <w:rFonts w:ascii="GHEA Grapalat" w:hAnsi="GHEA Grapalat" w:cs="Sylfaen"/>
                <w:b/>
                <w:bCs/>
                <w:sz w:val="20"/>
                <w:szCs w:val="20"/>
                <w:lang w:val="ru-RU"/>
              </w:rPr>
              <w:t>ացույցային</w:t>
            </w:r>
            <w:r w:rsidR="00994178" w:rsidRPr="00994178">
              <w:rPr>
                <w:rFonts w:ascii="GHEA Grapalat" w:hAnsi="GHEA Grapalat" w:cs="Sylfaen"/>
                <w:b/>
                <w:bCs/>
                <w:sz w:val="20"/>
                <w:szCs w:val="20"/>
                <w:lang w:val="pt-BR"/>
              </w:rPr>
              <w:t xml:space="preserve"> </w:t>
            </w:r>
            <w:r w:rsidR="00994178" w:rsidRPr="009D166E">
              <w:rPr>
                <w:rFonts w:ascii="GHEA Grapalat" w:hAnsi="GHEA Grapalat" w:cs="Sylfaen"/>
                <w:b/>
                <w:bCs/>
                <w:sz w:val="20"/>
                <w:szCs w:val="20"/>
                <w:lang w:val="ru-RU"/>
              </w:rPr>
              <w:t>օր</w:t>
            </w:r>
            <w:r w:rsidR="00994178" w:rsidRPr="009D166E">
              <w:rPr>
                <w:rFonts w:ascii="GHEA Grapalat" w:hAnsi="GHEA Grapalat" w:cs="Sylfaen"/>
                <w:b/>
                <w:bCs/>
                <w:sz w:val="20"/>
                <w:szCs w:val="20"/>
                <w:lang w:val="hy-AM"/>
              </w:rPr>
              <w:t xml:space="preserve"> հետո</w:t>
            </w:r>
          </w:p>
        </w:tc>
      </w:tr>
      <w:tr w:rsidR="00F02279" w:rsidRPr="00994178" w:rsidTr="00545BDE">
        <w:trPr>
          <w:trHeight w:val="586"/>
          <w:jc w:val="center"/>
        </w:trPr>
        <w:tc>
          <w:tcPr>
            <w:tcW w:w="540" w:type="dxa"/>
            <w:vAlign w:val="center"/>
          </w:tcPr>
          <w:p w:rsidR="00F02279" w:rsidRPr="00FB1EC7" w:rsidRDefault="00F02279" w:rsidP="00545BDE">
            <w:pPr>
              <w:jc w:val="center"/>
              <w:rPr>
                <w:rFonts w:ascii="GHEA Grapalat" w:hAnsi="GHEA Grapalat"/>
                <w:sz w:val="20"/>
                <w:szCs w:val="20"/>
                <w:lang w:val="pt-BR"/>
              </w:rPr>
            </w:pPr>
            <w:r w:rsidRPr="00FB1EC7">
              <w:rPr>
                <w:rFonts w:ascii="GHEA Grapalat" w:hAnsi="GHEA Grapalat"/>
                <w:sz w:val="20"/>
                <w:szCs w:val="20"/>
                <w:lang w:val="pt-BR"/>
              </w:rPr>
              <w:t>3</w:t>
            </w:r>
          </w:p>
        </w:tc>
        <w:tc>
          <w:tcPr>
            <w:tcW w:w="4924" w:type="dxa"/>
            <w:gridSpan w:val="2"/>
            <w:vAlign w:val="center"/>
          </w:tcPr>
          <w:p w:rsidR="00F02279" w:rsidRPr="00092034" w:rsidRDefault="00092034" w:rsidP="00DF2363">
            <w:pPr>
              <w:rPr>
                <w:rFonts w:ascii="Sylfaen" w:hAnsi="Sylfaen"/>
                <w:lang w:val="pt-BR"/>
              </w:rPr>
            </w:pPr>
            <w:r w:rsidRPr="00092034">
              <w:rPr>
                <w:rFonts w:ascii="GHEA Grapalat" w:hAnsi="GHEA Grapalat" w:cs="Sylfaen"/>
                <w:kern w:val="32"/>
                <w:lang w:val="hy-AM"/>
              </w:rPr>
              <w:t>Վերնածածկի ջերմամեկուսացում</w:t>
            </w:r>
          </w:p>
        </w:tc>
        <w:tc>
          <w:tcPr>
            <w:tcW w:w="1530" w:type="dxa"/>
            <w:vAlign w:val="center"/>
          </w:tcPr>
          <w:p w:rsidR="00F02279" w:rsidRPr="00092034" w:rsidRDefault="0011111E" w:rsidP="0011111E">
            <w:pPr>
              <w:rPr>
                <w:rFonts w:ascii="Sylfaen" w:hAnsi="Sylfaen"/>
                <w:lang w:val="pt-BR"/>
              </w:rPr>
            </w:pPr>
            <w:r w:rsidRPr="00092034">
              <w:rPr>
                <w:rFonts w:ascii="Sylfaen" w:hAnsi="Sylfaen" w:cs="Sylfaen"/>
                <w:color w:val="000000"/>
              </w:rPr>
              <w:t>Համաձայնագիրը</w:t>
            </w:r>
            <w:r w:rsidRPr="00092034">
              <w:rPr>
                <w:color w:val="000000"/>
                <w:lang w:val="af-ZA"/>
              </w:rPr>
              <w:t xml:space="preserve"> </w:t>
            </w:r>
            <w:r w:rsidRPr="00092034">
              <w:rPr>
                <w:rFonts w:ascii="Sylfaen" w:hAnsi="Sylfaen" w:cs="Sylfaen"/>
                <w:color w:val="000000"/>
              </w:rPr>
              <w:t>ուժի</w:t>
            </w:r>
            <w:r w:rsidRPr="00092034">
              <w:rPr>
                <w:color w:val="000000"/>
                <w:lang w:val="af-ZA"/>
              </w:rPr>
              <w:t xml:space="preserve"> </w:t>
            </w:r>
            <w:r w:rsidRPr="00092034">
              <w:rPr>
                <w:rFonts w:ascii="Sylfaen" w:hAnsi="Sylfaen" w:cs="Sylfaen"/>
                <w:color w:val="000000"/>
              </w:rPr>
              <w:t>մեջ</w:t>
            </w:r>
            <w:r w:rsidRPr="00092034">
              <w:rPr>
                <w:color w:val="000000"/>
                <w:lang w:val="af-ZA"/>
              </w:rPr>
              <w:t xml:space="preserve"> </w:t>
            </w:r>
            <w:r w:rsidRPr="00092034">
              <w:rPr>
                <w:rFonts w:ascii="Sylfaen" w:hAnsi="Sylfaen" w:cs="Sylfaen"/>
                <w:color w:val="000000"/>
              </w:rPr>
              <w:t>մտնելու</w:t>
            </w:r>
            <w:r w:rsidRPr="00092034">
              <w:rPr>
                <w:color w:val="000000"/>
                <w:lang w:val="af-ZA"/>
              </w:rPr>
              <w:t xml:space="preserve"> </w:t>
            </w:r>
            <w:r w:rsidRPr="00092034">
              <w:rPr>
                <w:rFonts w:ascii="Sylfaen" w:hAnsi="Sylfaen" w:cs="Sylfaen"/>
                <w:color w:val="000000"/>
              </w:rPr>
              <w:t>օրվանից</w:t>
            </w:r>
          </w:p>
        </w:tc>
        <w:tc>
          <w:tcPr>
            <w:tcW w:w="1440" w:type="dxa"/>
            <w:vAlign w:val="center"/>
          </w:tcPr>
          <w:p w:rsidR="00F02279" w:rsidRPr="00092034" w:rsidRDefault="00994178" w:rsidP="00545BDE">
            <w:pPr>
              <w:rPr>
                <w:rFonts w:ascii="Sylfaen" w:hAnsi="Sylfaen"/>
                <w:lang w:val="pt-BR"/>
              </w:rPr>
            </w:pPr>
            <w:r>
              <w:rPr>
                <w:rFonts w:ascii="Sylfaen" w:hAnsi="Sylfaen"/>
                <w:sz w:val="20"/>
                <w:szCs w:val="20"/>
                <w:lang w:val="pt-BR"/>
              </w:rPr>
              <w:t>2</w:t>
            </w:r>
            <w:r w:rsidRPr="00994178">
              <w:rPr>
                <w:rFonts w:ascii="Sylfaen" w:hAnsi="Sylfaen"/>
                <w:sz w:val="20"/>
                <w:szCs w:val="20"/>
                <w:lang w:val="pt-BR"/>
              </w:rPr>
              <w:t xml:space="preserve">0 </w:t>
            </w:r>
            <w:r w:rsidRPr="009D166E">
              <w:rPr>
                <w:rFonts w:ascii="GHEA Grapalat" w:hAnsi="GHEA Grapalat" w:cs="Sylfaen"/>
                <w:b/>
                <w:bCs/>
                <w:sz w:val="20"/>
                <w:szCs w:val="20"/>
                <w:lang w:val="hy-AM"/>
              </w:rPr>
              <w:t>օր</w:t>
            </w:r>
            <w:r w:rsidRPr="009D166E">
              <w:rPr>
                <w:rFonts w:ascii="GHEA Grapalat" w:hAnsi="GHEA Grapalat" w:cs="Sylfaen"/>
                <w:b/>
                <w:bCs/>
                <w:sz w:val="20"/>
                <w:szCs w:val="20"/>
                <w:lang w:val="ru-RU"/>
              </w:rPr>
              <w:t>ացույցային</w:t>
            </w:r>
            <w:r w:rsidRPr="00994178">
              <w:rPr>
                <w:rFonts w:ascii="GHEA Grapalat" w:hAnsi="GHEA Grapalat" w:cs="Sylfaen"/>
                <w:b/>
                <w:bCs/>
                <w:sz w:val="20"/>
                <w:szCs w:val="20"/>
                <w:lang w:val="pt-BR"/>
              </w:rPr>
              <w:t xml:space="preserve"> </w:t>
            </w:r>
            <w:r w:rsidRPr="009D166E">
              <w:rPr>
                <w:rFonts w:ascii="GHEA Grapalat" w:hAnsi="GHEA Grapalat" w:cs="Sylfaen"/>
                <w:b/>
                <w:bCs/>
                <w:sz w:val="20"/>
                <w:szCs w:val="20"/>
                <w:lang w:val="ru-RU"/>
              </w:rPr>
              <w:t>օր</w:t>
            </w:r>
            <w:r w:rsidRPr="009D166E">
              <w:rPr>
                <w:rFonts w:ascii="GHEA Grapalat" w:hAnsi="GHEA Grapalat" w:cs="Sylfaen"/>
                <w:b/>
                <w:bCs/>
                <w:sz w:val="20"/>
                <w:szCs w:val="20"/>
                <w:lang w:val="hy-AM"/>
              </w:rPr>
              <w:t xml:space="preserve"> հետո</w:t>
            </w:r>
          </w:p>
        </w:tc>
      </w:tr>
      <w:tr w:rsidR="00F02279" w:rsidRPr="00092034" w:rsidTr="00545BDE">
        <w:trPr>
          <w:trHeight w:val="586"/>
          <w:jc w:val="center"/>
        </w:trPr>
        <w:tc>
          <w:tcPr>
            <w:tcW w:w="540" w:type="dxa"/>
            <w:vAlign w:val="center"/>
          </w:tcPr>
          <w:p w:rsidR="00F02279" w:rsidRPr="00FB1EC7" w:rsidRDefault="00F02279" w:rsidP="00545BDE">
            <w:pPr>
              <w:jc w:val="center"/>
              <w:rPr>
                <w:rFonts w:ascii="GHEA Grapalat" w:hAnsi="GHEA Grapalat"/>
                <w:sz w:val="20"/>
                <w:szCs w:val="20"/>
                <w:lang w:val="pt-BR"/>
              </w:rPr>
            </w:pPr>
            <w:r w:rsidRPr="00FB1EC7">
              <w:rPr>
                <w:rFonts w:ascii="GHEA Grapalat" w:hAnsi="GHEA Grapalat"/>
                <w:sz w:val="20"/>
                <w:szCs w:val="20"/>
                <w:lang w:val="pt-BR"/>
              </w:rPr>
              <w:t>4</w:t>
            </w:r>
          </w:p>
        </w:tc>
        <w:tc>
          <w:tcPr>
            <w:tcW w:w="4924" w:type="dxa"/>
            <w:gridSpan w:val="2"/>
            <w:vAlign w:val="center"/>
          </w:tcPr>
          <w:p w:rsidR="00F02279" w:rsidRPr="00092034" w:rsidRDefault="00092034" w:rsidP="00DF2363">
            <w:pPr>
              <w:jc w:val="center"/>
              <w:rPr>
                <w:rFonts w:ascii="Sylfaen" w:hAnsi="Sylfaen"/>
                <w:lang w:val="af-ZA"/>
              </w:rPr>
            </w:pPr>
            <w:r w:rsidRPr="00092034">
              <w:rPr>
                <w:rFonts w:ascii="GHEA Grapalat" w:hAnsi="GHEA Grapalat" w:cs="Sylfaen"/>
                <w:kern w:val="32"/>
                <w:lang w:val="hy-AM"/>
              </w:rPr>
              <w:t>Ներշենքային</w:t>
            </w:r>
            <w:r w:rsidRPr="00994178">
              <w:rPr>
                <w:rFonts w:ascii="GHEA Grapalat" w:hAnsi="GHEA Grapalat" w:cs="Sylfaen"/>
                <w:kern w:val="32"/>
                <w:lang w:val="pt-BR"/>
              </w:rPr>
              <w:t xml:space="preserve"> </w:t>
            </w:r>
            <w:r w:rsidRPr="00092034">
              <w:rPr>
                <w:rFonts w:ascii="GHEA Grapalat" w:hAnsi="GHEA Grapalat" w:cs="Sylfaen"/>
                <w:kern w:val="32"/>
                <w:lang w:val="hy-AM"/>
              </w:rPr>
              <w:t>լուսավորության համակարգերի տեղադրում</w:t>
            </w:r>
          </w:p>
        </w:tc>
        <w:tc>
          <w:tcPr>
            <w:tcW w:w="1530" w:type="dxa"/>
            <w:vAlign w:val="center"/>
          </w:tcPr>
          <w:p w:rsidR="00F02279" w:rsidRPr="00092034" w:rsidRDefault="0011111E" w:rsidP="0011111E">
            <w:pPr>
              <w:rPr>
                <w:rFonts w:ascii="Sylfaen" w:hAnsi="Sylfaen"/>
                <w:lang w:val="pt-BR"/>
              </w:rPr>
            </w:pPr>
            <w:r w:rsidRPr="00092034">
              <w:rPr>
                <w:rFonts w:ascii="Sylfaen" w:hAnsi="Sylfaen" w:cs="Sylfaen"/>
                <w:color w:val="000000"/>
              </w:rPr>
              <w:t>Համաձայնագիրը</w:t>
            </w:r>
            <w:r w:rsidRPr="00092034">
              <w:rPr>
                <w:color w:val="000000"/>
                <w:lang w:val="af-ZA"/>
              </w:rPr>
              <w:t xml:space="preserve"> </w:t>
            </w:r>
            <w:r w:rsidRPr="00092034">
              <w:rPr>
                <w:rFonts w:ascii="Sylfaen" w:hAnsi="Sylfaen" w:cs="Sylfaen"/>
                <w:color w:val="000000"/>
              </w:rPr>
              <w:t>ուժի</w:t>
            </w:r>
            <w:r w:rsidRPr="00092034">
              <w:rPr>
                <w:color w:val="000000"/>
                <w:lang w:val="af-ZA"/>
              </w:rPr>
              <w:t xml:space="preserve"> </w:t>
            </w:r>
            <w:r w:rsidRPr="00092034">
              <w:rPr>
                <w:rFonts w:ascii="Sylfaen" w:hAnsi="Sylfaen" w:cs="Sylfaen"/>
                <w:color w:val="000000"/>
              </w:rPr>
              <w:t>մեջ</w:t>
            </w:r>
            <w:r w:rsidRPr="00092034">
              <w:rPr>
                <w:color w:val="000000"/>
                <w:lang w:val="af-ZA"/>
              </w:rPr>
              <w:t xml:space="preserve"> </w:t>
            </w:r>
            <w:r w:rsidRPr="00092034">
              <w:rPr>
                <w:rFonts w:ascii="Sylfaen" w:hAnsi="Sylfaen" w:cs="Sylfaen"/>
                <w:color w:val="000000"/>
              </w:rPr>
              <w:t>մտնելու</w:t>
            </w:r>
            <w:r w:rsidRPr="00092034">
              <w:rPr>
                <w:color w:val="000000"/>
                <w:lang w:val="af-ZA"/>
              </w:rPr>
              <w:t xml:space="preserve"> </w:t>
            </w:r>
            <w:r w:rsidRPr="00092034">
              <w:rPr>
                <w:rFonts w:ascii="Sylfaen" w:hAnsi="Sylfaen" w:cs="Sylfaen"/>
                <w:color w:val="000000"/>
              </w:rPr>
              <w:t>օրվանից</w:t>
            </w:r>
          </w:p>
        </w:tc>
        <w:tc>
          <w:tcPr>
            <w:tcW w:w="1440" w:type="dxa"/>
            <w:vAlign w:val="center"/>
          </w:tcPr>
          <w:p w:rsidR="00F02279" w:rsidRPr="00092034" w:rsidRDefault="006F0812" w:rsidP="00545BDE">
            <w:pPr>
              <w:rPr>
                <w:rFonts w:ascii="Sylfaen" w:hAnsi="Sylfaen"/>
                <w:lang w:val="pt-BR"/>
              </w:rPr>
            </w:pPr>
            <w:r>
              <w:rPr>
                <w:rFonts w:ascii="Sylfaen" w:hAnsi="Sylfaen"/>
                <w:sz w:val="20"/>
                <w:szCs w:val="20"/>
              </w:rPr>
              <w:t>7</w:t>
            </w:r>
            <w:r w:rsidR="00994178">
              <w:rPr>
                <w:rFonts w:ascii="Sylfaen" w:hAnsi="Sylfaen"/>
                <w:sz w:val="20"/>
                <w:szCs w:val="20"/>
              </w:rPr>
              <w:t>0</w:t>
            </w:r>
            <w:r w:rsidR="00994178" w:rsidRPr="0077717C">
              <w:rPr>
                <w:rFonts w:ascii="Sylfaen" w:hAnsi="Sylfaen"/>
                <w:sz w:val="20"/>
                <w:szCs w:val="20"/>
              </w:rPr>
              <w:t xml:space="preserve"> </w:t>
            </w:r>
            <w:r w:rsidR="00994178" w:rsidRPr="009D166E">
              <w:rPr>
                <w:rFonts w:ascii="GHEA Grapalat" w:hAnsi="GHEA Grapalat" w:cs="Sylfaen"/>
                <w:b/>
                <w:bCs/>
                <w:sz w:val="20"/>
                <w:szCs w:val="20"/>
                <w:lang w:val="hy-AM"/>
              </w:rPr>
              <w:t>օր</w:t>
            </w:r>
            <w:r w:rsidR="00994178" w:rsidRPr="009D166E">
              <w:rPr>
                <w:rFonts w:ascii="GHEA Grapalat" w:hAnsi="GHEA Grapalat" w:cs="Sylfaen"/>
                <w:b/>
                <w:bCs/>
                <w:sz w:val="20"/>
                <w:szCs w:val="20"/>
                <w:lang w:val="ru-RU"/>
              </w:rPr>
              <w:t>ացույցային օր</w:t>
            </w:r>
            <w:r w:rsidR="00994178" w:rsidRPr="009D166E">
              <w:rPr>
                <w:rFonts w:ascii="GHEA Grapalat" w:hAnsi="GHEA Grapalat" w:cs="Sylfaen"/>
                <w:b/>
                <w:bCs/>
                <w:sz w:val="20"/>
                <w:szCs w:val="20"/>
                <w:lang w:val="hy-AM"/>
              </w:rPr>
              <w:t xml:space="preserve"> հետո</w:t>
            </w:r>
          </w:p>
        </w:tc>
      </w:tr>
      <w:tr w:rsidR="00F02279" w:rsidRPr="00092034" w:rsidTr="00545BDE">
        <w:trPr>
          <w:trHeight w:val="586"/>
          <w:jc w:val="center"/>
        </w:trPr>
        <w:tc>
          <w:tcPr>
            <w:tcW w:w="540" w:type="dxa"/>
            <w:vAlign w:val="center"/>
          </w:tcPr>
          <w:p w:rsidR="00F02279" w:rsidRPr="00FB1EC7" w:rsidRDefault="00F02279" w:rsidP="00545BDE">
            <w:pPr>
              <w:jc w:val="center"/>
              <w:rPr>
                <w:rFonts w:ascii="GHEA Grapalat" w:hAnsi="GHEA Grapalat"/>
                <w:sz w:val="20"/>
                <w:szCs w:val="20"/>
                <w:lang w:val="pt-BR"/>
              </w:rPr>
            </w:pPr>
            <w:r w:rsidRPr="00FB1EC7">
              <w:rPr>
                <w:rFonts w:ascii="GHEA Grapalat" w:hAnsi="GHEA Grapalat"/>
                <w:sz w:val="20"/>
                <w:szCs w:val="20"/>
                <w:lang w:val="pt-BR"/>
              </w:rPr>
              <w:t>5</w:t>
            </w:r>
          </w:p>
        </w:tc>
        <w:tc>
          <w:tcPr>
            <w:tcW w:w="4924" w:type="dxa"/>
            <w:gridSpan w:val="2"/>
            <w:vAlign w:val="center"/>
          </w:tcPr>
          <w:p w:rsidR="00F02279" w:rsidRPr="00092034" w:rsidRDefault="00092034" w:rsidP="00545BDE">
            <w:pPr>
              <w:rPr>
                <w:rFonts w:ascii="Sylfaen" w:hAnsi="Sylfaen"/>
                <w:lang w:val="pt-BR"/>
              </w:rPr>
            </w:pPr>
            <w:r w:rsidRPr="00092034">
              <w:rPr>
                <w:rFonts w:ascii="GHEA Grapalat" w:hAnsi="GHEA Grapalat" w:cs="Sylfaen"/>
                <w:kern w:val="32"/>
                <w:lang w:val="hy-AM"/>
              </w:rPr>
              <w:t>Ներշենքային</w:t>
            </w:r>
            <w:r w:rsidRPr="00092034">
              <w:rPr>
                <w:rFonts w:ascii="GHEA Grapalat" w:hAnsi="GHEA Grapalat" w:cs="Sylfaen"/>
                <w:kern w:val="32"/>
              </w:rPr>
              <w:t xml:space="preserve">  </w:t>
            </w:r>
            <w:r w:rsidRPr="00092034">
              <w:rPr>
                <w:rFonts w:ascii="GHEA Grapalat" w:hAnsi="GHEA Grapalat" w:cs="Sylfaen"/>
                <w:kern w:val="32"/>
                <w:lang w:val="hy-AM"/>
              </w:rPr>
              <w:t>հարդարման աշխատանքների իրականացում</w:t>
            </w:r>
          </w:p>
        </w:tc>
        <w:tc>
          <w:tcPr>
            <w:tcW w:w="1530" w:type="dxa"/>
            <w:vAlign w:val="center"/>
          </w:tcPr>
          <w:p w:rsidR="00F02279" w:rsidRPr="00092034" w:rsidRDefault="0011111E" w:rsidP="0011111E">
            <w:pPr>
              <w:jc w:val="center"/>
              <w:rPr>
                <w:rFonts w:ascii="Sylfaen" w:hAnsi="Sylfaen"/>
                <w:lang w:val="pt-BR"/>
              </w:rPr>
            </w:pPr>
            <w:r w:rsidRPr="00092034">
              <w:rPr>
                <w:rFonts w:ascii="Sylfaen" w:hAnsi="Sylfaen" w:cs="Sylfaen"/>
                <w:color w:val="000000"/>
              </w:rPr>
              <w:t>Համաձայնագիրը</w:t>
            </w:r>
            <w:r w:rsidRPr="00092034">
              <w:rPr>
                <w:color w:val="000000"/>
                <w:lang w:val="af-ZA"/>
              </w:rPr>
              <w:t xml:space="preserve"> </w:t>
            </w:r>
            <w:r w:rsidRPr="00092034">
              <w:rPr>
                <w:rFonts w:ascii="Sylfaen" w:hAnsi="Sylfaen" w:cs="Sylfaen"/>
                <w:color w:val="000000"/>
              </w:rPr>
              <w:t>ուժի</w:t>
            </w:r>
            <w:r w:rsidRPr="00092034">
              <w:rPr>
                <w:color w:val="000000"/>
                <w:lang w:val="af-ZA"/>
              </w:rPr>
              <w:t xml:space="preserve"> </w:t>
            </w:r>
            <w:r w:rsidRPr="00092034">
              <w:rPr>
                <w:rFonts w:ascii="Sylfaen" w:hAnsi="Sylfaen" w:cs="Sylfaen"/>
                <w:color w:val="000000"/>
              </w:rPr>
              <w:t>մեջ</w:t>
            </w:r>
            <w:r w:rsidRPr="00092034">
              <w:rPr>
                <w:color w:val="000000"/>
                <w:lang w:val="af-ZA"/>
              </w:rPr>
              <w:t xml:space="preserve"> </w:t>
            </w:r>
            <w:r w:rsidRPr="00092034">
              <w:rPr>
                <w:rFonts w:ascii="Sylfaen" w:hAnsi="Sylfaen" w:cs="Sylfaen"/>
                <w:color w:val="000000"/>
              </w:rPr>
              <w:t>մտնելու</w:t>
            </w:r>
            <w:r w:rsidRPr="00092034">
              <w:rPr>
                <w:color w:val="000000"/>
                <w:lang w:val="af-ZA"/>
              </w:rPr>
              <w:t xml:space="preserve"> </w:t>
            </w:r>
            <w:r w:rsidRPr="00092034">
              <w:rPr>
                <w:rFonts w:ascii="Sylfaen" w:hAnsi="Sylfaen" w:cs="Sylfaen"/>
                <w:color w:val="000000"/>
              </w:rPr>
              <w:t>օրվանից</w:t>
            </w:r>
          </w:p>
        </w:tc>
        <w:tc>
          <w:tcPr>
            <w:tcW w:w="1440" w:type="dxa"/>
            <w:vAlign w:val="center"/>
          </w:tcPr>
          <w:p w:rsidR="00F02279" w:rsidRPr="00092034" w:rsidRDefault="00C1109C" w:rsidP="00FC32C5">
            <w:pPr>
              <w:rPr>
                <w:rFonts w:ascii="Sylfaen" w:hAnsi="Sylfaen"/>
                <w:lang w:val="pt-BR"/>
              </w:rPr>
            </w:pPr>
            <w:r>
              <w:rPr>
                <w:rFonts w:ascii="Sylfaen" w:hAnsi="Sylfaen"/>
                <w:sz w:val="20"/>
                <w:szCs w:val="20"/>
              </w:rPr>
              <w:t>9</w:t>
            </w:r>
            <w:r w:rsidR="00994178">
              <w:rPr>
                <w:rFonts w:ascii="Sylfaen" w:hAnsi="Sylfaen"/>
                <w:sz w:val="20"/>
                <w:szCs w:val="20"/>
              </w:rPr>
              <w:t>0</w:t>
            </w:r>
            <w:r w:rsidR="00994178" w:rsidRPr="0077717C">
              <w:rPr>
                <w:rFonts w:ascii="Sylfaen" w:hAnsi="Sylfaen"/>
                <w:sz w:val="20"/>
                <w:szCs w:val="20"/>
              </w:rPr>
              <w:t xml:space="preserve"> </w:t>
            </w:r>
            <w:r w:rsidR="00994178" w:rsidRPr="009D166E">
              <w:rPr>
                <w:rFonts w:ascii="GHEA Grapalat" w:hAnsi="GHEA Grapalat" w:cs="Sylfaen"/>
                <w:b/>
                <w:bCs/>
                <w:sz w:val="20"/>
                <w:szCs w:val="20"/>
                <w:lang w:val="hy-AM"/>
              </w:rPr>
              <w:t>օր</w:t>
            </w:r>
            <w:r w:rsidR="00994178" w:rsidRPr="009D166E">
              <w:rPr>
                <w:rFonts w:ascii="GHEA Grapalat" w:hAnsi="GHEA Grapalat" w:cs="Sylfaen"/>
                <w:b/>
                <w:bCs/>
                <w:sz w:val="20"/>
                <w:szCs w:val="20"/>
                <w:lang w:val="ru-RU"/>
              </w:rPr>
              <w:t>ացույցային օր</w:t>
            </w:r>
            <w:r w:rsidR="00994178" w:rsidRPr="009D166E">
              <w:rPr>
                <w:rFonts w:ascii="GHEA Grapalat" w:hAnsi="GHEA Grapalat" w:cs="Sylfaen"/>
                <w:b/>
                <w:bCs/>
                <w:sz w:val="20"/>
                <w:szCs w:val="20"/>
                <w:lang w:val="hy-AM"/>
              </w:rPr>
              <w:t xml:space="preserve"> հետո</w:t>
            </w:r>
          </w:p>
        </w:tc>
      </w:tr>
      <w:tr w:rsidR="00C1109C" w:rsidRPr="00092034" w:rsidTr="00CC0AA8">
        <w:trPr>
          <w:cantSplit/>
          <w:trHeight w:val="851"/>
          <w:jc w:val="center"/>
        </w:trPr>
        <w:tc>
          <w:tcPr>
            <w:tcW w:w="551" w:type="dxa"/>
            <w:gridSpan w:val="2"/>
            <w:vAlign w:val="center"/>
          </w:tcPr>
          <w:p w:rsidR="00C1109C" w:rsidRPr="00092034" w:rsidRDefault="00C1109C" w:rsidP="00954967">
            <w:pPr>
              <w:jc w:val="center"/>
              <w:rPr>
                <w:rFonts w:ascii="Sylfaen" w:hAnsi="Sylfaen" w:cs="Sylfaen"/>
                <w:lang w:val="pt-BR"/>
              </w:rPr>
            </w:pPr>
          </w:p>
        </w:tc>
        <w:tc>
          <w:tcPr>
            <w:tcW w:w="4913" w:type="dxa"/>
            <w:vAlign w:val="center"/>
          </w:tcPr>
          <w:p w:rsidR="00C1109C" w:rsidRPr="00DC2C53" w:rsidRDefault="00C1109C" w:rsidP="00C1109C">
            <w:pPr>
              <w:jc w:val="center"/>
              <w:rPr>
                <w:rFonts w:ascii="Sylfaen" w:hAnsi="Sylfaen" w:cs="Sylfaen"/>
                <w:iCs/>
                <w:lang w:val="pt-BR"/>
              </w:rPr>
            </w:pPr>
            <w:r w:rsidRPr="005C7121">
              <w:rPr>
                <w:rFonts w:ascii="Sylfaen" w:hAnsi="Sylfaen" w:cs="Sylfaen"/>
              </w:rPr>
              <w:t>ԱՐԱՐԱՏԻ</w:t>
            </w:r>
            <w:r w:rsidRPr="00DC2C53">
              <w:rPr>
                <w:rFonts w:ascii="Arial LatArm" w:hAnsi="Arial LatArm"/>
                <w:lang w:val="pt-BR"/>
              </w:rPr>
              <w:t xml:space="preserve"> </w:t>
            </w:r>
            <w:r w:rsidRPr="005C7121">
              <w:rPr>
                <w:rFonts w:ascii="Sylfaen" w:hAnsi="Sylfaen" w:cs="Sylfaen"/>
              </w:rPr>
              <w:t>ՄԱՐԶԻ</w:t>
            </w:r>
            <w:r w:rsidRPr="00DC2C53">
              <w:rPr>
                <w:rFonts w:ascii="Arial LatArm" w:hAnsi="Arial LatArm"/>
                <w:lang w:val="pt-BR"/>
              </w:rPr>
              <w:t xml:space="preserve"> </w:t>
            </w:r>
            <w:r w:rsidRPr="005C7121">
              <w:rPr>
                <w:rFonts w:ascii="Sylfaen" w:hAnsi="Sylfaen" w:cs="Sylfaen"/>
              </w:rPr>
              <w:t>ՎԵԴԻ</w:t>
            </w:r>
            <w:r w:rsidRPr="00DC2C53">
              <w:rPr>
                <w:rFonts w:ascii="Arial LatArm" w:hAnsi="Arial LatArm"/>
                <w:lang w:val="pt-BR"/>
              </w:rPr>
              <w:t xml:space="preserve"> </w:t>
            </w:r>
            <w:r w:rsidRPr="005C7121">
              <w:rPr>
                <w:rFonts w:ascii="Sylfaen" w:hAnsi="Sylfaen" w:cs="Sylfaen"/>
              </w:rPr>
              <w:t>ՀԱՄԱՅՆՔԻ</w:t>
            </w:r>
            <w:r w:rsidRPr="00DC2C53">
              <w:rPr>
                <w:rFonts w:ascii="Arial LatArm" w:hAnsi="Arial LatArm"/>
                <w:lang w:val="pt-BR"/>
              </w:rPr>
              <w:t xml:space="preserve"> </w:t>
            </w:r>
            <w:r w:rsidRPr="005C7121">
              <w:rPr>
                <w:rFonts w:ascii="Sylfaen" w:hAnsi="Sylfaen" w:cs="Sylfaen"/>
              </w:rPr>
              <w:t>ԿԱՍՅԱՆ</w:t>
            </w:r>
            <w:r w:rsidRPr="00DC2C53">
              <w:rPr>
                <w:rFonts w:ascii="Arial LatArm" w:hAnsi="Arial LatArm"/>
                <w:lang w:val="pt-BR"/>
              </w:rPr>
              <w:t xml:space="preserve"> 26/1</w:t>
            </w:r>
            <w:r w:rsidRPr="00DC2C53">
              <w:rPr>
                <w:rFonts w:ascii="Arial LatArm" w:hAnsi="Arial LatArm"/>
                <w:lang w:val="pt-BR"/>
              </w:rPr>
              <w:br/>
            </w:r>
            <w:r w:rsidRPr="005C7121">
              <w:rPr>
                <w:rFonts w:ascii="Sylfaen" w:hAnsi="Sylfaen" w:cs="Sylfaen"/>
              </w:rPr>
              <w:t>ԲԱԶՄԱԲՆԱԿԱՐԱՆ</w:t>
            </w:r>
            <w:r w:rsidRPr="00DC2C53">
              <w:rPr>
                <w:rFonts w:ascii="Arial LatArm" w:hAnsi="Arial LatArm"/>
                <w:lang w:val="pt-BR"/>
              </w:rPr>
              <w:t xml:space="preserve"> </w:t>
            </w:r>
            <w:r w:rsidRPr="005C7121">
              <w:rPr>
                <w:rFonts w:ascii="Sylfaen" w:hAnsi="Sylfaen" w:cs="Sylfaen"/>
              </w:rPr>
              <w:t>ՇԵՆՔԻ</w:t>
            </w:r>
            <w:r w:rsidRPr="00DC2C53">
              <w:rPr>
                <w:rFonts w:ascii="Arial LatArm" w:hAnsi="Arial LatArm"/>
                <w:lang w:val="pt-BR"/>
              </w:rPr>
              <w:t xml:space="preserve"> </w:t>
            </w:r>
            <w:r w:rsidRPr="005C7121">
              <w:rPr>
                <w:rFonts w:ascii="Sylfaen" w:hAnsi="Sylfaen" w:cs="Sylfaen"/>
              </w:rPr>
              <w:t>ՋԵՐՄԱՄԵԿՈՒՍԱՑՄԱՆ</w:t>
            </w:r>
            <w:r w:rsidRPr="00DC2C53">
              <w:rPr>
                <w:rFonts w:ascii="Arial LatArm" w:hAnsi="Arial LatArm"/>
                <w:lang w:val="pt-BR"/>
              </w:rPr>
              <w:t xml:space="preserve"> </w:t>
            </w:r>
            <w:r w:rsidRPr="005C7121">
              <w:rPr>
                <w:rFonts w:ascii="Sylfaen" w:hAnsi="Sylfaen" w:cs="Sylfaen"/>
              </w:rPr>
              <w:t>ԵՎ</w:t>
            </w:r>
            <w:r w:rsidRPr="00DC2C53">
              <w:rPr>
                <w:rFonts w:ascii="Arial LatArm" w:hAnsi="Arial LatArm"/>
                <w:lang w:val="pt-BR"/>
              </w:rPr>
              <w:br/>
            </w:r>
            <w:r w:rsidRPr="005C7121">
              <w:rPr>
                <w:rFonts w:ascii="Sylfaen" w:hAnsi="Sylfaen" w:cs="Sylfaen"/>
              </w:rPr>
              <w:t>ԷՆԵՐԳԱԱՐԴՅՈՒՆԱՎԵՏՈՒԹՅԱՆ</w:t>
            </w:r>
            <w:r w:rsidRPr="00DC2C53">
              <w:rPr>
                <w:rFonts w:ascii="Arial LatArm" w:hAnsi="Arial LatArm"/>
                <w:lang w:val="pt-BR"/>
              </w:rPr>
              <w:t xml:space="preserve">  </w:t>
            </w:r>
            <w:r w:rsidRPr="005C7121">
              <w:rPr>
                <w:rFonts w:ascii="Sylfaen" w:hAnsi="Sylfaen" w:cs="Sylfaen"/>
              </w:rPr>
              <w:t>ԲԱՐՁՐԱՑՄԱՆ</w:t>
            </w:r>
            <w:r w:rsidRPr="00DC2C53">
              <w:rPr>
                <w:rFonts w:ascii="Arial LatArm" w:hAnsi="Arial LatArm"/>
                <w:lang w:val="pt-BR"/>
              </w:rPr>
              <w:t xml:space="preserve">  </w:t>
            </w:r>
            <w:r>
              <w:rPr>
                <w:rFonts w:ascii="Sylfaen" w:hAnsi="Sylfaen"/>
                <w:lang w:val="pt-BR"/>
              </w:rPr>
              <w:t>ԱՇԽԱՏԱՆՔՆԵՐ</w:t>
            </w:r>
          </w:p>
          <w:p w:rsidR="00C1109C" w:rsidRPr="00092034" w:rsidRDefault="00C1109C" w:rsidP="00954967">
            <w:pPr>
              <w:jc w:val="center"/>
              <w:rPr>
                <w:rFonts w:ascii="Sylfaen" w:hAnsi="Sylfaen" w:cs="Sylfaen"/>
                <w:lang w:val="pt-BR"/>
              </w:rPr>
            </w:pPr>
          </w:p>
        </w:tc>
        <w:tc>
          <w:tcPr>
            <w:tcW w:w="1530" w:type="dxa"/>
            <w:vAlign w:val="center"/>
          </w:tcPr>
          <w:p w:rsidR="00C1109C" w:rsidRPr="00092034" w:rsidRDefault="00C1109C" w:rsidP="009244E5">
            <w:pPr>
              <w:jc w:val="center"/>
              <w:rPr>
                <w:rFonts w:ascii="Sylfaen" w:hAnsi="Sylfaen"/>
                <w:lang w:val="pt-BR"/>
              </w:rPr>
            </w:pPr>
            <w:r w:rsidRPr="00092034">
              <w:rPr>
                <w:rFonts w:ascii="Sylfaen" w:hAnsi="Sylfaen" w:cs="Sylfaen"/>
                <w:color w:val="000000"/>
              </w:rPr>
              <w:t>Համաձայնագիրը</w:t>
            </w:r>
            <w:r w:rsidRPr="00092034">
              <w:rPr>
                <w:color w:val="000000"/>
                <w:lang w:val="af-ZA"/>
              </w:rPr>
              <w:t xml:space="preserve"> </w:t>
            </w:r>
            <w:r w:rsidRPr="00092034">
              <w:rPr>
                <w:rFonts w:ascii="Sylfaen" w:hAnsi="Sylfaen" w:cs="Sylfaen"/>
                <w:color w:val="000000"/>
              </w:rPr>
              <w:t>ուժի</w:t>
            </w:r>
            <w:r w:rsidRPr="00092034">
              <w:rPr>
                <w:color w:val="000000"/>
                <w:lang w:val="af-ZA"/>
              </w:rPr>
              <w:t xml:space="preserve"> </w:t>
            </w:r>
            <w:r w:rsidRPr="00092034">
              <w:rPr>
                <w:rFonts w:ascii="Sylfaen" w:hAnsi="Sylfaen" w:cs="Sylfaen"/>
                <w:color w:val="000000"/>
              </w:rPr>
              <w:t>մեջ</w:t>
            </w:r>
            <w:r w:rsidRPr="00092034">
              <w:rPr>
                <w:color w:val="000000"/>
                <w:lang w:val="af-ZA"/>
              </w:rPr>
              <w:t xml:space="preserve"> </w:t>
            </w:r>
            <w:r w:rsidRPr="00092034">
              <w:rPr>
                <w:rFonts w:ascii="Sylfaen" w:hAnsi="Sylfaen" w:cs="Sylfaen"/>
                <w:color w:val="000000"/>
              </w:rPr>
              <w:t>մտնելու</w:t>
            </w:r>
            <w:r w:rsidRPr="00092034">
              <w:rPr>
                <w:color w:val="000000"/>
                <w:lang w:val="af-ZA"/>
              </w:rPr>
              <w:t xml:space="preserve"> </w:t>
            </w:r>
            <w:r w:rsidRPr="00092034">
              <w:rPr>
                <w:rFonts w:ascii="Sylfaen" w:hAnsi="Sylfaen" w:cs="Sylfaen"/>
                <w:color w:val="000000"/>
              </w:rPr>
              <w:t>օրվանից</w:t>
            </w:r>
          </w:p>
        </w:tc>
        <w:tc>
          <w:tcPr>
            <w:tcW w:w="1440" w:type="dxa"/>
            <w:vAlign w:val="center"/>
          </w:tcPr>
          <w:p w:rsidR="00C1109C" w:rsidRPr="00092034" w:rsidRDefault="00C1109C" w:rsidP="009244E5">
            <w:pPr>
              <w:rPr>
                <w:rFonts w:ascii="Sylfaen" w:hAnsi="Sylfaen"/>
                <w:lang w:val="pt-BR"/>
              </w:rPr>
            </w:pPr>
            <w:r>
              <w:rPr>
                <w:rFonts w:ascii="Sylfaen" w:hAnsi="Sylfaen"/>
                <w:sz w:val="20"/>
                <w:szCs w:val="20"/>
              </w:rPr>
              <w:t>90</w:t>
            </w:r>
            <w:r w:rsidRPr="0077717C">
              <w:rPr>
                <w:rFonts w:ascii="Sylfaen" w:hAnsi="Sylfaen"/>
                <w:sz w:val="20"/>
                <w:szCs w:val="20"/>
              </w:rPr>
              <w:t xml:space="preserve"> </w:t>
            </w:r>
            <w:r w:rsidRPr="009D166E">
              <w:rPr>
                <w:rFonts w:ascii="GHEA Grapalat" w:hAnsi="GHEA Grapalat" w:cs="Sylfaen"/>
                <w:b/>
                <w:bCs/>
                <w:sz w:val="20"/>
                <w:szCs w:val="20"/>
                <w:lang w:val="hy-AM"/>
              </w:rPr>
              <w:t>օր</w:t>
            </w:r>
            <w:r w:rsidRPr="009D166E">
              <w:rPr>
                <w:rFonts w:ascii="GHEA Grapalat" w:hAnsi="GHEA Grapalat" w:cs="Sylfaen"/>
                <w:b/>
                <w:bCs/>
                <w:sz w:val="20"/>
                <w:szCs w:val="20"/>
                <w:lang w:val="ru-RU"/>
              </w:rPr>
              <w:t>ացույցային օր</w:t>
            </w:r>
            <w:r w:rsidRPr="009D166E">
              <w:rPr>
                <w:rFonts w:ascii="GHEA Grapalat" w:hAnsi="GHEA Grapalat" w:cs="Sylfaen"/>
                <w:b/>
                <w:bCs/>
                <w:sz w:val="20"/>
                <w:szCs w:val="20"/>
                <w:lang w:val="hy-AM"/>
              </w:rPr>
              <w:t xml:space="preserve"> հետո</w:t>
            </w:r>
          </w:p>
        </w:tc>
      </w:tr>
    </w:tbl>
    <w:p w:rsidR="00F02279" w:rsidRPr="00FB1EC7" w:rsidRDefault="00F02279" w:rsidP="00F02279">
      <w:pPr>
        <w:keepNext/>
        <w:jc w:val="both"/>
        <w:outlineLvl w:val="3"/>
        <w:rPr>
          <w:rFonts w:ascii="GHEA Grapalat" w:hAnsi="GHEA Grapalat"/>
          <w:i/>
          <w:sz w:val="32"/>
          <w:lang w:val="pt-BR"/>
        </w:rPr>
      </w:pPr>
    </w:p>
    <w:p w:rsidR="00F02279" w:rsidRPr="00FB1EC7" w:rsidRDefault="00F02279" w:rsidP="00F02279">
      <w:pPr>
        <w:keepNext/>
        <w:jc w:val="both"/>
        <w:outlineLvl w:val="3"/>
        <w:rPr>
          <w:rFonts w:ascii="GHEA Grapalat" w:hAnsi="GHEA Grapalat"/>
          <w:i/>
          <w:sz w:val="32"/>
          <w:lang w:val="pt-BR"/>
        </w:rPr>
      </w:pPr>
    </w:p>
    <w:tbl>
      <w:tblPr>
        <w:tblW w:w="9639" w:type="dxa"/>
        <w:jc w:val="center"/>
        <w:tblInd w:w="409" w:type="dxa"/>
        <w:tblLayout w:type="fixed"/>
        <w:tblLook w:val="0000"/>
      </w:tblPr>
      <w:tblGrid>
        <w:gridCol w:w="4536"/>
        <w:gridCol w:w="760"/>
        <w:gridCol w:w="4343"/>
      </w:tblGrid>
      <w:tr w:rsidR="00F02279" w:rsidRPr="00FB1EC7" w:rsidTr="00545BDE">
        <w:trPr>
          <w:jc w:val="center"/>
        </w:trPr>
        <w:tc>
          <w:tcPr>
            <w:tcW w:w="4536" w:type="dxa"/>
          </w:tcPr>
          <w:p w:rsidR="00BE28C1" w:rsidRPr="00571959" w:rsidRDefault="005F246F" w:rsidP="00BE28C1">
            <w:pPr>
              <w:spacing w:line="360" w:lineRule="auto"/>
              <w:rPr>
                <w:rFonts w:ascii="GHEA Grapalat" w:hAnsi="GHEA Grapalat" w:cs="Sylfaen"/>
                <w:b/>
                <w:bCs/>
                <w:sz w:val="16"/>
                <w:szCs w:val="16"/>
                <w:lang w:val="nb-NO"/>
              </w:rPr>
            </w:pPr>
            <w:r>
              <w:rPr>
                <w:rFonts w:ascii="GHEA Grapalat" w:hAnsi="GHEA Grapalat" w:cs="Sylfaen"/>
                <w:b/>
                <w:bCs/>
                <w:lang w:val="nb-NO"/>
              </w:rPr>
              <w:t xml:space="preserve">                     </w:t>
            </w:r>
            <w:r w:rsidR="00F02279" w:rsidRPr="00FB1EC7">
              <w:rPr>
                <w:rFonts w:ascii="GHEA Grapalat" w:hAnsi="GHEA Grapalat" w:cs="Sylfaen"/>
                <w:b/>
                <w:bCs/>
                <w:lang w:val="nb-NO"/>
              </w:rPr>
              <w:t>ՊԱՏՎԻՐԱՏՈՒ</w:t>
            </w:r>
          </w:p>
          <w:p w:rsidR="00BE28C1" w:rsidRPr="00571959" w:rsidRDefault="00BE28C1" w:rsidP="00BE28C1">
            <w:pPr>
              <w:jc w:val="center"/>
              <w:rPr>
                <w:rFonts w:ascii="Arial Unicode" w:hAnsi="Arial Unicode"/>
                <w:b/>
                <w:sz w:val="16"/>
                <w:szCs w:val="16"/>
                <w:lang w:val="hy-AM"/>
              </w:rPr>
            </w:pPr>
            <w:r w:rsidRPr="00571959">
              <w:rPr>
                <w:rFonts w:ascii="Arial Unicode" w:hAnsi="Arial Unicode"/>
                <w:b/>
                <w:sz w:val="16"/>
                <w:szCs w:val="16"/>
                <w:lang w:val="hy-AM"/>
              </w:rPr>
              <w:t xml:space="preserve">Վեդու  </w:t>
            </w:r>
            <w:r w:rsidRPr="00571959">
              <w:rPr>
                <w:rFonts w:ascii="Arial Unicode" w:hAnsi="Arial Unicode"/>
                <w:b/>
                <w:sz w:val="16"/>
                <w:szCs w:val="16"/>
                <w:lang w:val="af-ZA"/>
              </w:rPr>
              <w:t>համայնքապետարան</w:t>
            </w:r>
          </w:p>
          <w:p w:rsidR="00BE28C1" w:rsidRPr="00571959" w:rsidRDefault="00BE28C1" w:rsidP="00BE28C1">
            <w:pPr>
              <w:pStyle w:val="aff8"/>
              <w:jc w:val="center"/>
              <w:rPr>
                <w:rFonts w:ascii="Arial Unicode" w:hAnsi="Arial Unicode"/>
                <w:b/>
                <w:sz w:val="16"/>
                <w:szCs w:val="16"/>
                <w:lang w:val="hy-AM"/>
              </w:rPr>
            </w:pPr>
            <w:r w:rsidRPr="00571959">
              <w:rPr>
                <w:rFonts w:ascii="Arial Unicode" w:hAnsi="Arial Unicode" w:cs="Sylfaen"/>
                <w:b/>
                <w:sz w:val="16"/>
                <w:szCs w:val="16"/>
                <w:lang w:val="hy-AM"/>
              </w:rPr>
              <w:t>Ք</w:t>
            </w:r>
            <w:r w:rsidRPr="00571959">
              <w:rPr>
                <w:rFonts w:ascii="Arial Unicode" w:hAnsi="Arial Unicode"/>
                <w:b/>
                <w:sz w:val="16"/>
                <w:szCs w:val="16"/>
                <w:lang w:val="pt-BR"/>
              </w:rPr>
              <w:t>.</w:t>
            </w:r>
            <w:r w:rsidRPr="00571959">
              <w:rPr>
                <w:rFonts w:ascii="Arial Unicode" w:hAnsi="Arial Unicode" w:cs="Sylfaen"/>
                <w:b/>
                <w:sz w:val="16"/>
                <w:szCs w:val="16"/>
                <w:lang w:val="pt-BR"/>
              </w:rPr>
              <w:t>Վեդի</w:t>
            </w:r>
            <w:r w:rsidRPr="00571959">
              <w:rPr>
                <w:rFonts w:ascii="Arial Unicode" w:hAnsi="Arial Unicode"/>
                <w:b/>
                <w:sz w:val="16"/>
                <w:szCs w:val="16"/>
                <w:lang w:val="pt-BR"/>
              </w:rPr>
              <w:t xml:space="preserve"> </w:t>
            </w:r>
            <w:r w:rsidRPr="00571959">
              <w:rPr>
                <w:rFonts w:ascii="Arial Unicode" w:hAnsi="Arial Unicode" w:cs="Sylfaen"/>
                <w:b/>
                <w:sz w:val="16"/>
                <w:szCs w:val="16"/>
                <w:lang w:val="hy-AM"/>
              </w:rPr>
              <w:t>Թումանյան 6</w:t>
            </w:r>
          </w:p>
          <w:p w:rsidR="00BE28C1" w:rsidRPr="00571959" w:rsidRDefault="00BE28C1" w:rsidP="00BE28C1">
            <w:pPr>
              <w:jc w:val="center"/>
              <w:rPr>
                <w:rFonts w:ascii="Arial Unicode" w:hAnsi="Arial Unicode"/>
                <w:b/>
                <w:sz w:val="16"/>
                <w:szCs w:val="16"/>
                <w:lang w:val="pt-BR"/>
              </w:rPr>
            </w:pPr>
            <w:r w:rsidRPr="00571959">
              <w:rPr>
                <w:rFonts w:ascii="Arial Unicode" w:hAnsi="Arial Unicode"/>
                <w:b/>
                <w:sz w:val="16"/>
                <w:szCs w:val="16"/>
                <w:lang w:val="hy-AM"/>
              </w:rPr>
              <w:t>ՀՀ</w:t>
            </w:r>
            <w:r w:rsidRPr="00571959">
              <w:rPr>
                <w:rFonts w:ascii="Arial Unicode" w:hAnsi="Arial Unicode"/>
                <w:b/>
                <w:sz w:val="16"/>
                <w:szCs w:val="16"/>
                <w:lang w:val="pt-BR"/>
              </w:rPr>
              <w:t xml:space="preserve"> </w:t>
            </w:r>
            <w:r w:rsidRPr="00571959">
              <w:rPr>
                <w:rFonts w:ascii="Arial Unicode" w:hAnsi="Arial Unicode"/>
                <w:b/>
                <w:sz w:val="16"/>
                <w:szCs w:val="16"/>
                <w:lang w:val="hy-AM"/>
              </w:rPr>
              <w:t>Ֆինանսների</w:t>
            </w:r>
            <w:r w:rsidRPr="00571959">
              <w:rPr>
                <w:rFonts w:ascii="Arial Unicode" w:hAnsi="Arial Unicode"/>
                <w:b/>
                <w:sz w:val="16"/>
                <w:szCs w:val="16"/>
                <w:lang w:val="pt-BR"/>
              </w:rPr>
              <w:t xml:space="preserve"> </w:t>
            </w:r>
            <w:r w:rsidRPr="00571959">
              <w:rPr>
                <w:rFonts w:ascii="Arial Unicode" w:hAnsi="Arial Unicode"/>
                <w:b/>
                <w:sz w:val="16"/>
                <w:szCs w:val="16"/>
                <w:lang w:val="hy-AM"/>
              </w:rPr>
              <w:t>նախարարություն</w:t>
            </w:r>
          </w:p>
          <w:p w:rsidR="00BE28C1" w:rsidRPr="00072B95" w:rsidRDefault="00BE28C1" w:rsidP="00BE28C1">
            <w:pPr>
              <w:jc w:val="center"/>
              <w:rPr>
                <w:rFonts w:ascii="Arial Unicode" w:hAnsi="Arial Unicode"/>
                <w:b/>
                <w:sz w:val="16"/>
                <w:szCs w:val="16"/>
                <w:lang w:val="hy-AM"/>
              </w:rPr>
            </w:pPr>
            <w:r w:rsidRPr="00571959">
              <w:rPr>
                <w:rFonts w:ascii="Arial Unicode" w:hAnsi="Arial Unicode"/>
                <w:b/>
                <w:sz w:val="16"/>
                <w:szCs w:val="16"/>
                <w:lang w:val="hy-AM"/>
              </w:rPr>
              <w:t>Հ</w:t>
            </w:r>
            <w:r w:rsidRPr="00571959">
              <w:rPr>
                <w:rFonts w:ascii="Arial Unicode" w:hAnsi="Arial Unicode"/>
                <w:b/>
                <w:sz w:val="16"/>
                <w:szCs w:val="16"/>
                <w:lang w:val="pt-BR"/>
              </w:rPr>
              <w:t>/</w:t>
            </w:r>
            <w:r w:rsidRPr="00571959">
              <w:rPr>
                <w:rFonts w:ascii="Arial Unicode" w:hAnsi="Arial Unicode"/>
                <w:b/>
                <w:sz w:val="16"/>
                <w:szCs w:val="16"/>
                <w:lang w:val="hy-AM"/>
              </w:rPr>
              <w:t>Հ</w:t>
            </w:r>
            <w:r w:rsidRPr="00571959">
              <w:rPr>
                <w:rFonts w:ascii="Arial Unicode" w:hAnsi="Arial Unicode"/>
                <w:b/>
                <w:sz w:val="16"/>
                <w:szCs w:val="16"/>
                <w:lang w:val="pt-BR"/>
              </w:rPr>
              <w:t xml:space="preserve"> 900 422 102 </w:t>
            </w:r>
            <w:r w:rsidR="00C06649" w:rsidRPr="00072B95">
              <w:rPr>
                <w:rFonts w:ascii="Arial Unicode" w:hAnsi="Arial Unicode"/>
                <w:b/>
                <w:sz w:val="16"/>
                <w:szCs w:val="16"/>
                <w:lang w:val="hy-AM"/>
              </w:rPr>
              <w:t>229</w:t>
            </w:r>
          </w:p>
          <w:p w:rsidR="00BE28C1" w:rsidRPr="00072B95" w:rsidRDefault="00BE28C1" w:rsidP="00BE28C1">
            <w:pPr>
              <w:jc w:val="center"/>
              <w:rPr>
                <w:rFonts w:ascii="Arial Unicode" w:hAnsi="Arial Unicode"/>
                <w:b/>
                <w:sz w:val="16"/>
                <w:szCs w:val="16"/>
                <w:lang w:val="hy-AM"/>
              </w:rPr>
            </w:pPr>
            <w:r w:rsidRPr="00571959">
              <w:rPr>
                <w:rFonts w:ascii="Arial Unicode" w:hAnsi="Arial Unicode"/>
                <w:b/>
                <w:sz w:val="16"/>
                <w:szCs w:val="16"/>
                <w:lang w:val="hy-AM"/>
              </w:rPr>
              <w:t xml:space="preserve">ՀՎՀՀ </w:t>
            </w:r>
            <w:r w:rsidRPr="00072B95">
              <w:rPr>
                <w:rFonts w:ascii="Arial Unicode" w:hAnsi="Arial Unicode"/>
                <w:b/>
                <w:sz w:val="16"/>
                <w:szCs w:val="16"/>
                <w:lang w:val="hy-AM"/>
              </w:rPr>
              <w:t>04100912</w:t>
            </w:r>
          </w:p>
          <w:p w:rsidR="00BE28C1" w:rsidRPr="00072B95" w:rsidRDefault="00BE28C1" w:rsidP="00BE28C1">
            <w:pPr>
              <w:jc w:val="center"/>
              <w:rPr>
                <w:rFonts w:ascii="Arial Unicode" w:hAnsi="Arial Unicode"/>
                <w:b/>
                <w:sz w:val="16"/>
                <w:szCs w:val="16"/>
                <w:lang w:val="hy-AM"/>
              </w:rPr>
            </w:pPr>
            <w:r w:rsidRPr="00072B95">
              <w:rPr>
                <w:rFonts w:ascii="Arial Unicode" w:hAnsi="Arial Unicode"/>
                <w:b/>
                <w:sz w:val="16"/>
                <w:szCs w:val="16"/>
                <w:lang w:val="hy-AM"/>
              </w:rPr>
              <w:t xml:space="preserve">Համայնքի  ղեկավար                                Վ.Բարսեղյան </w:t>
            </w:r>
          </w:p>
          <w:p w:rsidR="00BE28C1" w:rsidRPr="00072B95" w:rsidRDefault="00BE28C1" w:rsidP="00BE28C1">
            <w:pPr>
              <w:rPr>
                <w:rFonts w:ascii="GHEA Grapalat" w:hAnsi="GHEA Grapalat"/>
                <w:sz w:val="22"/>
                <w:szCs w:val="22"/>
                <w:lang w:val="hy-AM"/>
              </w:rPr>
            </w:pPr>
          </w:p>
          <w:p w:rsidR="00F02279" w:rsidRPr="00FB1EC7" w:rsidRDefault="00F02279" w:rsidP="00545BDE">
            <w:pPr>
              <w:spacing w:line="360" w:lineRule="auto"/>
              <w:jc w:val="center"/>
              <w:rPr>
                <w:rFonts w:ascii="GHEA Grapalat" w:hAnsi="GHEA Grapalat" w:cs="Sylfaen"/>
                <w:b/>
                <w:bCs/>
                <w:lang w:val="nb-NO"/>
              </w:rPr>
            </w:pPr>
          </w:p>
          <w:p w:rsidR="00F02279" w:rsidRPr="00072B95" w:rsidRDefault="00F02279" w:rsidP="00545BDE">
            <w:pPr>
              <w:rPr>
                <w:rFonts w:ascii="GHEA Grapalat" w:hAnsi="GHEA Grapalat"/>
                <w:sz w:val="22"/>
                <w:szCs w:val="22"/>
                <w:lang w:val="hy-AM"/>
              </w:rPr>
            </w:pPr>
          </w:p>
          <w:p w:rsidR="00F02279" w:rsidRPr="00072B95" w:rsidRDefault="00F02279" w:rsidP="00545BDE">
            <w:pPr>
              <w:rPr>
                <w:rFonts w:ascii="GHEA Grapalat" w:hAnsi="GHEA Grapalat"/>
                <w:lang w:val="hy-AM"/>
              </w:rPr>
            </w:pPr>
          </w:p>
          <w:p w:rsidR="00F02279" w:rsidRPr="00072B95" w:rsidRDefault="00F02279" w:rsidP="00545BDE">
            <w:pPr>
              <w:jc w:val="center"/>
              <w:rPr>
                <w:rFonts w:ascii="GHEA Grapalat" w:hAnsi="GHEA Grapalat"/>
                <w:lang w:val="hy-AM"/>
              </w:rPr>
            </w:pPr>
            <w:r w:rsidRPr="00072B95">
              <w:rPr>
                <w:rFonts w:ascii="GHEA Grapalat" w:hAnsi="GHEA Grapalat"/>
                <w:lang w:val="hy-AM"/>
              </w:rPr>
              <w:t>---------------------------------</w:t>
            </w:r>
          </w:p>
          <w:p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rsidR="00F02279" w:rsidRPr="00FB1EC7" w:rsidRDefault="00F02279" w:rsidP="00545BDE">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rsidR="00F02279" w:rsidRPr="00FB1EC7" w:rsidRDefault="00F02279" w:rsidP="00545BDE">
            <w:pPr>
              <w:spacing w:line="360" w:lineRule="auto"/>
              <w:jc w:val="center"/>
              <w:rPr>
                <w:rFonts w:ascii="GHEA Grapalat" w:hAnsi="GHEA Grapalat"/>
                <w:lang w:val="ru-RU"/>
              </w:rPr>
            </w:pPr>
          </w:p>
        </w:tc>
        <w:tc>
          <w:tcPr>
            <w:tcW w:w="4343" w:type="dxa"/>
          </w:tcPr>
          <w:p w:rsidR="00F02279" w:rsidRPr="00FB1EC7" w:rsidRDefault="00F02279" w:rsidP="00545BDE">
            <w:pPr>
              <w:spacing w:line="360" w:lineRule="auto"/>
              <w:jc w:val="center"/>
              <w:rPr>
                <w:rFonts w:ascii="GHEA Grapalat" w:hAnsi="GHEA Grapalat" w:cs="Sylfaen"/>
                <w:b/>
                <w:bCs/>
                <w:lang w:val="ru-RU"/>
              </w:rPr>
            </w:pPr>
            <w:r w:rsidRPr="00FB1EC7">
              <w:rPr>
                <w:rFonts w:ascii="GHEA Grapalat" w:hAnsi="GHEA Grapalat" w:cs="Sylfaen"/>
                <w:b/>
                <w:bCs/>
                <w:lang w:val="pt-BR"/>
              </w:rPr>
              <w:t>ԿԱՊԱԼԱՌՈՒ</w:t>
            </w:r>
          </w:p>
          <w:p w:rsidR="00F02279" w:rsidRPr="00FB1EC7" w:rsidRDefault="00F02279" w:rsidP="00545BDE">
            <w:pPr>
              <w:jc w:val="center"/>
              <w:rPr>
                <w:rFonts w:ascii="GHEA Grapalat" w:hAnsi="GHEA Grapalat"/>
                <w:lang w:val="ru-RU"/>
              </w:rPr>
            </w:pPr>
          </w:p>
          <w:p w:rsidR="00F02279" w:rsidRPr="00FB1EC7" w:rsidRDefault="00F02279" w:rsidP="00545BDE">
            <w:pPr>
              <w:jc w:val="center"/>
              <w:rPr>
                <w:rFonts w:ascii="GHEA Grapalat" w:hAnsi="GHEA Grapalat"/>
                <w:lang w:val="ru-RU"/>
              </w:rPr>
            </w:pPr>
          </w:p>
          <w:p w:rsidR="00F02279" w:rsidRPr="00FB1EC7" w:rsidRDefault="00F02279" w:rsidP="00545BDE">
            <w:pPr>
              <w:jc w:val="center"/>
              <w:rPr>
                <w:rFonts w:ascii="GHEA Grapalat" w:hAnsi="GHEA Grapalat"/>
                <w:lang w:val="ru-RU"/>
              </w:rPr>
            </w:pPr>
            <w:r w:rsidRPr="00FB1EC7">
              <w:rPr>
                <w:rFonts w:ascii="GHEA Grapalat" w:hAnsi="GHEA Grapalat"/>
                <w:lang w:val="ru-RU"/>
              </w:rPr>
              <w:t>---------------------------------</w:t>
            </w:r>
          </w:p>
          <w:p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rsidR="00F02279" w:rsidRPr="00FB1EC7" w:rsidRDefault="00F02279" w:rsidP="00545BDE">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rsidR="00F02279" w:rsidRPr="00FB1EC7" w:rsidRDefault="00F02279" w:rsidP="00F02279">
      <w:pPr>
        <w:jc w:val="both"/>
        <w:rPr>
          <w:rFonts w:ascii="GHEA Grapalat" w:hAnsi="GHEA Grapalat"/>
          <w:lang w:val="pt-BR"/>
        </w:rPr>
      </w:pPr>
    </w:p>
    <w:p w:rsidR="00F02279" w:rsidRPr="00FB1EC7" w:rsidRDefault="00F02279" w:rsidP="00F02279">
      <w:pPr>
        <w:tabs>
          <w:tab w:val="left" w:pos="8789"/>
        </w:tabs>
        <w:jc w:val="both"/>
        <w:rPr>
          <w:rFonts w:ascii="GHEA Grapalat" w:hAnsi="GHEA Grapalat"/>
          <w:lang w:val="pt-BR"/>
        </w:rPr>
      </w:pPr>
    </w:p>
    <w:p w:rsidR="00F02279" w:rsidRPr="00FB1EC7" w:rsidRDefault="00F02279" w:rsidP="00F02279">
      <w:pPr>
        <w:tabs>
          <w:tab w:val="left" w:pos="1080"/>
        </w:tabs>
        <w:ind w:right="-7" w:firstLine="567"/>
        <w:jc w:val="both"/>
        <w:rPr>
          <w:rFonts w:ascii="GHEA Grapalat" w:hAnsi="GHEA Grapalat"/>
          <w:lang w:val="pt-BR"/>
        </w:rPr>
      </w:pPr>
    </w:p>
    <w:p w:rsidR="00F02279" w:rsidRPr="00FB1EC7" w:rsidRDefault="00F02279" w:rsidP="00F02279">
      <w:pPr>
        <w:rPr>
          <w:rFonts w:ascii="GHEA Grapalat" w:hAnsi="GHEA Grapalat"/>
          <w:lang w:val="pt-BR"/>
        </w:rPr>
      </w:pPr>
    </w:p>
    <w:p w:rsidR="00F02279" w:rsidRPr="00FB1EC7" w:rsidRDefault="00F02279" w:rsidP="00F02279">
      <w:pPr>
        <w:rPr>
          <w:rFonts w:ascii="GHEA Grapalat" w:hAnsi="GHEA Grapalat"/>
          <w:lang w:val="pt-BR"/>
        </w:rPr>
      </w:pPr>
    </w:p>
    <w:p w:rsidR="00F02279" w:rsidRPr="00FB1EC7" w:rsidRDefault="00F02279" w:rsidP="00F02279">
      <w:pPr>
        <w:jc w:val="both"/>
        <w:rPr>
          <w:rFonts w:ascii="GHEA Grapalat" w:hAnsi="GHEA Grapalat"/>
          <w:i/>
          <w:sz w:val="18"/>
          <w:szCs w:val="18"/>
          <w:lang w:val="pt-BR"/>
        </w:rPr>
      </w:pPr>
      <w:r w:rsidRPr="00FB1EC7">
        <w:rPr>
          <w:rFonts w:ascii="GHEA Grapalat" w:hAnsi="GHEA Grapalat"/>
          <w:i/>
          <w:sz w:val="18"/>
          <w:szCs w:val="18"/>
          <w:lang w:val="pt-BR"/>
        </w:rPr>
        <w:t xml:space="preserve">** </w:t>
      </w:r>
      <w:r w:rsidRPr="00FB1EC7">
        <w:rPr>
          <w:rFonts w:ascii="GHEA Grapalat" w:hAnsi="GHEA Grapalat" w:cs="Sylfaen"/>
          <w:i/>
          <w:sz w:val="18"/>
          <w:szCs w:val="18"/>
          <w:lang w:val="pt-BR"/>
        </w:rPr>
        <w:t>Եթե պայմանագիրը կնքվում է "Գնումների մասին" ՀՀ օրենքի 15-րդ հոդվածի 6-րդ մասի հիման վրա, ապա &lt;&lt;Սկիզբը&gt;&gt; սյունակում ժամկետի սկիզբը նշվում է ֆինանսական միջոցներ նախատեսվելու դեպքում կողմերի միջև կնքվող համաձայնագրի ուժի մեջ մտնելու օրը:</w:t>
      </w:r>
    </w:p>
    <w:p w:rsidR="00F02279" w:rsidRPr="00FB1EC7" w:rsidRDefault="00F02279" w:rsidP="00F02279">
      <w:pPr>
        <w:rPr>
          <w:rFonts w:ascii="GHEA Grapalat" w:hAnsi="GHEA Grapalat"/>
          <w:lang w:val="pt-BR"/>
        </w:rPr>
      </w:pPr>
    </w:p>
    <w:p w:rsidR="00F02279" w:rsidRPr="00FB1EC7" w:rsidRDefault="00F02279" w:rsidP="00F02279">
      <w:pPr>
        <w:rPr>
          <w:rFonts w:ascii="GHEA Grapalat" w:hAnsi="GHEA Grapalat"/>
          <w:lang w:val="pt-BR"/>
        </w:rPr>
      </w:pPr>
    </w:p>
    <w:p w:rsidR="00F02279" w:rsidRPr="00FB1EC7" w:rsidRDefault="00F02279" w:rsidP="00F02279">
      <w:pPr>
        <w:ind w:firstLine="567"/>
        <w:jc w:val="right"/>
        <w:rPr>
          <w:rFonts w:ascii="GHEA Grapalat" w:hAnsi="GHEA Grapalat"/>
          <w:i/>
          <w:lang w:val="pt-BR"/>
        </w:rPr>
      </w:pPr>
      <w:r w:rsidRPr="00FB1EC7">
        <w:rPr>
          <w:rFonts w:ascii="GHEA Grapalat" w:hAnsi="GHEA Grapalat"/>
          <w:i/>
          <w:lang w:val="pt-BR"/>
        </w:rPr>
        <w:br w:type="page"/>
      </w:r>
    </w:p>
    <w:p w:rsidR="00F02279" w:rsidRPr="00FB1EC7" w:rsidRDefault="00F02279" w:rsidP="00F02279">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lastRenderedPageBreak/>
        <w:t>Հավելված N 3</w:t>
      </w:r>
    </w:p>
    <w:p w:rsidR="00F02279" w:rsidRPr="00FB1EC7" w:rsidRDefault="00F02279" w:rsidP="00F02279">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t xml:space="preserve">«         »              20  թ. կնքված </w:t>
      </w:r>
    </w:p>
    <w:p w:rsidR="00F02279" w:rsidRPr="00FB1EC7" w:rsidRDefault="00F02279" w:rsidP="00F02279">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t xml:space="preserve">                      ծածկագրով պայմանագրի</w:t>
      </w:r>
    </w:p>
    <w:p w:rsidR="00F02279" w:rsidRPr="00FB1EC7" w:rsidRDefault="00F02279" w:rsidP="00F02279">
      <w:pPr>
        <w:tabs>
          <w:tab w:val="left" w:pos="9540"/>
        </w:tabs>
        <w:rPr>
          <w:rFonts w:ascii="GHEA Grapalat" w:hAnsi="GHEA Grapalat"/>
          <w:sz w:val="20"/>
          <w:lang w:val="pt-BR"/>
        </w:rPr>
      </w:pPr>
    </w:p>
    <w:p w:rsidR="00F02279" w:rsidRPr="00FB1EC7" w:rsidRDefault="00F02279" w:rsidP="00F02279">
      <w:pPr>
        <w:tabs>
          <w:tab w:val="left" w:pos="9540"/>
        </w:tabs>
        <w:rPr>
          <w:rFonts w:ascii="GHEA Grapalat" w:hAnsi="GHEA Grapalat"/>
          <w:sz w:val="20"/>
          <w:lang w:val="pt-BR"/>
        </w:rPr>
      </w:pPr>
    </w:p>
    <w:p w:rsidR="00F02279" w:rsidRPr="00FB1EC7" w:rsidRDefault="00F02279" w:rsidP="00F02279">
      <w:pPr>
        <w:jc w:val="center"/>
        <w:rPr>
          <w:rFonts w:ascii="GHEA Grapalat" w:hAnsi="GHEA Grapalat"/>
          <w:sz w:val="20"/>
        </w:rPr>
      </w:pP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sz w:val="20"/>
        </w:rPr>
        <w:t>ՎՃԱՐՄԱՆ ԺԱՄԱՆԱԿԱՑՈՒՅՑ*</w:t>
      </w:r>
    </w:p>
    <w:p w:rsidR="00F02279" w:rsidRPr="00FB1EC7" w:rsidRDefault="00F02279" w:rsidP="00F02279">
      <w:pPr>
        <w:jc w:val="right"/>
        <w:rPr>
          <w:rFonts w:ascii="GHEA Grapalat" w:hAnsi="GHEA Grapalat"/>
          <w:sz w:val="20"/>
        </w:rPr>
      </w:pPr>
      <w:r w:rsidRPr="00FB1EC7">
        <w:rPr>
          <w:rFonts w:ascii="GHEA Grapalat" w:hAnsi="GHEA Grapalat"/>
          <w:sz w:val="20"/>
        </w:rPr>
        <w:t xml:space="preserve">                                                                                                                                                                                                            </w:t>
      </w:r>
      <w:r w:rsidRPr="00FB1EC7">
        <w:rPr>
          <w:rFonts w:ascii="GHEA Grapalat" w:hAnsi="GHEA Grapalat" w:cs="Sylfaen"/>
          <w:sz w:val="18"/>
        </w:rPr>
        <w:t>ՀՀ</w:t>
      </w:r>
      <w:r w:rsidRPr="00FB1EC7">
        <w:rPr>
          <w:rFonts w:ascii="GHEA Grapalat" w:hAnsi="GHEA Grapalat" w:cs="Sylfaen"/>
          <w:sz w:val="18"/>
          <w:lang w:val="es-ES"/>
        </w:rPr>
        <w:t xml:space="preserve"> </w:t>
      </w:r>
      <w:r w:rsidRPr="00FB1EC7">
        <w:rPr>
          <w:rFonts w:ascii="GHEA Grapalat" w:hAnsi="GHEA Grapalat" w:cs="Sylfaen"/>
          <w:sz w:val="18"/>
        </w:rPr>
        <w:t>դրամ</w:t>
      </w:r>
    </w:p>
    <w:tbl>
      <w:tblPr>
        <w:tblW w:w="10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4"/>
        <w:gridCol w:w="1384"/>
        <w:gridCol w:w="1520"/>
        <w:gridCol w:w="436"/>
        <w:gridCol w:w="436"/>
        <w:gridCol w:w="436"/>
        <w:gridCol w:w="436"/>
        <w:gridCol w:w="436"/>
        <w:gridCol w:w="436"/>
        <w:gridCol w:w="254"/>
        <w:gridCol w:w="618"/>
        <w:gridCol w:w="633"/>
        <w:gridCol w:w="436"/>
        <w:gridCol w:w="436"/>
        <w:gridCol w:w="436"/>
        <w:gridCol w:w="997"/>
      </w:tblGrid>
      <w:tr w:rsidR="00F02279" w:rsidRPr="00FB1EC7" w:rsidTr="00BE28C1">
        <w:tc>
          <w:tcPr>
            <w:tcW w:w="10644" w:type="dxa"/>
            <w:gridSpan w:val="16"/>
          </w:tcPr>
          <w:p w:rsidR="00F02279" w:rsidRPr="00FB1EC7" w:rsidRDefault="00F02279" w:rsidP="00545BDE">
            <w:pPr>
              <w:jc w:val="center"/>
              <w:rPr>
                <w:rFonts w:ascii="GHEA Grapalat" w:hAnsi="GHEA Grapalat"/>
                <w:sz w:val="18"/>
                <w:lang w:val="es-ES"/>
              </w:rPr>
            </w:pPr>
            <w:r w:rsidRPr="00FB1EC7">
              <w:rPr>
                <w:rFonts w:ascii="GHEA Grapalat" w:hAnsi="GHEA Grapalat"/>
                <w:sz w:val="18"/>
                <w:lang w:val="es-ES"/>
              </w:rPr>
              <w:t>Աշխատանքի</w:t>
            </w:r>
          </w:p>
        </w:tc>
      </w:tr>
      <w:tr w:rsidR="00F02279" w:rsidRPr="001C5634" w:rsidTr="00BE28C1">
        <w:tc>
          <w:tcPr>
            <w:tcW w:w="1314" w:type="dxa"/>
            <w:vAlign w:val="center"/>
          </w:tcPr>
          <w:p w:rsidR="00F02279" w:rsidRPr="00FB1EC7" w:rsidRDefault="00F02279" w:rsidP="00545BDE">
            <w:pPr>
              <w:jc w:val="center"/>
              <w:rPr>
                <w:rFonts w:ascii="GHEA Grapalat" w:hAnsi="GHEA Grapalat"/>
                <w:sz w:val="18"/>
                <w:lang w:val="es-ES"/>
              </w:rPr>
            </w:pPr>
            <w:r w:rsidRPr="00FB1EC7">
              <w:rPr>
                <w:rFonts w:ascii="GHEA Grapalat" w:hAnsi="GHEA Grapalat"/>
                <w:sz w:val="18"/>
              </w:rPr>
              <w:t>հրավերով նախատեսված չափաբաժնի համարը</w:t>
            </w:r>
          </w:p>
        </w:tc>
        <w:tc>
          <w:tcPr>
            <w:tcW w:w="1384" w:type="dxa"/>
            <w:vAlign w:val="center"/>
          </w:tcPr>
          <w:p w:rsidR="00F02279" w:rsidRPr="00FB1EC7" w:rsidRDefault="00F02279" w:rsidP="00545BDE">
            <w:pPr>
              <w:jc w:val="center"/>
              <w:rPr>
                <w:rFonts w:ascii="GHEA Grapalat" w:hAnsi="GHEA Grapalat"/>
                <w:sz w:val="18"/>
                <w:lang w:val="es-ES"/>
              </w:rPr>
            </w:pPr>
            <w:r w:rsidRPr="00FB1EC7">
              <w:rPr>
                <w:rFonts w:ascii="GHEA Grapalat" w:hAnsi="GHEA Grapalat"/>
                <w:sz w:val="18"/>
              </w:rPr>
              <w:t>գնումների</w:t>
            </w:r>
            <w:r w:rsidRPr="00FB1EC7">
              <w:rPr>
                <w:rFonts w:ascii="GHEA Grapalat" w:hAnsi="GHEA Grapalat"/>
                <w:sz w:val="18"/>
                <w:lang w:val="es-ES"/>
              </w:rPr>
              <w:t xml:space="preserve"> </w:t>
            </w:r>
            <w:r w:rsidRPr="00FB1EC7">
              <w:rPr>
                <w:rFonts w:ascii="GHEA Grapalat" w:hAnsi="GHEA Grapalat"/>
                <w:sz w:val="18"/>
              </w:rPr>
              <w:t>պլանով</w:t>
            </w:r>
            <w:r w:rsidRPr="00FB1EC7">
              <w:rPr>
                <w:rFonts w:ascii="GHEA Grapalat" w:hAnsi="GHEA Grapalat"/>
                <w:sz w:val="18"/>
                <w:lang w:val="es-ES"/>
              </w:rPr>
              <w:t xml:space="preserve"> </w:t>
            </w:r>
            <w:r w:rsidRPr="00FB1EC7">
              <w:rPr>
                <w:rFonts w:ascii="GHEA Grapalat" w:hAnsi="GHEA Grapalat"/>
                <w:sz w:val="18"/>
              </w:rPr>
              <w:t>նախատեսված</w:t>
            </w:r>
            <w:r w:rsidRPr="00FB1EC7">
              <w:rPr>
                <w:rFonts w:ascii="GHEA Grapalat" w:hAnsi="GHEA Grapalat"/>
                <w:sz w:val="18"/>
                <w:lang w:val="es-ES"/>
              </w:rPr>
              <w:t xml:space="preserve"> </w:t>
            </w:r>
            <w:r w:rsidRPr="00FB1EC7">
              <w:rPr>
                <w:rFonts w:ascii="GHEA Grapalat" w:hAnsi="GHEA Grapalat"/>
                <w:sz w:val="18"/>
              </w:rPr>
              <w:t>միջանցիկ</w:t>
            </w:r>
            <w:r w:rsidRPr="00FB1EC7">
              <w:rPr>
                <w:rFonts w:ascii="GHEA Grapalat" w:hAnsi="GHEA Grapalat"/>
                <w:sz w:val="18"/>
                <w:lang w:val="es-ES"/>
              </w:rPr>
              <w:t xml:space="preserve"> </w:t>
            </w:r>
            <w:r w:rsidRPr="00FB1EC7">
              <w:rPr>
                <w:rFonts w:ascii="GHEA Grapalat" w:hAnsi="GHEA Grapalat"/>
                <w:sz w:val="18"/>
              </w:rPr>
              <w:t>ծածկագիրը</w:t>
            </w:r>
            <w:r w:rsidRPr="00FB1EC7">
              <w:rPr>
                <w:rFonts w:ascii="GHEA Grapalat" w:hAnsi="GHEA Grapalat"/>
                <w:sz w:val="18"/>
                <w:lang w:val="es-ES"/>
              </w:rPr>
              <w:t xml:space="preserve">` </w:t>
            </w:r>
            <w:r w:rsidRPr="00FB1EC7">
              <w:rPr>
                <w:rFonts w:ascii="GHEA Grapalat" w:hAnsi="GHEA Grapalat"/>
                <w:sz w:val="18"/>
              </w:rPr>
              <w:t>ըստ</w:t>
            </w:r>
            <w:r w:rsidRPr="00FB1EC7">
              <w:rPr>
                <w:rFonts w:ascii="GHEA Grapalat" w:hAnsi="GHEA Grapalat"/>
                <w:sz w:val="18"/>
                <w:lang w:val="es-ES"/>
              </w:rPr>
              <w:t xml:space="preserve"> </w:t>
            </w:r>
            <w:r w:rsidRPr="00FB1EC7">
              <w:rPr>
                <w:rFonts w:ascii="GHEA Grapalat" w:hAnsi="GHEA Grapalat"/>
                <w:sz w:val="18"/>
              </w:rPr>
              <w:t>ԳՄԱ</w:t>
            </w:r>
            <w:r w:rsidRPr="00FB1EC7">
              <w:rPr>
                <w:rFonts w:ascii="GHEA Grapalat" w:hAnsi="GHEA Grapalat"/>
                <w:sz w:val="18"/>
                <w:lang w:val="es-ES"/>
              </w:rPr>
              <w:t xml:space="preserve"> </w:t>
            </w:r>
            <w:r w:rsidRPr="00FB1EC7">
              <w:rPr>
                <w:rFonts w:ascii="GHEA Grapalat" w:hAnsi="GHEA Grapalat"/>
                <w:sz w:val="18"/>
              </w:rPr>
              <w:t>դասակարգման</w:t>
            </w:r>
            <w:r w:rsidRPr="00FB1EC7">
              <w:rPr>
                <w:rFonts w:ascii="GHEA Grapalat" w:hAnsi="GHEA Grapalat"/>
                <w:sz w:val="18"/>
                <w:lang w:val="es-ES"/>
              </w:rPr>
              <w:t xml:space="preserve"> (CPV)</w:t>
            </w:r>
          </w:p>
        </w:tc>
        <w:tc>
          <w:tcPr>
            <w:tcW w:w="1520" w:type="dxa"/>
            <w:vAlign w:val="center"/>
          </w:tcPr>
          <w:p w:rsidR="00F02279" w:rsidRPr="00FB1EC7" w:rsidRDefault="00F02279" w:rsidP="00545BDE">
            <w:pPr>
              <w:jc w:val="center"/>
              <w:rPr>
                <w:rFonts w:ascii="GHEA Grapalat" w:hAnsi="GHEA Grapalat"/>
                <w:sz w:val="18"/>
                <w:lang w:val="es-ES"/>
              </w:rPr>
            </w:pPr>
            <w:r w:rsidRPr="00FB1EC7">
              <w:rPr>
                <w:rFonts w:ascii="GHEA Grapalat" w:hAnsi="GHEA Grapalat"/>
                <w:sz w:val="18"/>
              </w:rPr>
              <w:t>անվանումը</w:t>
            </w:r>
          </w:p>
        </w:tc>
        <w:tc>
          <w:tcPr>
            <w:tcW w:w="6426" w:type="dxa"/>
            <w:gridSpan w:val="13"/>
            <w:vAlign w:val="center"/>
          </w:tcPr>
          <w:p w:rsidR="00F02279" w:rsidRPr="00FB1EC7" w:rsidRDefault="00F02279" w:rsidP="00545BDE">
            <w:pPr>
              <w:jc w:val="both"/>
              <w:rPr>
                <w:rFonts w:ascii="GHEA Grapalat" w:hAnsi="GHEA Grapalat"/>
                <w:sz w:val="18"/>
                <w:lang w:val="es-ES"/>
              </w:rPr>
            </w:pPr>
            <w:r w:rsidRPr="00FB1EC7">
              <w:rPr>
                <w:rFonts w:ascii="GHEA Grapalat" w:hAnsi="GHEA Grapalat"/>
                <w:sz w:val="18"/>
                <w:lang w:val="es-ES"/>
              </w:rPr>
              <w:t>դիմաց վճարումները նախատեսվում է իրականացնել 20  թ-ին` ըստ ամիսների, այդ թվում**</w:t>
            </w:r>
          </w:p>
        </w:tc>
      </w:tr>
      <w:tr w:rsidR="00F02279" w:rsidRPr="00FB1EC7" w:rsidTr="00BE28C1">
        <w:trPr>
          <w:trHeight w:val="1538"/>
        </w:trPr>
        <w:tc>
          <w:tcPr>
            <w:tcW w:w="1314" w:type="dxa"/>
          </w:tcPr>
          <w:p w:rsidR="00F02279" w:rsidRPr="00FB1EC7" w:rsidRDefault="00F02279" w:rsidP="00545BDE">
            <w:pPr>
              <w:jc w:val="center"/>
              <w:rPr>
                <w:rFonts w:ascii="GHEA Grapalat" w:hAnsi="GHEA Grapalat"/>
                <w:sz w:val="20"/>
                <w:lang w:val="es-ES"/>
              </w:rPr>
            </w:pPr>
          </w:p>
        </w:tc>
        <w:tc>
          <w:tcPr>
            <w:tcW w:w="1384" w:type="dxa"/>
          </w:tcPr>
          <w:p w:rsidR="00F02279" w:rsidRPr="00FB1EC7" w:rsidRDefault="00F02279" w:rsidP="008730FC">
            <w:pPr>
              <w:rPr>
                <w:rFonts w:ascii="GHEA Grapalat" w:hAnsi="GHEA Grapalat"/>
                <w:sz w:val="20"/>
                <w:lang w:val="es-ES"/>
              </w:rPr>
            </w:pPr>
          </w:p>
        </w:tc>
        <w:tc>
          <w:tcPr>
            <w:tcW w:w="1520" w:type="dxa"/>
          </w:tcPr>
          <w:p w:rsidR="00F02279" w:rsidRPr="00FB1EC7" w:rsidRDefault="00F02279" w:rsidP="008730FC">
            <w:pPr>
              <w:rPr>
                <w:rFonts w:ascii="GHEA Grapalat" w:hAnsi="GHEA Grapalat"/>
                <w:sz w:val="20"/>
                <w:lang w:val="es-ES"/>
              </w:rPr>
            </w:pPr>
          </w:p>
        </w:tc>
        <w:tc>
          <w:tcPr>
            <w:tcW w:w="436" w:type="dxa"/>
            <w:textDirection w:val="btLr"/>
            <w:vAlign w:val="center"/>
          </w:tcPr>
          <w:p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հունվար</w:t>
            </w:r>
          </w:p>
        </w:tc>
        <w:tc>
          <w:tcPr>
            <w:tcW w:w="436" w:type="dxa"/>
            <w:textDirection w:val="btLr"/>
            <w:vAlign w:val="center"/>
          </w:tcPr>
          <w:p w:rsidR="00F02279" w:rsidRPr="00FB1EC7" w:rsidRDefault="00F02279" w:rsidP="00545BDE">
            <w:pPr>
              <w:ind w:left="113" w:right="-7"/>
              <w:jc w:val="center"/>
              <w:rPr>
                <w:rFonts w:ascii="GHEA Grapalat" w:hAnsi="GHEA Grapalat" w:cs="Sylfaen"/>
                <w:sz w:val="18"/>
                <w:szCs w:val="22"/>
                <w:lang w:val="pt-BR"/>
              </w:rPr>
            </w:pPr>
            <w:r w:rsidRPr="00FB1EC7">
              <w:rPr>
                <w:rFonts w:ascii="GHEA Grapalat" w:hAnsi="GHEA Grapalat" w:cs="Sylfaen"/>
                <w:sz w:val="18"/>
                <w:szCs w:val="22"/>
                <w:lang w:val="pt-BR"/>
              </w:rPr>
              <w:t>փետրվար</w:t>
            </w:r>
          </w:p>
        </w:tc>
        <w:tc>
          <w:tcPr>
            <w:tcW w:w="436" w:type="dxa"/>
            <w:textDirection w:val="btLr"/>
            <w:vAlign w:val="center"/>
          </w:tcPr>
          <w:p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մարտ</w:t>
            </w:r>
          </w:p>
        </w:tc>
        <w:tc>
          <w:tcPr>
            <w:tcW w:w="436" w:type="dxa"/>
            <w:textDirection w:val="btLr"/>
            <w:vAlign w:val="center"/>
          </w:tcPr>
          <w:p w:rsidR="00F02279" w:rsidRPr="00FB1EC7" w:rsidRDefault="00F02279" w:rsidP="00545BDE">
            <w:pPr>
              <w:ind w:left="113" w:right="-7"/>
              <w:jc w:val="center"/>
              <w:rPr>
                <w:rFonts w:ascii="GHEA Grapalat" w:hAnsi="GHEA Grapalat" w:cs="Sylfaen"/>
                <w:sz w:val="18"/>
                <w:szCs w:val="22"/>
                <w:lang w:val="pt-BR"/>
              </w:rPr>
            </w:pPr>
            <w:r w:rsidRPr="00FB1EC7">
              <w:rPr>
                <w:rFonts w:ascii="GHEA Grapalat" w:hAnsi="GHEA Grapalat" w:cs="Sylfaen"/>
                <w:sz w:val="18"/>
                <w:szCs w:val="22"/>
                <w:lang w:val="pt-BR"/>
              </w:rPr>
              <w:t>ապրիլ</w:t>
            </w:r>
          </w:p>
        </w:tc>
        <w:tc>
          <w:tcPr>
            <w:tcW w:w="436" w:type="dxa"/>
            <w:textDirection w:val="btLr"/>
            <w:vAlign w:val="center"/>
          </w:tcPr>
          <w:p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մայիս</w:t>
            </w:r>
          </w:p>
        </w:tc>
        <w:tc>
          <w:tcPr>
            <w:tcW w:w="436" w:type="dxa"/>
            <w:textDirection w:val="btLr"/>
            <w:vAlign w:val="center"/>
          </w:tcPr>
          <w:p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հունիս</w:t>
            </w:r>
          </w:p>
        </w:tc>
        <w:tc>
          <w:tcPr>
            <w:tcW w:w="254" w:type="dxa"/>
            <w:textDirection w:val="btLr"/>
            <w:vAlign w:val="center"/>
          </w:tcPr>
          <w:p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հուլիս</w:t>
            </w:r>
            <w:r w:rsidRPr="00FB1EC7">
              <w:rPr>
                <w:rFonts w:ascii="GHEA Grapalat" w:hAnsi="GHEA Grapalat" w:cs="Times Armenian"/>
                <w:sz w:val="18"/>
                <w:szCs w:val="22"/>
                <w:lang w:val="pt-BR"/>
              </w:rPr>
              <w:t xml:space="preserve"> </w:t>
            </w:r>
          </w:p>
        </w:tc>
        <w:tc>
          <w:tcPr>
            <w:tcW w:w="618" w:type="dxa"/>
            <w:textDirection w:val="btLr"/>
            <w:vAlign w:val="center"/>
          </w:tcPr>
          <w:p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օգոստոս</w:t>
            </w:r>
          </w:p>
        </w:tc>
        <w:tc>
          <w:tcPr>
            <w:tcW w:w="633" w:type="dxa"/>
            <w:textDirection w:val="btLr"/>
            <w:vAlign w:val="center"/>
          </w:tcPr>
          <w:p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սեպտեմբեր</w:t>
            </w:r>
            <w:r w:rsidRPr="00FB1EC7">
              <w:rPr>
                <w:rFonts w:ascii="GHEA Grapalat" w:hAnsi="GHEA Grapalat" w:cs="Times Armenian"/>
                <w:sz w:val="18"/>
                <w:szCs w:val="22"/>
                <w:lang w:val="pt-BR"/>
              </w:rPr>
              <w:t xml:space="preserve"> </w:t>
            </w:r>
          </w:p>
        </w:tc>
        <w:tc>
          <w:tcPr>
            <w:tcW w:w="436" w:type="dxa"/>
            <w:textDirection w:val="btLr"/>
            <w:vAlign w:val="center"/>
          </w:tcPr>
          <w:p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հոկտեմբեր</w:t>
            </w:r>
          </w:p>
        </w:tc>
        <w:tc>
          <w:tcPr>
            <w:tcW w:w="436" w:type="dxa"/>
            <w:textDirection w:val="btLr"/>
            <w:vAlign w:val="center"/>
          </w:tcPr>
          <w:p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sz w:val="18"/>
              </w:rPr>
              <w:t xml:space="preserve"> </w:t>
            </w:r>
            <w:r w:rsidRPr="00FB1EC7">
              <w:rPr>
                <w:rFonts w:ascii="GHEA Grapalat" w:hAnsi="GHEA Grapalat" w:cs="Sylfaen"/>
                <w:sz w:val="18"/>
                <w:szCs w:val="22"/>
                <w:lang w:val="pt-BR"/>
              </w:rPr>
              <w:t>նոյեմբեր</w:t>
            </w:r>
          </w:p>
        </w:tc>
        <w:tc>
          <w:tcPr>
            <w:tcW w:w="436" w:type="dxa"/>
            <w:textDirection w:val="btLr"/>
            <w:vAlign w:val="center"/>
          </w:tcPr>
          <w:p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դեկտեմբեր</w:t>
            </w:r>
          </w:p>
        </w:tc>
        <w:tc>
          <w:tcPr>
            <w:tcW w:w="997" w:type="dxa"/>
            <w:vAlign w:val="center"/>
          </w:tcPr>
          <w:p w:rsidR="00F02279" w:rsidRPr="00FB1EC7" w:rsidRDefault="00F02279" w:rsidP="00545BDE">
            <w:pPr>
              <w:ind w:right="-1"/>
              <w:jc w:val="center"/>
              <w:rPr>
                <w:rFonts w:ascii="GHEA Grapalat" w:hAnsi="GHEA Grapalat"/>
                <w:sz w:val="18"/>
                <w:szCs w:val="22"/>
                <w:lang w:val="pt-BR"/>
              </w:rPr>
            </w:pPr>
            <w:r w:rsidRPr="00FB1EC7">
              <w:rPr>
                <w:rFonts w:ascii="GHEA Grapalat" w:hAnsi="GHEA Grapalat" w:cs="Sylfaen"/>
                <w:sz w:val="18"/>
                <w:szCs w:val="22"/>
                <w:lang w:val="pt-BR"/>
              </w:rPr>
              <w:t>Ընդամենը</w:t>
            </w:r>
          </w:p>
          <w:p w:rsidR="00F02279" w:rsidRPr="00FB1EC7" w:rsidRDefault="00F02279" w:rsidP="00545BDE">
            <w:pPr>
              <w:jc w:val="center"/>
              <w:rPr>
                <w:rFonts w:ascii="GHEA Grapalat" w:hAnsi="GHEA Grapalat"/>
                <w:sz w:val="18"/>
                <w:lang w:val="es-ES"/>
              </w:rPr>
            </w:pPr>
          </w:p>
        </w:tc>
      </w:tr>
    </w:tbl>
    <w:p w:rsidR="00BA302D" w:rsidRDefault="00BA302D"/>
    <w:tbl>
      <w:tblPr>
        <w:tblW w:w="10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4"/>
        <w:gridCol w:w="1384"/>
        <w:gridCol w:w="1520"/>
        <w:gridCol w:w="436"/>
        <w:gridCol w:w="436"/>
        <w:gridCol w:w="436"/>
        <w:gridCol w:w="436"/>
        <w:gridCol w:w="436"/>
        <w:gridCol w:w="436"/>
        <w:gridCol w:w="254"/>
        <w:gridCol w:w="618"/>
        <w:gridCol w:w="633"/>
        <w:gridCol w:w="436"/>
        <w:gridCol w:w="436"/>
        <w:gridCol w:w="436"/>
        <w:gridCol w:w="997"/>
      </w:tblGrid>
      <w:tr w:rsidR="008730FC" w:rsidRPr="00FB1EC7" w:rsidTr="00BE28C1">
        <w:trPr>
          <w:trHeight w:val="1538"/>
        </w:trPr>
        <w:tc>
          <w:tcPr>
            <w:tcW w:w="1314" w:type="dxa"/>
          </w:tcPr>
          <w:p w:rsidR="008730FC" w:rsidRPr="00FB1EC7" w:rsidRDefault="008730FC" w:rsidP="00DE06E7">
            <w:pPr>
              <w:jc w:val="center"/>
              <w:rPr>
                <w:rFonts w:ascii="GHEA Grapalat" w:hAnsi="GHEA Grapalat"/>
                <w:sz w:val="20"/>
                <w:lang w:val="es-ES"/>
              </w:rPr>
            </w:pPr>
            <w:r>
              <w:rPr>
                <w:rFonts w:ascii="GHEA Grapalat" w:hAnsi="GHEA Grapalat"/>
                <w:sz w:val="20"/>
                <w:lang w:val="es-ES"/>
              </w:rPr>
              <w:t>1</w:t>
            </w:r>
          </w:p>
        </w:tc>
        <w:tc>
          <w:tcPr>
            <w:tcW w:w="1384" w:type="dxa"/>
          </w:tcPr>
          <w:p w:rsidR="008730FC" w:rsidRPr="00FB1EC7" w:rsidRDefault="008730FC" w:rsidP="00DE06E7">
            <w:pPr>
              <w:jc w:val="center"/>
              <w:rPr>
                <w:rFonts w:ascii="GHEA Grapalat" w:hAnsi="GHEA Grapalat"/>
                <w:sz w:val="20"/>
                <w:lang w:val="es-ES"/>
              </w:rPr>
            </w:pPr>
            <w:r>
              <w:rPr>
                <w:rFonts w:ascii="GHEA Grapalat" w:hAnsi="GHEA Grapalat"/>
                <w:sz w:val="20"/>
                <w:lang w:val="es-ES"/>
              </w:rPr>
              <w:t>45321100</w:t>
            </w:r>
          </w:p>
        </w:tc>
        <w:tc>
          <w:tcPr>
            <w:tcW w:w="1520" w:type="dxa"/>
          </w:tcPr>
          <w:p w:rsidR="008730FC" w:rsidRPr="00FB1EC7" w:rsidRDefault="008730FC" w:rsidP="00DE06E7">
            <w:pPr>
              <w:jc w:val="center"/>
              <w:rPr>
                <w:rFonts w:ascii="GHEA Grapalat" w:hAnsi="GHEA Grapalat"/>
                <w:sz w:val="20"/>
                <w:lang w:val="es-ES"/>
              </w:rPr>
            </w:pPr>
            <w:r>
              <w:rPr>
                <w:rFonts w:ascii="GHEA Grapalat" w:hAnsi="GHEA Grapalat"/>
                <w:sz w:val="20"/>
                <w:lang w:val="es-ES"/>
              </w:rPr>
              <w:t>Ջերմամեկուսացում և էներգիաարդյունավետություն</w:t>
            </w:r>
          </w:p>
        </w:tc>
        <w:tc>
          <w:tcPr>
            <w:tcW w:w="436" w:type="dxa"/>
          </w:tcPr>
          <w:p w:rsidR="008730FC" w:rsidRPr="00FB1EC7" w:rsidRDefault="008730FC" w:rsidP="00545BDE">
            <w:pPr>
              <w:jc w:val="center"/>
              <w:rPr>
                <w:rFonts w:ascii="GHEA Grapalat" w:hAnsi="GHEA Grapalat"/>
                <w:sz w:val="20"/>
                <w:lang w:val="pt-BR"/>
              </w:rPr>
            </w:pPr>
          </w:p>
          <w:p w:rsidR="008730FC" w:rsidRPr="00FB1EC7" w:rsidRDefault="008730FC" w:rsidP="00545BDE">
            <w:pPr>
              <w:jc w:val="center"/>
              <w:rPr>
                <w:rFonts w:ascii="GHEA Grapalat" w:hAnsi="GHEA Grapalat"/>
                <w:sz w:val="20"/>
                <w:lang w:val="pt-BR"/>
              </w:rPr>
            </w:pPr>
          </w:p>
          <w:p w:rsidR="008730FC" w:rsidRPr="00FB1EC7" w:rsidRDefault="008730FC" w:rsidP="00545BDE">
            <w:pPr>
              <w:jc w:val="center"/>
              <w:rPr>
                <w:rFonts w:ascii="GHEA Grapalat" w:hAnsi="GHEA Grapalat"/>
                <w:lang w:val="pt-BR"/>
              </w:rPr>
            </w:pPr>
            <w:r w:rsidRPr="00FB1EC7">
              <w:rPr>
                <w:rFonts w:ascii="GHEA Grapalat" w:hAnsi="GHEA Grapalat"/>
                <w:sz w:val="20"/>
                <w:lang w:val="pt-BR"/>
              </w:rPr>
              <w:t>... %</w:t>
            </w:r>
          </w:p>
        </w:tc>
        <w:tc>
          <w:tcPr>
            <w:tcW w:w="436" w:type="dxa"/>
          </w:tcPr>
          <w:p w:rsidR="008730FC" w:rsidRPr="00FB1EC7" w:rsidRDefault="008730FC" w:rsidP="00545BDE">
            <w:pPr>
              <w:jc w:val="center"/>
              <w:rPr>
                <w:rFonts w:ascii="GHEA Grapalat" w:hAnsi="GHEA Grapalat"/>
                <w:sz w:val="20"/>
                <w:lang w:val="pt-BR"/>
              </w:rPr>
            </w:pPr>
          </w:p>
          <w:p w:rsidR="008730FC" w:rsidRPr="00FB1EC7" w:rsidRDefault="008730FC" w:rsidP="00545BDE">
            <w:pPr>
              <w:jc w:val="center"/>
              <w:rPr>
                <w:rFonts w:ascii="GHEA Grapalat" w:hAnsi="GHEA Grapalat"/>
                <w:sz w:val="20"/>
                <w:lang w:val="pt-BR"/>
              </w:rPr>
            </w:pPr>
          </w:p>
          <w:p w:rsidR="008730FC" w:rsidRPr="00FB1EC7" w:rsidRDefault="008730FC" w:rsidP="00545BDE">
            <w:pPr>
              <w:jc w:val="center"/>
              <w:rPr>
                <w:rFonts w:ascii="GHEA Grapalat" w:hAnsi="GHEA Grapalat"/>
                <w:lang w:val="pt-BR"/>
              </w:rPr>
            </w:pPr>
            <w:r w:rsidRPr="00FB1EC7">
              <w:rPr>
                <w:rFonts w:ascii="GHEA Grapalat" w:hAnsi="GHEA Grapalat"/>
                <w:sz w:val="20"/>
                <w:lang w:val="pt-BR"/>
              </w:rPr>
              <w:t>... %</w:t>
            </w:r>
          </w:p>
        </w:tc>
        <w:tc>
          <w:tcPr>
            <w:tcW w:w="436" w:type="dxa"/>
          </w:tcPr>
          <w:p w:rsidR="008730FC" w:rsidRPr="00FB1EC7" w:rsidRDefault="008730FC" w:rsidP="00545BDE">
            <w:pPr>
              <w:jc w:val="center"/>
              <w:rPr>
                <w:rFonts w:ascii="GHEA Grapalat" w:hAnsi="GHEA Grapalat"/>
                <w:sz w:val="20"/>
                <w:lang w:val="pt-BR"/>
              </w:rPr>
            </w:pPr>
          </w:p>
          <w:p w:rsidR="008730FC" w:rsidRPr="00FB1EC7" w:rsidRDefault="008730FC" w:rsidP="00545BDE">
            <w:pPr>
              <w:jc w:val="center"/>
              <w:rPr>
                <w:rFonts w:ascii="GHEA Grapalat" w:hAnsi="GHEA Grapalat"/>
                <w:sz w:val="20"/>
                <w:lang w:val="pt-BR"/>
              </w:rPr>
            </w:pPr>
          </w:p>
          <w:p w:rsidR="008730FC" w:rsidRPr="00FB1EC7" w:rsidRDefault="008730FC" w:rsidP="00545BDE">
            <w:pPr>
              <w:jc w:val="center"/>
              <w:rPr>
                <w:rFonts w:ascii="GHEA Grapalat" w:hAnsi="GHEA Grapalat" w:cs="Arial"/>
                <w:sz w:val="18"/>
                <w:szCs w:val="18"/>
                <w:lang w:val="pt-BR"/>
              </w:rPr>
            </w:pPr>
            <w:r w:rsidRPr="00FB1EC7">
              <w:rPr>
                <w:rFonts w:ascii="GHEA Grapalat" w:hAnsi="GHEA Grapalat"/>
                <w:sz w:val="20"/>
                <w:lang w:val="pt-BR"/>
              </w:rPr>
              <w:t>... %</w:t>
            </w:r>
          </w:p>
        </w:tc>
        <w:tc>
          <w:tcPr>
            <w:tcW w:w="436" w:type="dxa"/>
          </w:tcPr>
          <w:p w:rsidR="008730FC" w:rsidRPr="00FB1EC7" w:rsidRDefault="008730FC" w:rsidP="00545BDE">
            <w:pPr>
              <w:jc w:val="center"/>
              <w:rPr>
                <w:rFonts w:ascii="GHEA Grapalat" w:hAnsi="GHEA Grapalat"/>
                <w:sz w:val="20"/>
                <w:lang w:val="pt-BR"/>
              </w:rPr>
            </w:pPr>
          </w:p>
          <w:p w:rsidR="008730FC" w:rsidRPr="00FB1EC7" w:rsidRDefault="008730FC" w:rsidP="00545BDE">
            <w:pPr>
              <w:jc w:val="center"/>
              <w:rPr>
                <w:rFonts w:ascii="GHEA Grapalat" w:hAnsi="GHEA Grapalat"/>
                <w:sz w:val="20"/>
                <w:lang w:val="pt-BR"/>
              </w:rPr>
            </w:pPr>
          </w:p>
          <w:p w:rsidR="008730FC" w:rsidRPr="00FB1EC7" w:rsidRDefault="008730FC" w:rsidP="00545BDE">
            <w:pPr>
              <w:jc w:val="center"/>
              <w:rPr>
                <w:rFonts w:ascii="GHEA Grapalat" w:hAnsi="GHEA Grapalat" w:cs="Arial"/>
                <w:sz w:val="18"/>
                <w:szCs w:val="18"/>
                <w:lang w:val="pt-BR"/>
              </w:rPr>
            </w:pPr>
            <w:r w:rsidRPr="00FB1EC7">
              <w:rPr>
                <w:rFonts w:ascii="GHEA Grapalat" w:hAnsi="GHEA Grapalat"/>
                <w:sz w:val="20"/>
                <w:lang w:val="pt-BR"/>
              </w:rPr>
              <w:t>... %</w:t>
            </w:r>
          </w:p>
        </w:tc>
        <w:tc>
          <w:tcPr>
            <w:tcW w:w="436" w:type="dxa"/>
          </w:tcPr>
          <w:p w:rsidR="008730FC" w:rsidRPr="00FB1EC7" w:rsidRDefault="008730FC" w:rsidP="00545BDE">
            <w:pPr>
              <w:jc w:val="center"/>
              <w:rPr>
                <w:rFonts w:ascii="GHEA Grapalat" w:hAnsi="GHEA Grapalat"/>
                <w:sz w:val="20"/>
                <w:lang w:val="pt-BR"/>
              </w:rPr>
            </w:pPr>
          </w:p>
          <w:p w:rsidR="008730FC" w:rsidRPr="00FB1EC7" w:rsidRDefault="008730FC" w:rsidP="00545BDE">
            <w:pPr>
              <w:jc w:val="center"/>
              <w:rPr>
                <w:rFonts w:ascii="GHEA Grapalat" w:hAnsi="GHEA Grapalat"/>
                <w:sz w:val="20"/>
                <w:lang w:val="pt-BR"/>
              </w:rPr>
            </w:pPr>
          </w:p>
          <w:p w:rsidR="008730FC" w:rsidRPr="00FB1EC7" w:rsidRDefault="008730FC" w:rsidP="00545BDE">
            <w:pPr>
              <w:jc w:val="center"/>
              <w:rPr>
                <w:rFonts w:ascii="GHEA Grapalat" w:hAnsi="GHEA Grapalat" w:cs="Arial"/>
                <w:sz w:val="18"/>
                <w:szCs w:val="18"/>
                <w:lang w:val="pt-BR"/>
              </w:rPr>
            </w:pPr>
            <w:r w:rsidRPr="00FB1EC7">
              <w:rPr>
                <w:rFonts w:ascii="GHEA Grapalat" w:hAnsi="GHEA Grapalat"/>
                <w:sz w:val="20"/>
                <w:lang w:val="pt-BR"/>
              </w:rPr>
              <w:t>... %</w:t>
            </w:r>
          </w:p>
        </w:tc>
        <w:tc>
          <w:tcPr>
            <w:tcW w:w="436" w:type="dxa"/>
          </w:tcPr>
          <w:p w:rsidR="008730FC" w:rsidRPr="00FB1EC7" w:rsidRDefault="008730FC" w:rsidP="00545BDE">
            <w:pPr>
              <w:jc w:val="center"/>
              <w:rPr>
                <w:rFonts w:ascii="GHEA Grapalat" w:hAnsi="GHEA Grapalat"/>
                <w:sz w:val="20"/>
                <w:lang w:val="pt-BR"/>
              </w:rPr>
            </w:pPr>
          </w:p>
          <w:p w:rsidR="008730FC" w:rsidRPr="00FB1EC7" w:rsidRDefault="008730FC" w:rsidP="00545BDE">
            <w:pPr>
              <w:jc w:val="center"/>
              <w:rPr>
                <w:rFonts w:ascii="GHEA Grapalat" w:hAnsi="GHEA Grapalat"/>
                <w:sz w:val="20"/>
                <w:lang w:val="pt-BR"/>
              </w:rPr>
            </w:pPr>
          </w:p>
          <w:p w:rsidR="008730FC" w:rsidRPr="00FB1EC7" w:rsidRDefault="008730FC" w:rsidP="00545BDE">
            <w:pPr>
              <w:jc w:val="center"/>
              <w:rPr>
                <w:rFonts w:ascii="GHEA Grapalat" w:hAnsi="GHEA Grapalat" w:cs="Arial"/>
                <w:sz w:val="18"/>
                <w:szCs w:val="18"/>
                <w:lang w:val="pt-BR"/>
              </w:rPr>
            </w:pPr>
            <w:r w:rsidRPr="00FB1EC7">
              <w:rPr>
                <w:rFonts w:ascii="GHEA Grapalat" w:hAnsi="GHEA Grapalat"/>
                <w:sz w:val="20"/>
                <w:lang w:val="pt-BR"/>
              </w:rPr>
              <w:t>... %</w:t>
            </w:r>
          </w:p>
        </w:tc>
        <w:tc>
          <w:tcPr>
            <w:tcW w:w="254" w:type="dxa"/>
          </w:tcPr>
          <w:p w:rsidR="008730FC" w:rsidRPr="00FB1EC7" w:rsidRDefault="008730FC" w:rsidP="00545BDE">
            <w:pPr>
              <w:jc w:val="center"/>
              <w:rPr>
                <w:rFonts w:ascii="GHEA Grapalat" w:hAnsi="GHEA Grapalat"/>
                <w:sz w:val="20"/>
                <w:lang w:val="pt-BR"/>
              </w:rPr>
            </w:pPr>
          </w:p>
          <w:p w:rsidR="008730FC" w:rsidRPr="00FB1EC7" w:rsidRDefault="008730FC" w:rsidP="00545BDE">
            <w:pPr>
              <w:jc w:val="center"/>
              <w:rPr>
                <w:rFonts w:ascii="GHEA Grapalat" w:hAnsi="GHEA Grapalat"/>
                <w:sz w:val="20"/>
                <w:lang w:val="pt-BR"/>
              </w:rPr>
            </w:pPr>
          </w:p>
          <w:p w:rsidR="008730FC" w:rsidRPr="00FB1EC7" w:rsidRDefault="008730FC" w:rsidP="00545BDE">
            <w:pPr>
              <w:jc w:val="center"/>
              <w:rPr>
                <w:rFonts w:ascii="GHEA Grapalat" w:hAnsi="GHEA Grapalat" w:cs="Arial"/>
                <w:sz w:val="18"/>
                <w:szCs w:val="18"/>
                <w:lang w:val="pt-BR"/>
              </w:rPr>
            </w:pPr>
            <w:r w:rsidRPr="00FB1EC7">
              <w:rPr>
                <w:rFonts w:ascii="GHEA Grapalat" w:hAnsi="GHEA Grapalat"/>
                <w:sz w:val="20"/>
                <w:lang w:val="pt-BR"/>
              </w:rPr>
              <w:t>... %</w:t>
            </w:r>
          </w:p>
        </w:tc>
        <w:tc>
          <w:tcPr>
            <w:tcW w:w="618" w:type="dxa"/>
          </w:tcPr>
          <w:p w:rsidR="008730FC" w:rsidRPr="00FB1EC7" w:rsidRDefault="008730FC" w:rsidP="00545BDE">
            <w:pPr>
              <w:jc w:val="center"/>
              <w:rPr>
                <w:rFonts w:ascii="GHEA Grapalat" w:hAnsi="GHEA Grapalat"/>
                <w:sz w:val="20"/>
                <w:lang w:val="pt-BR"/>
              </w:rPr>
            </w:pPr>
          </w:p>
          <w:p w:rsidR="008730FC" w:rsidRPr="00FB1EC7" w:rsidRDefault="008730FC" w:rsidP="00BE28C1">
            <w:pPr>
              <w:rPr>
                <w:rFonts w:ascii="GHEA Grapalat" w:hAnsi="GHEA Grapalat" w:cs="Arial"/>
                <w:sz w:val="18"/>
                <w:szCs w:val="18"/>
                <w:lang w:val="pt-BR"/>
              </w:rPr>
            </w:pPr>
            <w:r w:rsidRPr="00FB1EC7">
              <w:rPr>
                <w:rFonts w:ascii="GHEA Grapalat" w:hAnsi="GHEA Grapalat"/>
                <w:sz w:val="20"/>
                <w:lang w:val="pt-BR"/>
              </w:rPr>
              <w:t xml:space="preserve"> %</w:t>
            </w:r>
          </w:p>
        </w:tc>
        <w:tc>
          <w:tcPr>
            <w:tcW w:w="633" w:type="dxa"/>
          </w:tcPr>
          <w:p w:rsidR="008730FC" w:rsidRPr="00FB1EC7" w:rsidRDefault="008730FC" w:rsidP="00545BDE">
            <w:pPr>
              <w:jc w:val="center"/>
              <w:rPr>
                <w:rFonts w:ascii="GHEA Grapalat" w:hAnsi="GHEA Grapalat"/>
                <w:sz w:val="20"/>
                <w:lang w:val="pt-BR"/>
              </w:rPr>
            </w:pPr>
          </w:p>
          <w:p w:rsidR="008730FC" w:rsidRPr="00FB1EC7" w:rsidRDefault="008730FC" w:rsidP="00545BDE">
            <w:pPr>
              <w:jc w:val="center"/>
              <w:rPr>
                <w:rFonts w:ascii="GHEA Grapalat" w:hAnsi="GHEA Grapalat"/>
                <w:sz w:val="20"/>
                <w:lang w:val="pt-BR"/>
              </w:rPr>
            </w:pPr>
          </w:p>
          <w:p w:rsidR="008730FC" w:rsidRPr="00FB1EC7" w:rsidRDefault="008730FC" w:rsidP="00545BDE">
            <w:pPr>
              <w:jc w:val="center"/>
              <w:rPr>
                <w:rFonts w:ascii="GHEA Grapalat" w:hAnsi="GHEA Grapalat" w:cs="Arial"/>
                <w:sz w:val="18"/>
                <w:szCs w:val="18"/>
                <w:lang w:val="pt-BR"/>
              </w:rPr>
            </w:pPr>
            <w:r w:rsidRPr="00FB1EC7">
              <w:rPr>
                <w:rFonts w:ascii="GHEA Grapalat" w:hAnsi="GHEA Grapalat"/>
                <w:sz w:val="20"/>
                <w:lang w:val="pt-BR"/>
              </w:rPr>
              <w:t>... %</w:t>
            </w:r>
          </w:p>
        </w:tc>
        <w:tc>
          <w:tcPr>
            <w:tcW w:w="436" w:type="dxa"/>
          </w:tcPr>
          <w:p w:rsidR="008730FC" w:rsidRPr="00FB1EC7" w:rsidRDefault="008730FC" w:rsidP="00545BDE">
            <w:pPr>
              <w:jc w:val="center"/>
              <w:rPr>
                <w:rFonts w:ascii="GHEA Grapalat" w:hAnsi="GHEA Grapalat"/>
                <w:sz w:val="20"/>
                <w:lang w:val="pt-BR"/>
              </w:rPr>
            </w:pPr>
          </w:p>
          <w:p w:rsidR="008730FC" w:rsidRPr="00FB1EC7" w:rsidRDefault="008730FC" w:rsidP="00545BDE">
            <w:pPr>
              <w:jc w:val="center"/>
              <w:rPr>
                <w:rFonts w:ascii="GHEA Grapalat" w:hAnsi="GHEA Grapalat"/>
                <w:sz w:val="20"/>
                <w:lang w:val="pt-BR"/>
              </w:rPr>
            </w:pPr>
          </w:p>
          <w:p w:rsidR="008730FC" w:rsidRPr="00FB1EC7" w:rsidRDefault="008730FC" w:rsidP="00545BDE">
            <w:pPr>
              <w:jc w:val="center"/>
              <w:rPr>
                <w:rFonts w:ascii="GHEA Grapalat" w:hAnsi="GHEA Grapalat" w:cs="Arial"/>
                <w:sz w:val="18"/>
                <w:szCs w:val="18"/>
                <w:lang w:val="pt-BR"/>
              </w:rPr>
            </w:pPr>
            <w:r w:rsidRPr="00FB1EC7">
              <w:rPr>
                <w:rFonts w:ascii="GHEA Grapalat" w:hAnsi="GHEA Grapalat"/>
                <w:sz w:val="20"/>
                <w:lang w:val="pt-BR"/>
              </w:rPr>
              <w:t>... %</w:t>
            </w:r>
          </w:p>
        </w:tc>
        <w:tc>
          <w:tcPr>
            <w:tcW w:w="436" w:type="dxa"/>
          </w:tcPr>
          <w:p w:rsidR="008730FC" w:rsidRPr="00FB1EC7" w:rsidRDefault="008730FC" w:rsidP="00545BDE">
            <w:pPr>
              <w:jc w:val="center"/>
              <w:rPr>
                <w:rFonts w:ascii="GHEA Grapalat" w:hAnsi="GHEA Grapalat"/>
                <w:sz w:val="20"/>
                <w:lang w:val="pt-BR"/>
              </w:rPr>
            </w:pPr>
          </w:p>
          <w:p w:rsidR="008730FC" w:rsidRPr="00FB1EC7" w:rsidRDefault="008730FC" w:rsidP="00545BDE">
            <w:pPr>
              <w:jc w:val="center"/>
              <w:rPr>
                <w:rFonts w:ascii="GHEA Grapalat" w:hAnsi="GHEA Grapalat"/>
                <w:sz w:val="20"/>
                <w:lang w:val="pt-BR"/>
              </w:rPr>
            </w:pPr>
          </w:p>
          <w:p w:rsidR="008730FC" w:rsidRPr="00FB1EC7" w:rsidRDefault="008730FC" w:rsidP="00545BDE">
            <w:pPr>
              <w:jc w:val="center"/>
              <w:rPr>
                <w:rFonts w:ascii="GHEA Grapalat" w:hAnsi="GHEA Grapalat" w:cs="Arial"/>
                <w:sz w:val="18"/>
                <w:szCs w:val="18"/>
                <w:lang w:val="pt-BR"/>
              </w:rPr>
            </w:pPr>
            <w:r w:rsidRPr="00FB1EC7">
              <w:rPr>
                <w:rFonts w:ascii="GHEA Grapalat" w:hAnsi="GHEA Grapalat"/>
                <w:sz w:val="20"/>
                <w:lang w:val="pt-BR"/>
              </w:rPr>
              <w:t>... %</w:t>
            </w:r>
          </w:p>
        </w:tc>
        <w:tc>
          <w:tcPr>
            <w:tcW w:w="436" w:type="dxa"/>
          </w:tcPr>
          <w:p w:rsidR="008730FC" w:rsidRPr="00FB1EC7" w:rsidRDefault="008730FC" w:rsidP="00545BDE">
            <w:pPr>
              <w:jc w:val="center"/>
              <w:rPr>
                <w:rFonts w:ascii="GHEA Grapalat" w:hAnsi="GHEA Grapalat"/>
                <w:sz w:val="20"/>
                <w:lang w:val="pt-BR"/>
              </w:rPr>
            </w:pPr>
          </w:p>
          <w:p w:rsidR="008730FC" w:rsidRPr="00FB1EC7" w:rsidRDefault="008730FC" w:rsidP="00545BDE">
            <w:pPr>
              <w:jc w:val="center"/>
              <w:rPr>
                <w:rFonts w:ascii="GHEA Grapalat" w:hAnsi="GHEA Grapalat"/>
                <w:sz w:val="20"/>
                <w:lang w:val="pt-BR"/>
              </w:rPr>
            </w:pPr>
          </w:p>
          <w:p w:rsidR="008730FC" w:rsidRPr="00FB1EC7" w:rsidRDefault="008730FC" w:rsidP="00545BDE">
            <w:pPr>
              <w:jc w:val="center"/>
              <w:rPr>
                <w:rFonts w:ascii="GHEA Grapalat" w:hAnsi="GHEA Grapalat" w:cs="Arial"/>
                <w:sz w:val="18"/>
                <w:szCs w:val="18"/>
                <w:lang w:val="pt-BR"/>
              </w:rPr>
            </w:pPr>
            <w:r w:rsidRPr="00FB1EC7">
              <w:rPr>
                <w:rFonts w:ascii="GHEA Grapalat" w:hAnsi="GHEA Grapalat"/>
                <w:sz w:val="20"/>
                <w:lang w:val="pt-BR"/>
              </w:rPr>
              <w:t>... %</w:t>
            </w:r>
          </w:p>
        </w:tc>
        <w:tc>
          <w:tcPr>
            <w:tcW w:w="997" w:type="dxa"/>
          </w:tcPr>
          <w:p w:rsidR="008730FC" w:rsidRPr="00FB1EC7" w:rsidRDefault="008730FC" w:rsidP="00545BDE">
            <w:pPr>
              <w:jc w:val="center"/>
              <w:rPr>
                <w:rFonts w:ascii="GHEA Grapalat" w:hAnsi="GHEA Grapalat"/>
                <w:sz w:val="20"/>
                <w:lang w:val="pt-BR"/>
              </w:rPr>
            </w:pPr>
          </w:p>
          <w:p w:rsidR="008730FC" w:rsidRPr="00FB1EC7" w:rsidRDefault="008730FC" w:rsidP="00545BDE">
            <w:pPr>
              <w:jc w:val="center"/>
              <w:rPr>
                <w:rFonts w:ascii="GHEA Grapalat" w:hAnsi="GHEA Grapalat"/>
                <w:sz w:val="20"/>
                <w:lang w:val="pt-BR"/>
              </w:rPr>
            </w:pPr>
          </w:p>
          <w:p w:rsidR="008730FC" w:rsidRPr="00FB1EC7" w:rsidRDefault="008730FC" w:rsidP="00545BDE">
            <w:pPr>
              <w:jc w:val="center"/>
              <w:rPr>
                <w:rFonts w:ascii="GHEA Grapalat" w:hAnsi="GHEA Grapalat"/>
                <w:b/>
                <w:lang w:val="pt-BR"/>
              </w:rPr>
            </w:pPr>
            <w:r w:rsidRPr="00FB1EC7">
              <w:rPr>
                <w:rFonts w:ascii="GHEA Grapalat" w:hAnsi="GHEA Grapalat"/>
                <w:sz w:val="20"/>
                <w:lang w:val="pt-BR"/>
              </w:rPr>
              <w:t>%</w:t>
            </w:r>
          </w:p>
        </w:tc>
      </w:tr>
    </w:tbl>
    <w:p w:rsidR="00F02279" w:rsidRPr="00BE28C1" w:rsidRDefault="00F02279" w:rsidP="00F02279">
      <w:pPr>
        <w:rPr>
          <w:rFonts w:ascii="GHEA Grapalat" w:hAnsi="GHEA Grapalat"/>
          <w:i/>
          <w:sz w:val="18"/>
          <w:szCs w:val="18"/>
          <w:lang w:val="pt-BR"/>
        </w:rPr>
      </w:pPr>
    </w:p>
    <w:p w:rsidR="00F02279" w:rsidRPr="00FB1EC7" w:rsidRDefault="00F02279" w:rsidP="00F02279">
      <w:pPr>
        <w:jc w:val="both"/>
        <w:rPr>
          <w:rFonts w:ascii="GHEA Grapalat" w:hAnsi="GHEA Grapalat" w:cs="Sylfaen"/>
          <w:i/>
          <w:sz w:val="18"/>
          <w:szCs w:val="18"/>
          <w:lang w:val="pt-BR"/>
        </w:rPr>
      </w:pPr>
      <w:r w:rsidRPr="00BE28C1">
        <w:rPr>
          <w:rFonts w:ascii="GHEA Grapalat" w:hAnsi="GHEA Grapalat"/>
          <w:i/>
          <w:sz w:val="18"/>
          <w:szCs w:val="18"/>
          <w:lang w:val="pt-BR"/>
        </w:rPr>
        <w:t xml:space="preserve">* </w:t>
      </w:r>
      <w:r w:rsidRPr="00FB1EC7">
        <w:rPr>
          <w:rFonts w:ascii="GHEA Grapalat" w:hAnsi="GHEA Grapalat" w:cs="Sylfaen"/>
          <w:i/>
          <w:sz w:val="18"/>
          <w:szCs w:val="18"/>
          <w:lang w:val="pt-BR"/>
        </w:rPr>
        <w:t>Վճարման</w:t>
      </w:r>
      <w:r w:rsidRPr="00BE28C1">
        <w:rPr>
          <w:rFonts w:ascii="GHEA Grapalat" w:hAnsi="GHEA Grapalat" w:cs="Times Armenian"/>
          <w:i/>
          <w:sz w:val="18"/>
          <w:szCs w:val="18"/>
          <w:lang w:val="pt-BR"/>
        </w:rPr>
        <w:t xml:space="preserve"> </w:t>
      </w:r>
      <w:r w:rsidRPr="00FB1EC7">
        <w:rPr>
          <w:rFonts w:ascii="GHEA Grapalat" w:hAnsi="GHEA Grapalat" w:cs="Sylfaen"/>
          <w:i/>
          <w:sz w:val="18"/>
          <w:szCs w:val="18"/>
          <w:lang w:val="pt-BR"/>
        </w:rPr>
        <w:t>ենթակա</w:t>
      </w:r>
      <w:r w:rsidRPr="00BE28C1">
        <w:rPr>
          <w:rFonts w:ascii="GHEA Grapalat" w:hAnsi="GHEA Grapalat" w:cs="Times Armenian"/>
          <w:i/>
          <w:sz w:val="18"/>
          <w:szCs w:val="18"/>
          <w:lang w:val="pt-BR"/>
        </w:rPr>
        <w:t xml:space="preserve"> </w:t>
      </w:r>
      <w:r w:rsidRPr="00FB1EC7">
        <w:rPr>
          <w:rFonts w:ascii="GHEA Grapalat" w:hAnsi="GHEA Grapalat" w:cs="Sylfaen"/>
          <w:i/>
          <w:sz w:val="18"/>
          <w:szCs w:val="18"/>
          <w:lang w:val="pt-BR"/>
        </w:rPr>
        <w:t>գումարները</w:t>
      </w:r>
      <w:r w:rsidRPr="00BE28C1">
        <w:rPr>
          <w:rFonts w:ascii="GHEA Grapalat" w:hAnsi="GHEA Grapalat" w:cs="Times Armenian"/>
          <w:i/>
          <w:sz w:val="18"/>
          <w:szCs w:val="18"/>
          <w:lang w:val="pt-BR"/>
        </w:rPr>
        <w:t xml:space="preserve"> </w:t>
      </w:r>
      <w:r w:rsidRPr="00FB1EC7">
        <w:rPr>
          <w:rFonts w:ascii="GHEA Grapalat" w:hAnsi="GHEA Grapalat" w:cs="Sylfaen"/>
          <w:i/>
          <w:sz w:val="18"/>
          <w:szCs w:val="18"/>
          <w:lang w:val="pt-BR"/>
        </w:rPr>
        <w:t>ներկայացվում են աճողական</w:t>
      </w:r>
      <w:r w:rsidRPr="00BE28C1">
        <w:rPr>
          <w:rFonts w:ascii="GHEA Grapalat" w:hAnsi="GHEA Grapalat" w:cs="Times Armenian"/>
          <w:i/>
          <w:sz w:val="18"/>
          <w:szCs w:val="18"/>
          <w:lang w:val="pt-BR"/>
        </w:rPr>
        <w:t xml:space="preserve"> </w:t>
      </w:r>
      <w:r w:rsidRPr="00FB1EC7">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F02279" w:rsidRPr="00FB1EC7" w:rsidRDefault="00F02279" w:rsidP="00F02279">
      <w:pPr>
        <w:jc w:val="both"/>
        <w:rPr>
          <w:rFonts w:ascii="GHEA Grapalat" w:hAnsi="GHEA Grapalat"/>
          <w:i/>
          <w:sz w:val="18"/>
          <w:szCs w:val="18"/>
          <w:lang w:val="pt-BR"/>
        </w:rPr>
      </w:pPr>
      <w:r w:rsidRPr="00FB1EC7">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F02279" w:rsidRPr="00FB1EC7" w:rsidRDefault="00F02279" w:rsidP="00F02279">
      <w:pPr>
        <w:jc w:val="center"/>
        <w:rPr>
          <w:rFonts w:ascii="GHEA Grapalat" w:hAnsi="GHEA Grapalat"/>
          <w:sz w:val="20"/>
          <w:lang w:val="es-ES"/>
        </w:rPr>
      </w:pPr>
    </w:p>
    <w:p w:rsidR="00F02279" w:rsidRPr="00FB1EC7" w:rsidRDefault="00F02279" w:rsidP="00F02279">
      <w:pPr>
        <w:jc w:val="right"/>
        <w:rPr>
          <w:rFonts w:ascii="GHEA Grapalat" w:hAnsi="GHEA Grapalat"/>
          <w:sz w:val="20"/>
          <w:lang w:val="es-ES"/>
        </w:rPr>
      </w:pPr>
    </w:p>
    <w:tbl>
      <w:tblPr>
        <w:tblW w:w="9639" w:type="dxa"/>
        <w:jc w:val="center"/>
        <w:tblInd w:w="409" w:type="dxa"/>
        <w:tblLayout w:type="fixed"/>
        <w:tblLook w:val="0000"/>
      </w:tblPr>
      <w:tblGrid>
        <w:gridCol w:w="4536"/>
        <w:gridCol w:w="760"/>
        <w:gridCol w:w="4343"/>
      </w:tblGrid>
      <w:tr w:rsidR="00F02279" w:rsidRPr="00FB1EC7" w:rsidTr="00545BDE">
        <w:trPr>
          <w:jc w:val="center"/>
        </w:trPr>
        <w:tc>
          <w:tcPr>
            <w:tcW w:w="4536" w:type="dxa"/>
          </w:tcPr>
          <w:p w:rsidR="00BE28C1" w:rsidRPr="00571959" w:rsidRDefault="005F246F" w:rsidP="00BE28C1">
            <w:pPr>
              <w:spacing w:line="360" w:lineRule="auto"/>
              <w:rPr>
                <w:rFonts w:ascii="GHEA Grapalat" w:hAnsi="GHEA Grapalat" w:cs="Sylfaen"/>
                <w:b/>
                <w:bCs/>
                <w:sz w:val="16"/>
                <w:szCs w:val="16"/>
                <w:lang w:val="nb-NO"/>
              </w:rPr>
            </w:pPr>
            <w:r>
              <w:rPr>
                <w:rFonts w:ascii="GHEA Grapalat" w:hAnsi="GHEA Grapalat" w:cs="Sylfaen"/>
                <w:b/>
                <w:bCs/>
                <w:lang w:val="nb-NO"/>
              </w:rPr>
              <w:t xml:space="preserve">                      </w:t>
            </w:r>
            <w:r w:rsidR="00F02279" w:rsidRPr="00FB1EC7">
              <w:rPr>
                <w:rFonts w:ascii="GHEA Grapalat" w:hAnsi="GHEA Grapalat" w:cs="Sylfaen"/>
                <w:b/>
                <w:bCs/>
                <w:lang w:val="nb-NO"/>
              </w:rPr>
              <w:t>ՊԱՏՎԻՐԱՏՈՒ</w:t>
            </w:r>
            <w:r w:rsidR="00BE28C1" w:rsidRPr="00571959">
              <w:rPr>
                <w:rFonts w:ascii="Sylfaen" w:hAnsi="Sylfaen" w:cs="Sylfaen"/>
                <w:b/>
                <w:bCs/>
                <w:sz w:val="16"/>
                <w:szCs w:val="16"/>
                <w:lang w:val="nb-NO"/>
              </w:rPr>
              <w:t xml:space="preserve"> </w:t>
            </w:r>
          </w:p>
          <w:p w:rsidR="00BE28C1" w:rsidRPr="00571959" w:rsidRDefault="00BE28C1" w:rsidP="00BE28C1">
            <w:pPr>
              <w:jc w:val="center"/>
              <w:rPr>
                <w:rFonts w:ascii="Arial Unicode" w:hAnsi="Arial Unicode"/>
                <w:b/>
                <w:sz w:val="16"/>
                <w:szCs w:val="16"/>
                <w:lang w:val="hy-AM"/>
              </w:rPr>
            </w:pPr>
            <w:r w:rsidRPr="00571959">
              <w:rPr>
                <w:rFonts w:ascii="Arial Unicode" w:hAnsi="Arial Unicode"/>
                <w:b/>
                <w:sz w:val="16"/>
                <w:szCs w:val="16"/>
                <w:lang w:val="hy-AM"/>
              </w:rPr>
              <w:t xml:space="preserve">Վեդու  </w:t>
            </w:r>
            <w:r w:rsidRPr="00571959">
              <w:rPr>
                <w:rFonts w:ascii="Arial Unicode" w:hAnsi="Arial Unicode"/>
                <w:b/>
                <w:sz w:val="16"/>
                <w:szCs w:val="16"/>
                <w:lang w:val="af-ZA"/>
              </w:rPr>
              <w:t>համայնքապետարան</w:t>
            </w:r>
          </w:p>
          <w:p w:rsidR="00BE28C1" w:rsidRPr="00571959" w:rsidRDefault="00BE28C1" w:rsidP="00BE28C1">
            <w:pPr>
              <w:pStyle w:val="aff8"/>
              <w:jc w:val="center"/>
              <w:rPr>
                <w:rFonts w:ascii="Arial Unicode" w:hAnsi="Arial Unicode"/>
                <w:b/>
                <w:sz w:val="16"/>
                <w:szCs w:val="16"/>
                <w:lang w:val="hy-AM"/>
              </w:rPr>
            </w:pPr>
            <w:r w:rsidRPr="00571959">
              <w:rPr>
                <w:rFonts w:ascii="Arial Unicode" w:hAnsi="Arial Unicode" w:cs="Sylfaen"/>
                <w:b/>
                <w:sz w:val="16"/>
                <w:szCs w:val="16"/>
                <w:lang w:val="hy-AM"/>
              </w:rPr>
              <w:t>Ք</w:t>
            </w:r>
            <w:r w:rsidRPr="00571959">
              <w:rPr>
                <w:rFonts w:ascii="Arial Unicode" w:hAnsi="Arial Unicode"/>
                <w:b/>
                <w:sz w:val="16"/>
                <w:szCs w:val="16"/>
                <w:lang w:val="pt-BR"/>
              </w:rPr>
              <w:t>.</w:t>
            </w:r>
            <w:r w:rsidRPr="00571959">
              <w:rPr>
                <w:rFonts w:ascii="Arial Unicode" w:hAnsi="Arial Unicode" w:cs="Sylfaen"/>
                <w:b/>
                <w:sz w:val="16"/>
                <w:szCs w:val="16"/>
                <w:lang w:val="pt-BR"/>
              </w:rPr>
              <w:t>Վեդի</w:t>
            </w:r>
            <w:r w:rsidRPr="00571959">
              <w:rPr>
                <w:rFonts w:ascii="Arial Unicode" w:hAnsi="Arial Unicode"/>
                <w:b/>
                <w:sz w:val="16"/>
                <w:szCs w:val="16"/>
                <w:lang w:val="pt-BR"/>
              </w:rPr>
              <w:t xml:space="preserve"> </w:t>
            </w:r>
            <w:r w:rsidRPr="00571959">
              <w:rPr>
                <w:rFonts w:ascii="Arial Unicode" w:hAnsi="Arial Unicode" w:cs="Sylfaen"/>
                <w:b/>
                <w:sz w:val="16"/>
                <w:szCs w:val="16"/>
                <w:lang w:val="hy-AM"/>
              </w:rPr>
              <w:t>Թումանյան 6</w:t>
            </w:r>
          </w:p>
          <w:p w:rsidR="00BE28C1" w:rsidRPr="00571959" w:rsidRDefault="00BE28C1" w:rsidP="00BE28C1">
            <w:pPr>
              <w:jc w:val="center"/>
              <w:rPr>
                <w:rFonts w:ascii="Arial Unicode" w:hAnsi="Arial Unicode"/>
                <w:b/>
                <w:sz w:val="16"/>
                <w:szCs w:val="16"/>
                <w:lang w:val="pt-BR"/>
              </w:rPr>
            </w:pPr>
            <w:r w:rsidRPr="00571959">
              <w:rPr>
                <w:rFonts w:ascii="Arial Unicode" w:hAnsi="Arial Unicode"/>
                <w:b/>
                <w:sz w:val="16"/>
                <w:szCs w:val="16"/>
                <w:lang w:val="hy-AM"/>
              </w:rPr>
              <w:t>ՀՀ</w:t>
            </w:r>
            <w:r w:rsidRPr="00571959">
              <w:rPr>
                <w:rFonts w:ascii="Arial Unicode" w:hAnsi="Arial Unicode"/>
                <w:b/>
                <w:sz w:val="16"/>
                <w:szCs w:val="16"/>
                <w:lang w:val="pt-BR"/>
              </w:rPr>
              <w:t xml:space="preserve"> </w:t>
            </w:r>
            <w:r w:rsidRPr="00571959">
              <w:rPr>
                <w:rFonts w:ascii="Arial Unicode" w:hAnsi="Arial Unicode"/>
                <w:b/>
                <w:sz w:val="16"/>
                <w:szCs w:val="16"/>
                <w:lang w:val="hy-AM"/>
              </w:rPr>
              <w:t>Ֆինանսների</w:t>
            </w:r>
            <w:r w:rsidRPr="00571959">
              <w:rPr>
                <w:rFonts w:ascii="Arial Unicode" w:hAnsi="Arial Unicode"/>
                <w:b/>
                <w:sz w:val="16"/>
                <w:szCs w:val="16"/>
                <w:lang w:val="pt-BR"/>
              </w:rPr>
              <w:t xml:space="preserve"> </w:t>
            </w:r>
            <w:r w:rsidRPr="00571959">
              <w:rPr>
                <w:rFonts w:ascii="Arial Unicode" w:hAnsi="Arial Unicode"/>
                <w:b/>
                <w:sz w:val="16"/>
                <w:szCs w:val="16"/>
                <w:lang w:val="hy-AM"/>
              </w:rPr>
              <w:t>նախարարություն</w:t>
            </w:r>
          </w:p>
          <w:p w:rsidR="00BE28C1" w:rsidRPr="00072B95" w:rsidRDefault="00BE28C1" w:rsidP="00BE28C1">
            <w:pPr>
              <w:jc w:val="center"/>
              <w:rPr>
                <w:rFonts w:ascii="Arial Unicode" w:hAnsi="Arial Unicode"/>
                <w:b/>
                <w:sz w:val="16"/>
                <w:szCs w:val="16"/>
                <w:lang w:val="hy-AM"/>
              </w:rPr>
            </w:pPr>
            <w:r w:rsidRPr="00571959">
              <w:rPr>
                <w:rFonts w:ascii="Arial Unicode" w:hAnsi="Arial Unicode"/>
                <w:b/>
                <w:sz w:val="16"/>
                <w:szCs w:val="16"/>
                <w:lang w:val="hy-AM"/>
              </w:rPr>
              <w:t>Հ</w:t>
            </w:r>
            <w:r w:rsidRPr="00571959">
              <w:rPr>
                <w:rFonts w:ascii="Arial Unicode" w:hAnsi="Arial Unicode"/>
                <w:b/>
                <w:sz w:val="16"/>
                <w:szCs w:val="16"/>
                <w:lang w:val="pt-BR"/>
              </w:rPr>
              <w:t>/</w:t>
            </w:r>
            <w:r w:rsidRPr="00571959">
              <w:rPr>
                <w:rFonts w:ascii="Arial Unicode" w:hAnsi="Arial Unicode"/>
                <w:b/>
                <w:sz w:val="16"/>
                <w:szCs w:val="16"/>
                <w:lang w:val="hy-AM"/>
              </w:rPr>
              <w:t>Հ</w:t>
            </w:r>
            <w:r w:rsidRPr="00571959">
              <w:rPr>
                <w:rFonts w:ascii="Arial Unicode" w:hAnsi="Arial Unicode"/>
                <w:b/>
                <w:sz w:val="16"/>
                <w:szCs w:val="16"/>
                <w:lang w:val="pt-BR"/>
              </w:rPr>
              <w:t xml:space="preserve"> 900 422 102 </w:t>
            </w:r>
            <w:r w:rsidR="00C06649" w:rsidRPr="00072B95">
              <w:rPr>
                <w:rFonts w:ascii="Arial Unicode" w:hAnsi="Arial Unicode"/>
                <w:b/>
                <w:sz w:val="16"/>
                <w:szCs w:val="16"/>
                <w:lang w:val="hy-AM"/>
              </w:rPr>
              <w:t>229</w:t>
            </w:r>
          </w:p>
          <w:p w:rsidR="00BE28C1" w:rsidRPr="00072B95" w:rsidRDefault="00BE28C1" w:rsidP="00BE28C1">
            <w:pPr>
              <w:jc w:val="center"/>
              <w:rPr>
                <w:rFonts w:ascii="Arial Unicode" w:hAnsi="Arial Unicode"/>
                <w:b/>
                <w:sz w:val="16"/>
                <w:szCs w:val="16"/>
                <w:lang w:val="hy-AM"/>
              </w:rPr>
            </w:pPr>
            <w:r w:rsidRPr="00571959">
              <w:rPr>
                <w:rFonts w:ascii="Arial Unicode" w:hAnsi="Arial Unicode"/>
                <w:b/>
                <w:sz w:val="16"/>
                <w:szCs w:val="16"/>
                <w:lang w:val="hy-AM"/>
              </w:rPr>
              <w:t xml:space="preserve">ՀՎՀՀ </w:t>
            </w:r>
            <w:r w:rsidRPr="00072B95">
              <w:rPr>
                <w:rFonts w:ascii="Arial Unicode" w:hAnsi="Arial Unicode"/>
                <w:b/>
                <w:sz w:val="16"/>
                <w:szCs w:val="16"/>
                <w:lang w:val="hy-AM"/>
              </w:rPr>
              <w:t>04100912</w:t>
            </w:r>
          </w:p>
          <w:p w:rsidR="00BE28C1" w:rsidRPr="00072B95" w:rsidRDefault="00BE28C1" w:rsidP="00BE28C1">
            <w:pPr>
              <w:jc w:val="center"/>
              <w:rPr>
                <w:rFonts w:ascii="Arial Unicode" w:hAnsi="Arial Unicode"/>
                <w:b/>
                <w:sz w:val="16"/>
                <w:szCs w:val="16"/>
                <w:lang w:val="hy-AM"/>
              </w:rPr>
            </w:pPr>
            <w:r w:rsidRPr="00072B95">
              <w:rPr>
                <w:rFonts w:ascii="Arial Unicode" w:hAnsi="Arial Unicode"/>
                <w:b/>
                <w:sz w:val="16"/>
                <w:szCs w:val="16"/>
                <w:lang w:val="hy-AM"/>
              </w:rPr>
              <w:t xml:space="preserve">Համայնքի  ղեկավար                                Վ.Բարսեղյան </w:t>
            </w:r>
          </w:p>
          <w:p w:rsidR="00BE28C1" w:rsidRPr="00072B95" w:rsidRDefault="00BE28C1" w:rsidP="00BE28C1">
            <w:pPr>
              <w:rPr>
                <w:rFonts w:ascii="GHEA Grapalat" w:hAnsi="GHEA Grapalat"/>
                <w:sz w:val="22"/>
                <w:szCs w:val="22"/>
                <w:lang w:val="hy-AM"/>
              </w:rPr>
            </w:pPr>
          </w:p>
          <w:p w:rsidR="00F02279" w:rsidRPr="00FB1EC7" w:rsidRDefault="00F02279" w:rsidP="00545BDE">
            <w:pPr>
              <w:spacing w:line="360" w:lineRule="auto"/>
              <w:jc w:val="center"/>
              <w:rPr>
                <w:rFonts w:ascii="GHEA Grapalat" w:hAnsi="GHEA Grapalat" w:cs="Sylfaen"/>
                <w:b/>
                <w:bCs/>
                <w:lang w:val="nb-NO"/>
              </w:rPr>
            </w:pPr>
          </w:p>
          <w:p w:rsidR="00F02279" w:rsidRPr="00072B95" w:rsidRDefault="00F02279" w:rsidP="00545BDE">
            <w:pPr>
              <w:rPr>
                <w:rFonts w:ascii="GHEA Grapalat" w:hAnsi="GHEA Grapalat"/>
                <w:sz w:val="22"/>
                <w:szCs w:val="22"/>
                <w:lang w:val="hy-AM"/>
              </w:rPr>
            </w:pPr>
          </w:p>
          <w:p w:rsidR="00F02279" w:rsidRPr="00072B95" w:rsidRDefault="00F02279" w:rsidP="00545BDE">
            <w:pPr>
              <w:rPr>
                <w:rFonts w:ascii="GHEA Grapalat" w:hAnsi="GHEA Grapalat"/>
                <w:lang w:val="hy-AM"/>
              </w:rPr>
            </w:pPr>
          </w:p>
          <w:p w:rsidR="00F02279" w:rsidRPr="00072B95" w:rsidRDefault="00F02279" w:rsidP="00545BDE">
            <w:pPr>
              <w:jc w:val="center"/>
              <w:rPr>
                <w:rFonts w:ascii="GHEA Grapalat" w:hAnsi="GHEA Grapalat"/>
                <w:lang w:val="hy-AM"/>
              </w:rPr>
            </w:pPr>
            <w:r w:rsidRPr="00072B95">
              <w:rPr>
                <w:rFonts w:ascii="GHEA Grapalat" w:hAnsi="GHEA Grapalat"/>
                <w:lang w:val="hy-AM"/>
              </w:rPr>
              <w:t>---------------------------------</w:t>
            </w:r>
          </w:p>
          <w:p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rsidR="00F02279" w:rsidRPr="00FB1EC7" w:rsidRDefault="00F02279" w:rsidP="00545BDE">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rsidR="00F02279" w:rsidRPr="00FB1EC7" w:rsidRDefault="00F02279" w:rsidP="00545BDE">
            <w:pPr>
              <w:spacing w:line="360" w:lineRule="auto"/>
              <w:jc w:val="center"/>
              <w:rPr>
                <w:rFonts w:ascii="GHEA Grapalat" w:hAnsi="GHEA Grapalat"/>
                <w:lang w:val="ru-RU"/>
              </w:rPr>
            </w:pPr>
          </w:p>
        </w:tc>
        <w:tc>
          <w:tcPr>
            <w:tcW w:w="4343" w:type="dxa"/>
          </w:tcPr>
          <w:p w:rsidR="00F02279" w:rsidRPr="00FB1EC7" w:rsidRDefault="00F02279" w:rsidP="00545BDE">
            <w:pPr>
              <w:spacing w:line="360" w:lineRule="auto"/>
              <w:jc w:val="center"/>
              <w:rPr>
                <w:rFonts w:ascii="GHEA Grapalat" w:hAnsi="GHEA Grapalat" w:cs="Sylfaen"/>
                <w:b/>
                <w:bCs/>
                <w:lang w:val="ru-RU"/>
              </w:rPr>
            </w:pPr>
            <w:r w:rsidRPr="00FB1EC7">
              <w:rPr>
                <w:rFonts w:ascii="GHEA Grapalat" w:hAnsi="GHEA Grapalat" w:cs="Sylfaen"/>
                <w:b/>
                <w:bCs/>
                <w:lang w:val="pt-BR"/>
              </w:rPr>
              <w:t>ԿԱՊԱԼԱՌՈՒ</w:t>
            </w:r>
          </w:p>
          <w:p w:rsidR="00F02279" w:rsidRPr="00FB1EC7" w:rsidRDefault="00F02279" w:rsidP="00545BDE">
            <w:pPr>
              <w:jc w:val="center"/>
              <w:rPr>
                <w:rFonts w:ascii="GHEA Grapalat" w:hAnsi="GHEA Grapalat"/>
                <w:lang w:val="ru-RU"/>
              </w:rPr>
            </w:pPr>
          </w:p>
          <w:p w:rsidR="00F02279" w:rsidRPr="00FB1EC7" w:rsidRDefault="00F02279" w:rsidP="00545BDE">
            <w:pPr>
              <w:jc w:val="center"/>
              <w:rPr>
                <w:rFonts w:ascii="GHEA Grapalat" w:hAnsi="GHEA Grapalat"/>
                <w:lang w:val="ru-RU"/>
              </w:rPr>
            </w:pPr>
          </w:p>
          <w:p w:rsidR="00F02279" w:rsidRPr="00FB1EC7" w:rsidRDefault="00F02279" w:rsidP="00545BDE">
            <w:pPr>
              <w:jc w:val="center"/>
              <w:rPr>
                <w:rFonts w:ascii="GHEA Grapalat" w:hAnsi="GHEA Grapalat"/>
                <w:lang w:val="ru-RU"/>
              </w:rPr>
            </w:pPr>
            <w:r w:rsidRPr="00FB1EC7">
              <w:rPr>
                <w:rFonts w:ascii="GHEA Grapalat" w:hAnsi="GHEA Grapalat"/>
                <w:lang w:val="ru-RU"/>
              </w:rPr>
              <w:t>---------------------------------</w:t>
            </w:r>
          </w:p>
          <w:p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rsidR="00F02279" w:rsidRPr="00FB1EC7" w:rsidRDefault="00F02279" w:rsidP="00545BDE">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rsidR="00F02279" w:rsidRPr="00FB1EC7" w:rsidRDefault="00F02279" w:rsidP="00F02279">
      <w:pPr>
        <w:rPr>
          <w:rFonts w:ascii="GHEA Grapalat" w:hAnsi="GHEA Grapalat"/>
          <w:sz w:val="20"/>
          <w:lang w:val="ru-RU"/>
        </w:rPr>
        <w:sectPr w:rsidR="00F02279" w:rsidRPr="00FB1EC7" w:rsidSect="00545BDE">
          <w:footnotePr>
            <w:pos w:val="beneathText"/>
          </w:footnotePr>
          <w:pgSz w:w="11906" w:h="16838" w:code="9"/>
          <w:pgMar w:top="533" w:right="707" w:bottom="720" w:left="663" w:header="561" w:footer="561" w:gutter="0"/>
          <w:cols w:space="720"/>
        </w:sectPr>
      </w:pPr>
    </w:p>
    <w:p w:rsidR="00F02279" w:rsidRPr="00FB1EC7" w:rsidRDefault="00F02279" w:rsidP="00F02279">
      <w:pPr>
        <w:ind w:firstLine="567"/>
        <w:jc w:val="right"/>
        <w:rPr>
          <w:rFonts w:ascii="GHEA Grapalat" w:hAnsi="GHEA Grapalat" w:cs="Arial"/>
          <w:i/>
          <w:sz w:val="20"/>
          <w:szCs w:val="20"/>
          <w:lang w:val="pt-BR"/>
        </w:rPr>
      </w:pPr>
      <w:r w:rsidRPr="00FB1EC7">
        <w:rPr>
          <w:rFonts w:ascii="GHEA Grapalat" w:hAnsi="GHEA Grapalat" w:cs="Sylfaen"/>
          <w:i/>
          <w:sz w:val="20"/>
          <w:szCs w:val="20"/>
          <w:lang w:val="pt-BR"/>
        </w:rPr>
        <w:lastRenderedPageBreak/>
        <w:t>Հավելված</w:t>
      </w:r>
      <w:r w:rsidRPr="00FB1EC7">
        <w:rPr>
          <w:rFonts w:ascii="GHEA Grapalat" w:hAnsi="GHEA Grapalat" w:cs="Arial"/>
          <w:i/>
          <w:sz w:val="20"/>
          <w:szCs w:val="20"/>
          <w:lang w:val="pt-BR"/>
        </w:rPr>
        <w:t xml:space="preserve"> </w:t>
      </w:r>
      <w:r w:rsidRPr="00FB1EC7">
        <w:rPr>
          <w:rFonts w:ascii="GHEA Grapalat" w:hAnsi="GHEA Grapalat" w:cs="Sylfaen"/>
          <w:i/>
          <w:sz w:val="20"/>
          <w:szCs w:val="20"/>
          <w:lang w:val="pt-BR"/>
        </w:rPr>
        <w:t>թիվ</w:t>
      </w:r>
      <w:r w:rsidRPr="00FB1EC7">
        <w:rPr>
          <w:rFonts w:ascii="GHEA Grapalat" w:hAnsi="GHEA Grapalat" w:cs="Arial"/>
          <w:i/>
          <w:sz w:val="20"/>
          <w:szCs w:val="20"/>
          <w:lang w:val="pt-BR"/>
        </w:rPr>
        <w:t xml:space="preserve"> 4</w:t>
      </w:r>
    </w:p>
    <w:p w:rsidR="00F02279" w:rsidRPr="00FB1EC7" w:rsidRDefault="00F02279" w:rsidP="00F02279">
      <w:pPr>
        <w:ind w:firstLine="567"/>
        <w:jc w:val="right"/>
        <w:rPr>
          <w:rFonts w:ascii="GHEA Grapalat" w:hAnsi="GHEA Grapalat" w:cs="Arial"/>
          <w:i/>
          <w:sz w:val="20"/>
          <w:szCs w:val="20"/>
          <w:lang w:val="pt-BR"/>
        </w:rPr>
      </w:pPr>
      <w:r w:rsidRPr="00FB1EC7">
        <w:rPr>
          <w:rFonts w:ascii="GHEA Grapalat" w:hAnsi="GHEA Grapalat"/>
          <w:i/>
          <w:sz w:val="20"/>
          <w:szCs w:val="20"/>
        </w:rPr>
        <w:t>«</w:t>
      </w:r>
      <w:r w:rsidRPr="00FB1EC7">
        <w:rPr>
          <w:rFonts w:ascii="GHEA Grapalat" w:hAnsi="GHEA Grapalat"/>
          <w:i/>
          <w:sz w:val="20"/>
          <w:szCs w:val="20"/>
          <w:lang w:val="pt-BR"/>
        </w:rPr>
        <w:t xml:space="preserve">           </w:t>
      </w:r>
      <w:r w:rsidRPr="00FB1EC7">
        <w:rPr>
          <w:rFonts w:ascii="GHEA Grapalat" w:hAnsi="GHEA Grapalat"/>
          <w:i/>
          <w:sz w:val="20"/>
          <w:szCs w:val="20"/>
        </w:rPr>
        <w:t>»</w:t>
      </w:r>
      <w:r w:rsidRPr="00FB1EC7">
        <w:rPr>
          <w:rFonts w:ascii="GHEA Grapalat" w:hAnsi="GHEA Grapalat"/>
          <w:i/>
          <w:sz w:val="20"/>
          <w:szCs w:val="20"/>
          <w:lang w:val="pt-BR"/>
        </w:rPr>
        <w:t xml:space="preserve">                  20   </w:t>
      </w:r>
      <w:r w:rsidRPr="00FB1EC7">
        <w:rPr>
          <w:rFonts w:ascii="GHEA Grapalat" w:hAnsi="GHEA Grapalat" w:cs="Sylfaen"/>
          <w:i/>
          <w:sz w:val="20"/>
          <w:szCs w:val="20"/>
          <w:lang w:val="pt-BR"/>
        </w:rPr>
        <w:t>թ</w:t>
      </w:r>
      <w:r w:rsidRPr="00FB1EC7">
        <w:rPr>
          <w:rFonts w:ascii="GHEA Grapalat" w:hAnsi="GHEA Grapalat" w:cs="Arial"/>
          <w:i/>
          <w:sz w:val="20"/>
          <w:szCs w:val="20"/>
          <w:lang w:val="pt-BR"/>
        </w:rPr>
        <w:t xml:space="preserve">. </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կնքված</w:t>
      </w:r>
      <w:r w:rsidRPr="00FB1EC7">
        <w:rPr>
          <w:rFonts w:ascii="GHEA Grapalat" w:hAnsi="GHEA Grapalat" w:cs="Arial"/>
          <w:i/>
          <w:sz w:val="20"/>
          <w:szCs w:val="20"/>
          <w:lang w:val="pt-BR"/>
        </w:rPr>
        <w:t xml:space="preserve"> </w:t>
      </w:r>
    </w:p>
    <w:p w:rsidR="00F02279" w:rsidRPr="00FB1EC7" w:rsidRDefault="00F02279" w:rsidP="00F02279">
      <w:pPr>
        <w:jc w:val="right"/>
        <w:rPr>
          <w:rFonts w:ascii="GHEA Grapalat" w:hAnsi="GHEA Grapalat" w:cs="Arial"/>
          <w:i/>
          <w:sz w:val="20"/>
          <w:szCs w:val="20"/>
          <w:lang w:val="pt-BR"/>
        </w:rPr>
      </w:pPr>
      <w:r w:rsidRPr="00FB1EC7">
        <w:rPr>
          <w:rFonts w:ascii="GHEA Grapalat" w:hAnsi="GHEA Grapalat" w:cs="Sylfaen"/>
          <w:i/>
          <w:sz w:val="20"/>
          <w:szCs w:val="20"/>
          <w:lang w:val="pt-BR"/>
        </w:rPr>
        <w:t>ծածկագրով պայմանագրի</w:t>
      </w:r>
    </w:p>
    <w:p w:rsidR="00F02279" w:rsidRPr="00FB1EC7" w:rsidRDefault="00F02279" w:rsidP="00F02279">
      <w:pPr>
        <w:ind w:firstLine="567"/>
        <w:jc w:val="right"/>
        <w:rPr>
          <w:rFonts w:ascii="GHEA Grapalat" w:hAnsi="GHEA Grapalat" w:cs="Sylfaen"/>
          <w:i/>
          <w:sz w:val="22"/>
          <w:szCs w:val="22"/>
          <w:lang w:val="pt-BR"/>
        </w:rPr>
      </w:pPr>
    </w:p>
    <w:p w:rsidR="00F02279" w:rsidRPr="00FB1EC7" w:rsidRDefault="00F02279" w:rsidP="00F02279">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tblPr>
      <w:tblGrid>
        <w:gridCol w:w="4661"/>
        <w:gridCol w:w="5089"/>
      </w:tblGrid>
      <w:tr w:rsidR="00F02279" w:rsidRPr="001C5634" w:rsidTr="00545BDE">
        <w:trPr>
          <w:tblCellSpacing w:w="7" w:type="dxa"/>
          <w:jc w:val="center"/>
        </w:trPr>
        <w:tc>
          <w:tcPr>
            <w:tcW w:w="0" w:type="auto"/>
            <w:vAlign w:val="center"/>
          </w:tcPr>
          <w:p w:rsidR="00F02279" w:rsidRPr="00FB1EC7" w:rsidRDefault="00F22A1D" w:rsidP="00545BDE">
            <w:pPr>
              <w:jc w:val="center"/>
              <w:rPr>
                <w:rFonts w:ascii="GHEA Grapalat" w:hAnsi="GHEA Grapalat"/>
                <w:iCs/>
                <w:color w:val="000000"/>
                <w:sz w:val="21"/>
                <w:szCs w:val="21"/>
                <w:lang w:val="pt-BR"/>
              </w:rPr>
            </w:pPr>
            <w:r w:rsidRPr="00F22A1D">
              <w:rPr>
                <w:noProof/>
              </w:rPr>
              <w:pict>
                <v:rect id="Rectangle 100" o:spid="_x0000_s1136" style="position:absolute;left:0;text-align:left;margin-left:189pt;margin-top:13.2pt;width:9pt;height:81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w:r>
            <w:r w:rsidR="00F02279" w:rsidRPr="00FB1EC7">
              <w:rPr>
                <w:rFonts w:ascii="GHEA Grapalat" w:hAnsi="GHEA Grapalat"/>
                <w:iCs/>
                <w:color w:val="000000"/>
                <w:sz w:val="21"/>
                <w:szCs w:val="21"/>
              </w:rPr>
              <w:t>Պայմանագրի</w:t>
            </w:r>
            <w:r w:rsidR="00F02279" w:rsidRPr="00FB1EC7">
              <w:rPr>
                <w:rFonts w:ascii="GHEA Grapalat" w:hAnsi="GHEA Grapalat"/>
                <w:iCs/>
                <w:color w:val="000000"/>
                <w:sz w:val="21"/>
                <w:szCs w:val="21"/>
                <w:lang w:val="pt-BR"/>
              </w:rPr>
              <w:t xml:space="preserve"> </w:t>
            </w:r>
            <w:r w:rsidR="00F02279" w:rsidRPr="00FB1EC7">
              <w:rPr>
                <w:rFonts w:ascii="GHEA Grapalat" w:hAnsi="GHEA Grapalat"/>
                <w:iCs/>
                <w:color w:val="000000"/>
                <w:sz w:val="21"/>
                <w:szCs w:val="21"/>
              </w:rPr>
              <w:t>կողմ</w:t>
            </w:r>
            <w:r w:rsidR="00F02279" w:rsidRPr="00FB1EC7">
              <w:rPr>
                <w:rFonts w:ascii="GHEA Grapalat" w:hAnsi="GHEA Grapalat"/>
                <w:iCs/>
                <w:color w:val="000000"/>
                <w:sz w:val="21"/>
                <w:szCs w:val="21"/>
                <w:lang w:val="pt-BR"/>
              </w:rPr>
              <w:t xml:space="preserve"> </w:t>
            </w:r>
          </w:p>
          <w:p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w:t>
            </w:r>
          </w:p>
          <w:p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w:t>
            </w:r>
          </w:p>
          <w:p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գտնվելու</w:t>
            </w:r>
            <w:r w:rsidRPr="00FB1EC7">
              <w:rPr>
                <w:rFonts w:ascii="GHEA Grapalat" w:hAnsi="GHEA Grapalat"/>
                <w:iCs/>
                <w:color w:val="000000"/>
                <w:sz w:val="21"/>
                <w:szCs w:val="21"/>
                <w:lang w:val="pt-BR"/>
              </w:rPr>
              <w:t xml:space="preserve"> </w:t>
            </w:r>
            <w:r w:rsidRPr="00FB1EC7">
              <w:rPr>
                <w:rFonts w:ascii="GHEA Grapalat" w:hAnsi="GHEA Grapalat"/>
                <w:iCs/>
                <w:color w:val="000000"/>
                <w:sz w:val="21"/>
                <w:szCs w:val="21"/>
              </w:rPr>
              <w:t>վայրը</w:t>
            </w:r>
            <w:r w:rsidRPr="00FB1EC7">
              <w:rPr>
                <w:rFonts w:ascii="GHEA Grapalat" w:hAnsi="GHEA Grapalat"/>
                <w:iCs/>
                <w:color w:val="000000"/>
                <w:sz w:val="21"/>
                <w:szCs w:val="21"/>
                <w:lang w:val="pt-BR"/>
              </w:rPr>
              <w:t xml:space="preserve"> ______________</w:t>
            </w:r>
          </w:p>
          <w:p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հհ</w:t>
            </w:r>
            <w:r w:rsidRPr="00FB1EC7">
              <w:rPr>
                <w:rFonts w:ascii="GHEA Grapalat" w:hAnsi="GHEA Grapalat"/>
                <w:iCs/>
                <w:color w:val="000000"/>
                <w:sz w:val="21"/>
                <w:szCs w:val="21"/>
                <w:lang w:val="pt-BR"/>
              </w:rPr>
              <w:t xml:space="preserve"> _________________________ </w:t>
            </w:r>
          </w:p>
          <w:p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հվհհ</w:t>
            </w:r>
            <w:r w:rsidRPr="00FB1EC7">
              <w:rPr>
                <w:rFonts w:ascii="GHEA Grapalat" w:hAnsi="GHEA Grapalat"/>
                <w:iCs/>
                <w:color w:val="000000"/>
                <w:sz w:val="21"/>
                <w:szCs w:val="21"/>
                <w:lang w:val="pt-BR"/>
              </w:rPr>
              <w:t xml:space="preserve"> _______________________ </w:t>
            </w:r>
          </w:p>
        </w:tc>
        <w:tc>
          <w:tcPr>
            <w:tcW w:w="0" w:type="auto"/>
            <w:vAlign w:val="center"/>
          </w:tcPr>
          <w:p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Պատվիրատու</w:t>
            </w:r>
          </w:p>
          <w:p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_____________________________</w:t>
            </w:r>
          </w:p>
          <w:p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_____________________________</w:t>
            </w:r>
          </w:p>
          <w:p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գտնվելու</w:t>
            </w:r>
            <w:r w:rsidRPr="00FB1EC7">
              <w:rPr>
                <w:rFonts w:ascii="GHEA Grapalat" w:hAnsi="GHEA Grapalat"/>
                <w:iCs/>
                <w:color w:val="000000"/>
                <w:sz w:val="21"/>
                <w:szCs w:val="21"/>
                <w:lang w:val="pt-BR"/>
              </w:rPr>
              <w:t xml:space="preserve"> </w:t>
            </w:r>
            <w:r w:rsidRPr="00FB1EC7">
              <w:rPr>
                <w:rFonts w:ascii="GHEA Grapalat" w:hAnsi="GHEA Grapalat"/>
                <w:iCs/>
                <w:color w:val="000000"/>
                <w:sz w:val="21"/>
                <w:szCs w:val="21"/>
              </w:rPr>
              <w:t>վայրը</w:t>
            </w:r>
            <w:r w:rsidRPr="00FB1EC7">
              <w:rPr>
                <w:rFonts w:ascii="GHEA Grapalat" w:hAnsi="GHEA Grapalat"/>
                <w:iCs/>
                <w:color w:val="000000"/>
                <w:sz w:val="21"/>
                <w:szCs w:val="21"/>
                <w:lang w:val="pt-BR"/>
              </w:rPr>
              <w:t xml:space="preserve"> _________________</w:t>
            </w:r>
          </w:p>
          <w:p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հհ</w:t>
            </w:r>
            <w:r w:rsidRPr="00FB1EC7">
              <w:rPr>
                <w:rFonts w:ascii="GHEA Grapalat" w:hAnsi="GHEA Grapalat"/>
                <w:iCs/>
                <w:color w:val="000000"/>
                <w:sz w:val="21"/>
                <w:szCs w:val="21"/>
                <w:lang w:val="pt-BR"/>
              </w:rPr>
              <w:t>____________________________</w:t>
            </w:r>
          </w:p>
          <w:p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հվհհ</w:t>
            </w:r>
            <w:r w:rsidRPr="00FB1EC7">
              <w:rPr>
                <w:rFonts w:ascii="GHEA Grapalat" w:hAnsi="GHEA Grapalat"/>
                <w:iCs/>
                <w:color w:val="000000"/>
                <w:sz w:val="21"/>
                <w:szCs w:val="21"/>
                <w:lang w:val="pt-BR"/>
              </w:rPr>
              <w:t>___________________________</w:t>
            </w:r>
          </w:p>
        </w:tc>
      </w:tr>
    </w:tbl>
    <w:p w:rsidR="00F02279" w:rsidRPr="00FB1EC7" w:rsidRDefault="00F02279" w:rsidP="00F02279">
      <w:pPr>
        <w:ind w:firstLine="375"/>
        <w:rPr>
          <w:rFonts w:ascii="Arial" w:hAnsi="Arial" w:cs="Arial"/>
          <w:iCs/>
          <w:color w:val="000000"/>
          <w:sz w:val="21"/>
          <w:szCs w:val="21"/>
          <w:lang w:val="pt-BR"/>
        </w:rPr>
      </w:pPr>
      <w:r w:rsidRPr="00FB1EC7">
        <w:rPr>
          <w:rFonts w:ascii="Arial" w:hAnsi="Arial" w:cs="Arial"/>
          <w:iCs/>
          <w:color w:val="000000"/>
          <w:sz w:val="21"/>
          <w:szCs w:val="21"/>
          <w:lang w:val="pt-BR"/>
        </w:rPr>
        <w:t>  </w:t>
      </w:r>
    </w:p>
    <w:p w:rsidR="00F02279" w:rsidRPr="00FB1EC7" w:rsidRDefault="00F02279" w:rsidP="00F02279">
      <w:pPr>
        <w:ind w:firstLine="375"/>
        <w:rPr>
          <w:rFonts w:ascii="GHEA Grapalat" w:hAnsi="GHEA Grapalat"/>
          <w:iCs/>
          <w:color w:val="000000"/>
          <w:sz w:val="15"/>
          <w:szCs w:val="21"/>
          <w:lang w:val="pt-BR"/>
        </w:rPr>
      </w:pPr>
    </w:p>
    <w:p w:rsidR="00F02279" w:rsidRPr="00FB1EC7" w:rsidRDefault="00F02279" w:rsidP="00F02279">
      <w:pPr>
        <w:ind w:firstLine="375"/>
        <w:jc w:val="center"/>
        <w:rPr>
          <w:rFonts w:ascii="GHEA Grapalat" w:hAnsi="GHEA Grapalat"/>
          <w:iCs/>
          <w:color w:val="000000"/>
          <w:sz w:val="22"/>
          <w:szCs w:val="22"/>
          <w:lang w:val="pt-BR"/>
        </w:rPr>
      </w:pPr>
      <w:r w:rsidRPr="00FB1EC7">
        <w:rPr>
          <w:rFonts w:ascii="GHEA Grapalat" w:hAnsi="GHEA Grapalat"/>
          <w:b/>
          <w:bCs/>
          <w:iCs/>
          <w:color w:val="000000"/>
          <w:sz w:val="22"/>
          <w:szCs w:val="22"/>
        </w:rPr>
        <w:t>ԱՐՁԱՆԱԳՐՈՒԹՅՈՒՆ</w:t>
      </w:r>
      <w:r w:rsidRPr="00FB1EC7">
        <w:rPr>
          <w:rFonts w:ascii="GHEA Grapalat" w:hAnsi="GHEA Grapalat"/>
          <w:b/>
          <w:bCs/>
          <w:iCs/>
          <w:color w:val="000000"/>
          <w:sz w:val="22"/>
          <w:szCs w:val="22"/>
          <w:lang w:val="pt-BR"/>
        </w:rPr>
        <w:t xml:space="preserve"> N</w:t>
      </w:r>
    </w:p>
    <w:p w:rsidR="00F02279" w:rsidRPr="00FB1EC7" w:rsidRDefault="00F02279" w:rsidP="00F02279">
      <w:pPr>
        <w:ind w:firstLine="375"/>
        <w:jc w:val="center"/>
        <w:rPr>
          <w:rFonts w:ascii="GHEA Grapalat" w:hAnsi="GHEA Grapalat"/>
          <w:b/>
          <w:bCs/>
          <w:iCs/>
          <w:color w:val="000000"/>
          <w:sz w:val="22"/>
          <w:szCs w:val="22"/>
          <w:lang w:val="pt-BR"/>
        </w:rPr>
      </w:pPr>
      <w:r w:rsidRPr="00FB1EC7">
        <w:rPr>
          <w:rFonts w:ascii="GHEA Grapalat" w:hAnsi="GHEA Grapalat"/>
          <w:b/>
          <w:bCs/>
          <w:iCs/>
          <w:color w:val="000000"/>
          <w:sz w:val="22"/>
          <w:szCs w:val="22"/>
        </w:rPr>
        <w:t>ՊԱՅՄԱՆԱԳՐԻ</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ԿԱՄ</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ԴՐԱ</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ՄԻ</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ՄԱՍԻ</w:t>
      </w:r>
      <w:r w:rsidRPr="00FB1EC7">
        <w:rPr>
          <w:rFonts w:ascii="GHEA Grapalat" w:hAnsi="GHEA Grapalat"/>
          <w:b/>
          <w:bCs/>
          <w:iCs/>
          <w:color w:val="000000"/>
          <w:sz w:val="22"/>
          <w:szCs w:val="22"/>
          <w:lang w:val="pt-BR"/>
        </w:rPr>
        <w:t xml:space="preserve"> ԿԱՏԱՐՄԱՆ ԱՐԴՅՈՒՆՔՆԵՐԻ </w:t>
      </w:r>
    </w:p>
    <w:p w:rsidR="00F02279" w:rsidRPr="00FB1EC7" w:rsidRDefault="00F02279" w:rsidP="00F02279">
      <w:pPr>
        <w:ind w:firstLine="375"/>
        <w:jc w:val="center"/>
        <w:rPr>
          <w:rFonts w:ascii="Arial Unicode" w:hAnsi="Arial Unicode"/>
          <w:iCs/>
          <w:color w:val="000000"/>
          <w:sz w:val="22"/>
          <w:szCs w:val="22"/>
          <w:lang w:val="pt-BR"/>
        </w:rPr>
      </w:pPr>
      <w:r w:rsidRPr="00FB1EC7">
        <w:rPr>
          <w:rFonts w:ascii="GHEA Grapalat" w:hAnsi="GHEA Grapalat"/>
          <w:b/>
          <w:bCs/>
          <w:iCs/>
          <w:color w:val="000000"/>
          <w:sz w:val="22"/>
          <w:szCs w:val="22"/>
        </w:rPr>
        <w:t>ՀԱՆՁՆՄԱՆ</w:t>
      </w:r>
      <w:r w:rsidRPr="00FB1EC7">
        <w:rPr>
          <w:rFonts w:ascii="GHEA Grapalat" w:hAnsi="GHEA Grapalat"/>
          <w:b/>
          <w:bCs/>
          <w:iCs/>
          <w:color w:val="000000"/>
          <w:sz w:val="22"/>
          <w:szCs w:val="22"/>
          <w:lang w:val="pt-BR"/>
        </w:rPr>
        <w:t>-</w:t>
      </w:r>
      <w:r w:rsidRPr="00FB1EC7">
        <w:rPr>
          <w:rFonts w:ascii="GHEA Grapalat" w:hAnsi="GHEA Grapalat"/>
          <w:b/>
          <w:bCs/>
          <w:iCs/>
          <w:color w:val="000000"/>
          <w:sz w:val="22"/>
          <w:szCs w:val="22"/>
        </w:rPr>
        <w:t>ԸՆԴՈՒՆՄԱՆ</w:t>
      </w:r>
    </w:p>
    <w:p w:rsidR="00F02279" w:rsidRPr="00FB1EC7" w:rsidRDefault="00F02279" w:rsidP="00F02279">
      <w:pPr>
        <w:pStyle w:val="a3"/>
        <w:spacing w:line="240" w:lineRule="auto"/>
        <w:ind w:firstLine="0"/>
        <w:jc w:val="center"/>
        <w:rPr>
          <w:b/>
          <w:bCs/>
          <w:iCs/>
          <w:lang w:val="es-ES"/>
        </w:rPr>
      </w:pPr>
    </w:p>
    <w:p w:rsidR="00F02279" w:rsidRPr="00FB1EC7" w:rsidRDefault="00F02279" w:rsidP="00F02279">
      <w:pPr>
        <w:pStyle w:val="a3"/>
        <w:spacing w:line="240" w:lineRule="auto"/>
        <w:ind w:firstLine="540"/>
        <w:rPr>
          <w:iCs/>
          <w:lang w:val="es-ES"/>
        </w:rPr>
      </w:pPr>
      <w:r w:rsidRPr="00FB1EC7">
        <w:rPr>
          <w:rFonts w:ascii="GHEA Grapalat" w:hAnsi="GHEA Grapalat"/>
          <w:color w:val="000000"/>
          <w:sz w:val="21"/>
          <w:szCs w:val="21"/>
          <w:lang w:val="es-ES" w:eastAsia="ru-RU"/>
        </w:rPr>
        <w:t>«      » «              »</w:t>
      </w:r>
      <w:r w:rsidRPr="00FB1EC7">
        <w:rPr>
          <w:iCs/>
          <w:lang w:val="es-ES"/>
        </w:rPr>
        <w:t xml:space="preserve">  </w:t>
      </w:r>
      <w:r w:rsidRPr="00FB1EC7">
        <w:rPr>
          <w:rFonts w:ascii="GHEA Grapalat" w:hAnsi="GHEA Grapalat"/>
          <w:color w:val="000000"/>
          <w:sz w:val="21"/>
          <w:szCs w:val="21"/>
          <w:lang w:val="es-ES" w:eastAsia="ru-RU"/>
        </w:rPr>
        <w:t xml:space="preserve">20    </w:t>
      </w:r>
      <w:r w:rsidRPr="00FB1EC7">
        <w:rPr>
          <w:rFonts w:ascii="GHEA Grapalat" w:hAnsi="GHEA Grapalat"/>
          <w:color w:val="000000"/>
          <w:sz w:val="21"/>
          <w:szCs w:val="21"/>
          <w:lang w:eastAsia="ru-RU"/>
        </w:rPr>
        <w:t>թ</w:t>
      </w:r>
      <w:r w:rsidRPr="00FB1EC7">
        <w:rPr>
          <w:rFonts w:ascii="GHEA Grapalat" w:hAnsi="GHEA Grapalat"/>
          <w:color w:val="000000"/>
          <w:sz w:val="21"/>
          <w:szCs w:val="21"/>
          <w:lang w:val="es-ES" w:eastAsia="ru-RU"/>
        </w:rPr>
        <w:t>.</w:t>
      </w:r>
    </w:p>
    <w:p w:rsidR="00F02279" w:rsidRPr="00FB1EC7" w:rsidRDefault="00F02279" w:rsidP="00F02279">
      <w:pPr>
        <w:pStyle w:val="a3"/>
        <w:spacing w:line="240" w:lineRule="auto"/>
        <w:ind w:firstLine="0"/>
        <w:rPr>
          <w:iCs/>
          <w:lang w:val="es-ES"/>
        </w:rPr>
      </w:pPr>
    </w:p>
    <w:p w:rsidR="00F02279" w:rsidRPr="00FB1EC7" w:rsidRDefault="00F02279" w:rsidP="00F02279">
      <w:pPr>
        <w:pStyle w:val="af4"/>
        <w:spacing w:before="0" w:beforeAutospacing="0" w:after="0" w:afterAutospacing="0"/>
        <w:rPr>
          <w:rFonts w:ascii="GHEA Grapalat" w:hAnsi="GHEA Grapalat"/>
          <w:color w:val="000000"/>
          <w:sz w:val="21"/>
          <w:szCs w:val="21"/>
          <w:lang w:val="es-ES"/>
        </w:rPr>
      </w:pP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այսուհետ</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Պայմանագիր</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անվանումը</w:t>
      </w:r>
      <w:r w:rsidRPr="00FB1EC7">
        <w:rPr>
          <w:rFonts w:ascii="GHEA Grapalat" w:hAnsi="GHEA Grapalat"/>
          <w:color w:val="000000"/>
          <w:sz w:val="21"/>
          <w:szCs w:val="21"/>
          <w:lang w:val="es-ES"/>
        </w:rPr>
        <w:t>` ____________________________________________________________________________________________</w:t>
      </w:r>
    </w:p>
    <w:p w:rsidR="00F02279" w:rsidRPr="00FB1EC7" w:rsidRDefault="00F02279" w:rsidP="00F02279">
      <w:pPr>
        <w:pStyle w:val="af4"/>
        <w:spacing w:before="0" w:beforeAutospacing="0" w:after="0" w:afterAutospacing="0"/>
        <w:rPr>
          <w:rFonts w:ascii="GHEA Grapalat" w:hAnsi="GHEA Grapalat"/>
          <w:color w:val="000000"/>
          <w:sz w:val="21"/>
          <w:szCs w:val="21"/>
          <w:lang w:val="es-ES"/>
        </w:rPr>
      </w:pP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կնքման</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ամսաթիվը</w:t>
      </w:r>
      <w:r w:rsidRPr="00FB1EC7">
        <w:rPr>
          <w:rFonts w:ascii="GHEA Grapalat" w:hAnsi="GHEA Grapalat"/>
          <w:color w:val="000000"/>
          <w:sz w:val="21"/>
          <w:szCs w:val="21"/>
          <w:lang w:val="es-ES"/>
        </w:rPr>
        <w:t xml:space="preserve">` «____» «__________________» 20 </w:t>
      </w:r>
      <w:r w:rsidRPr="00FB1EC7">
        <w:rPr>
          <w:rFonts w:ascii="GHEA Grapalat" w:hAnsi="GHEA Grapalat"/>
          <w:color w:val="000000"/>
          <w:sz w:val="21"/>
          <w:szCs w:val="21"/>
        </w:rPr>
        <w:t>թ</w:t>
      </w:r>
      <w:r w:rsidRPr="00FB1EC7">
        <w:rPr>
          <w:rFonts w:ascii="GHEA Grapalat" w:hAnsi="GHEA Grapalat"/>
          <w:color w:val="000000"/>
          <w:sz w:val="21"/>
          <w:szCs w:val="21"/>
          <w:lang w:val="es-ES"/>
        </w:rPr>
        <w:t>.</w:t>
      </w:r>
    </w:p>
    <w:p w:rsidR="00F02279" w:rsidRPr="00FB1EC7" w:rsidRDefault="00F02279" w:rsidP="00F02279">
      <w:pPr>
        <w:pStyle w:val="af4"/>
        <w:spacing w:before="0" w:beforeAutospacing="0" w:after="0" w:afterAutospacing="0"/>
        <w:rPr>
          <w:rFonts w:ascii="GHEA Grapalat" w:hAnsi="GHEA Grapalat"/>
          <w:color w:val="000000"/>
          <w:sz w:val="21"/>
          <w:szCs w:val="21"/>
          <w:lang w:val="es-ES"/>
        </w:rPr>
      </w:pP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համարը</w:t>
      </w:r>
      <w:r w:rsidRPr="00FB1EC7">
        <w:rPr>
          <w:rFonts w:ascii="GHEA Grapalat" w:hAnsi="GHEA Grapalat"/>
          <w:color w:val="000000"/>
          <w:sz w:val="21"/>
          <w:szCs w:val="21"/>
          <w:lang w:val="es-ES"/>
        </w:rPr>
        <w:t>`    __________</w:t>
      </w:r>
    </w:p>
    <w:p w:rsidR="00F02279" w:rsidRPr="00FB1EC7" w:rsidRDefault="00F02279" w:rsidP="00F02279">
      <w:pPr>
        <w:jc w:val="both"/>
        <w:rPr>
          <w:rFonts w:ascii="GHEA Grapalat" w:hAnsi="GHEA Grapalat" w:cs="Sylfaen"/>
          <w:iCs/>
          <w:lang w:val="es-ES"/>
        </w:rPr>
      </w:pPr>
      <w:r w:rsidRPr="00FB1EC7">
        <w:rPr>
          <w:rFonts w:ascii="GHEA Grapalat" w:hAnsi="GHEA Grapalat"/>
          <w:iCs/>
          <w:color w:val="000000"/>
          <w:sz w:val="21"/>
          <w:szCs w:val="21"/>
        </w:rPr>
        <w:t>Պատվիրատուն</w:t>
      </w:r>
      <w:r w:rsidRPr="00FB1EC7">
        <w:rPr>
          <w:rFonts w:ascii="GHEA Grapalat" w:hAnsi="GHEA Grapalat"/>
          <w:iCs/>
          <w:color w:val="000000"/>
          <w:sz w:val="21"/>
          <w:szCs w:val="21"/>
          <w:lang w:val="es-ES"/>
        </w:rPr>
        <w:t xml:space="preserve">  </w:t>
      </w:r>
      <w:r w:rsidRPr="00FB1EC7">
        <w:rPr>
          <w:rFonts w:ascii="GHEA Grapalat" w:hAnsi="GHEA Grapalat"/>
          <w:iCs/>
          <w:color w:val="000000"/>
          <w:sz w:val="21"/>
          <w:szCs w:val="21"/>
        </w:rPr>
        <w:t>և</w:t>
      </w:r>
      <w:r w:rsidRPr="00FB1EC7">
        <w:rPr>
          <w:rFonts w:ascii="GHEA Grapalat" w:hAnsi="GHEA Grapalat"/>
          <w:iCs/>
          <w:color w:val="000000"/>
          <w:sz w:val="21"/>
          <w:szCs w:val="21"/>
          <w:lang w:val="es-ES"/>
        </w:rPr>
        <w:t xml:space="preserve">  </w:t>
      </w: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կողմը՝</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հիմք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ընդունելով</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պայմանագրի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կատարման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վերաբերյալ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20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թ. դուրս գրված </w:t>
      </w:r>
      <w:r w:rsidRPr="00FB1EC7">
        <w:rPr>
          <w:rFonts w:ascii="GHEA Grapalat" w:hAnsi="GHEA Grapalat"/>
          <w:color w:val="000000"/>
          <w:sz w:val="21"/>
          <w:szCs w:val="21"/>
          <w:lang w:val="es-ES"/>
        </w:rPr>
        <w:t xml:space="preserve">N ___   </w:t>
      </w:r>
      <w:r w:rsidRPr="00FB1EC7">
        <w:rPr>
          <w:rFonts w:ascii="GHEA Grapalat" w:hAnsi="GHEA Grapalat"/>
          <w:color w:val="000000"/>
          <w:sz w:val="21"/>
          <w:szCs w:val="21"/>
          <w:lang w:val="hy-AM"/>
        </w:rPr>
        <w:t xml:space="preserve">հաշիվ ապրանքագիրը, </w:t>
      </w:r>
      <w:r w:rsidRPr="00FB1EC7">
        <w:rPr>
          <w:rFonts w:ascii="GHEA Grapalat" w:hAnsi="GHEA Grapalat"/>
          <w:color w:val="000000"/>
          <w:sz w:val="21"/>
          <w:szCs w:val="21"/>
          <w:lang w:val="es-ES"/>
        </w:rPr>
        <w:t>կազմեցին սույն արձանագրությունը հետևյալի մասին.</w:t>
      </w:r>
    </w:p>
    <w:p w:rsidR="00F02279" w:rsidRPr="00FB1EC7" w:rsidRDefault="00F02279" w:rsidP="00F02279">
      <w:pPr>
        <w:jc w:val="both"/>
        <w:rPr>
          <w:rFonts w:ascii="GHEA Grapalat" w:hAnsi="GHEA Grapalat"/>
          <w:iCs/>
          <w:color w:val="000000"/>
          <w:sz w:val="21"/>
          <w:szCs w:val="21"/>
          <w:lang w:val="hy-AM"/>
        </w:rPr>
      </w:pPr>
      <w:r w:rsidRPr="00FB1EC7">
        <w:rPr>
          <w:rFonts w:ascii="GHEA Grapalat" w:hAnsi="GHEA Grapalat"/>
          <w:iCs/>
          <w:color w:val="000000"/>
          <w:sz w:val="21"/>
          <w:szCs w:val="21"/>
        </w:rPr>
        <w:t>Պայմանագրի</w:t>
      </w:r>
      <w:r w:rsidRPr="00FB1EC7">
        <w:rPr>
          <w:rFonts w:ascii="GHEA Grapalat" w:hAnsi="GHEA Grapalat"/>
          <w:iCs/>
          <w:color w:val="000000"/>
          <w:sz w:val="21"/>
          <w:szCs w:val="21"/>
          <w:lang w:val="es-ES"/>
        </w:rPr>
        <w:t xml:space="preserve"> </w:t>
      </w:r>
      <w:r w:rsidRPr="00FB1EC7">
        <w:rPr>
          <w:rFonts w:ascii="GHEA Grapalat" w:hAnsi="GHEA Grapalat"/>
          <w:iCs/>
          <w:color w:val="000000"/>
          <w:sz w:val="21"/>
          <w:szCs w:val="21"/>
        </w:rPr>
        <w:t>շրջանակներում</w:t>
      </w:r>
      <w:r w:rsidRPr="00FB1EC7">
        <w:rPr>
          <w:rFonts w:ascii="GHEA Grapalat" w:hAnsi="GHEA Grapalat"/>
          <w:iCs/>
          <w:color w:val="000000"/>
          <w:sz w:val="21"/>
          <w:szCs w:val="21"/>
          <w:lang w:val="es-ES"/>
        </w:rPr>
        <w:t xml:space="preserve"> </w:t>
      </w:r>
      <w:r w:rsidRPr="00FB1EC7">
        <w:rPr>
          <w:rFonts w:ascii="GHEA Grapalat" w:hAnsi="GHEA Grapalat"/>
          <w:iCs/>
          <w:snapToGrid w:val="0"/>
          <w:color w:val="000000"/>
          <w:sz w:val="21"/>
          <w:szCs w:val="21"/>
          <w:lang w:val="es-ES"/>
        </w:rPr>
        <w:t>Պայմանագրի կողմը  կատարել</w:t>
      </w:r>
      <w:r w:rsidRPr="00FB1EC7">
        <w:rPr>
          <w:rFonts w:ascii="GHEA Grapalat" w:hAnsi="GHEA Grapalat"/>
          <w:iCs/>
          <w:color w:val="000000"/>
          <w:sz w:val="21"/>
          <w:szCs w:val="21"/>
          <w:lang w:val="es-ES"/>
        </w:rPr>
        <w:t xml:space="preserve"> է հետևյալ աշխատանքները</w:t>
      </w:r>
      <w:r w:rsidRPr="00FB1EC7">
        <w:rPr>
          <w:rFonts w:ascii="GHEA Grapalat" w:hAnsi="GHEA Grapalat"/>
          <w:iCs/>
          <w:color w:val="000000"/>
          <w:sz w:val="21"/>
          <w:szCs w:val="21"/>
        </w:rPr>
        <w:t>՝</w:t>
      </w:r>
    </w:p>
    <w:p w:rsidR="00F02279" w:rsidRPr="00FB1EC7" w:rsidRDefault="00F02279" w:rsidP="00F02279">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675"/>
      </w:tblGrid>
      <w:tr w:rsidR="00F02279" w:rsidRPr="00FB1EC7" w:rsidTr="00545BDE">
        <w:trPr>
          <w:jc w:val="right"/>
        </w:trPr>
        <w:tc>
          <w:tcPr>
            <w:tcW w:w="357" w:type="dxa"/>
            <w:vMerge w:val="restart"/>
            <w:shd w:val="clear" w:color="auto" w:fill="auto"/>
            <w:vAlign w:val="center"/>
          </w:tcPr>
          <w:p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N</w:t>
            </w:r>
          </w:p>
        </w:tc>
        <w:tc>
          <w:tcPr>
            <w:tcW w:w="10348" w:type="dxa"/>
            <w:gridSpan w:val="8"/>
            <w:shd w:val="clear" w:color="auto" w:fill="auto"/>
            <w:vAlign w:val="center"/>
          </w:tcPr>
          <w:p w:rsidR="00F02279" w:rsidRPr="00FB1EC7" w:rsidRDefault="00F02279" w:rsidP="0054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FB1EC7">
              <w:rPr>
                <w:rFonts w:ascii="GHEA Grapalat" w:hAnsi="GHEA Grapalat" w:cs="Sylfaen"/>
                <w:sz w:val="18"/>
                <w:szCs w:val="18"/>
              </w:rPr>
              <w:t>Կատարված</w:t>
            </w:r>
            <w:r w:rsidRPr="00FB1EC7">
              <w:rPr>
                <w:rFonts w:ascii="GHEA Grapalat" w:hAnsi="GHEA Grapalat" w:cs="Courier New"/>
                <w:sz w:val="18"/>
                <w:szCs w:val="18"/>
              </w:rPr>
              <w:t xml:space="preserve"> </w:t>
            </w:r>
            <w:r w:rsidRPr="00FB1EC7">
              <w:rPr>
                <w:rFonts w:ascii="GHEA Grapalat" w:hAnsi="GHEA Grapalat" w:cs="Sylfaen"/>
                <w:sz w:val="18"/>
                <w:szCs w:val="18"/>
              </w:rPr>
              <w:t>աշխատանքների</w:t>
            </w:r>
          </w:p>
        </w:tc>
      </w:tr>
      <w:tr w:rsidR="00F02279" w:rsidRPr="00FB1EC7" w:rsidTr="00545BDE">
        <w:trPr>
          <w:jc w:val="right"/>
        </w:trPr>
        <w:tc>
          <w:tcPr>
            <w:tcW w:w="357" w:type="dxa"/>
            <w:vMerge/>
            <w:shd w:val="clear" w:color="auto" w:fill="auto"/>
          </w:tcPr>
          <w:p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անվանումը</w:t>
            </w:r>
          </w:p>
        </w:tc>
        <w:tc>
          <w:tcPr>
            <w:tcW w:w="1440" w:type="dxa"/>
            <w:vMerge w:val="restart"/>
            <w:shd w:val="clear" w:color="auto" w:fill="auto"/>
            <w:vAlign w:val="center"/>
          </w:tcPr>
          <w:p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քանակական ցուցանիշը</w:t>
            </w:r>
          </w:p>
        </w:tc>
        <w:tc>
          <w:tcPr>
            <w:tcW w:w="2976" w:type="dxa"/>
            <w:gridSpan w:val="2"/>
            <w:shd w:val="clear" w:color="auto" w:fill="auto"/>
            <w:vAlign w:val="center"/>
          </w:tcPr>
          <w:p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կատարման ժամկետը</w:t>
            </w:r>
          </w:p>
        </w:tc>
        <w:tc>
          <w:tcPr>
            <w:tcW w:w="1168" w:type="dxa"/>
            <w:vMerge w:val="restart"/>
            <w:shd w:val="clear" w:color="auto" w:fill="auto"/>
            <w:vAlign w:val="center"/>
          </w:tcPr>
          <w:p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Վճարման ժամկետը /ըստ վճարման ժամանակացույցի/</w:t>
            </w:r>
          </w:p>
        </w:tc>
      </w:tr>
      <w:tr w:rsidR="00F02279" w:rsidRPr="00FB1EC7" w:rsidTr="00545BDE">
        <w:trPr>
          <w:trHeight w:val="1105"/>
          <w:jc w:val="right"/>
        </w:trPr>
        <w:tc>
          <w:tcPr>
            <w:tcW w:w="357" w:type="dxa"/>
            <w:vMerge/>
            <w:tcBorders>
              <w:bottom w:val="single" w:sz="4" w:space="0" w:color="auto"/>
            </w:tcBorders>
            <w:shd w:val="clear" w:color="auto" w:fill="auto"/>
          </w:tcPr>
          <w:p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F02279" w:rsidRPr="00FB1EC7" w:rsidRDefault="00F02279" w:rsidP="00545BDE">
            <w:pPr>
              <w:pStyle w:val="af4"/>
              <w:spacing w:before="0" w:beforeAutospacing="0" w:after="0" w:afterAutospacing="0"/>
              <w:jc w:val="center"/>
              <w:rPr>
                <w:rFonts w:ascii="GHEA Grapalat" w:hAnsi="GHEA Grapalat"/>
                <w:sz w:val="18"/>
                <w:szCs w:val="18"/>
              </w:rPr>
            </w:pPr>
          </w:p>
        </w:tc>
      </w:tr>
      <w:tr w:rsidR="00F02279" w:rsidRPr="00FB1EC7" w:rsidTr="00545BDE">
        <w:trPr>
          <w:jc w:val="right"/>
        </w:trPr>
        <w:tc>
          <w:tcPr>
            <w:tcW w:w="357" w:type="dxa"/>
            <w:shd w:val="clear" w:color="auto" w:fill="auto"/>
            <w:vAlign w:val="center"/>
          </w:tcPr>
          <w:p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rsidR="00F02279" w:rsidRPr="00FB1EC7" w:rsidRDefault="00F02279" w:rsidP="00545BDE">
            <w:pPr>
              <w:pStyle w:val="af4"/>
              <w:spacing w:before="0" w:beforeAutospacing="0" w:after="0" w:afterAutospacing="0"/>
              <w:jc w:val="center"/>
              <w:rPr>
                <w:rFonts w:ascii="GHEA Grapalat" w:hAnsi="GHEA Grapalat"/>
                <w:sz w:val="18"/>
                <w:szCs w:val="18"/>
              </w:rPr>
            </w:pPr>
          </w:p>
        </w:tc>
      </w:tr>
      <w:tr w:rsidR="00F02279" w:rsidRPr="00FB1EC7" w:rsidTr="00545BDE">
        <w:trPr>
          <w:jc w:val="right"/>
        </w:trPr>
        <w:tc>
          <w:tcPr>
            <w:tcW w:w="357" w:type="dxa"/>
            <w:shd w:val="clear" w:color="auto" w:fill="auto"/>
          </w:tcPr>
          <w:p w:rsidR="00F02279" w:rsidRPr="00FB1EC7" w:rsidRDefault="00F02279" w:rsidP="00545BDE">
            <w:pPr>
              <w:pStyle w:val="af4"/>
              <w:spacing w:before="0" w:beforeAutospacing="0" w:after="0" w:afterAutospacing="0"/>
              <w:jc w:val="center"/>
              <w:rPr>
                <w:rFonts w:ascii="GHEA Grapalat" w:hAnsi="GHEA Grapalat"/>
              </w:rPr>
            </w:pPr>
          </w:p>
        </w:tc>
        <w:tc>
          <w:tcPr>
            <w:tcW w:w="1173" w:type="dxa"/>
            <w:shd w:val="clear" w:color="auto" w:fill="auto"/>
          </w:tcPr>
          <w:p w:rsidR="00F02279" w:rsidRPr="00FB1EC7" w:rsidRDefault="00F02279" w:rsidP="00545BDE">
            <w:pPr>
              <w:pStyle w:val="af4"/>
              <w:spacing w:before="0" w:beforeAutospacing="0" w:after="0" w:afterAutospacing="0"/>
              <w:jc w:val="center"/>
              <w:rPr>
                <w:rFonts w:ascii="GHEA Grapalat" w:hAnsi="GHEA Grapalat"/>
              </w:rPr>
            </w:pPr>
          </w:p>
        </w:tc>
        <w:tc>
          <w:tcPr>
            <w:tcW w:w="1440" w:type="dxa"/>
            <w:shd w:val="clear" w:color="auto" w:fill="auto"/>
          </w:tcPr>
          <w:p w:rsidR="00F02279" w:rsidRPr="00FB1EC7" w:rsidRDefault="00F02279" w:rsidP="00545BDE">
            <w:pPr>
              <w:pStyle w:val="af4"/>
              <w:spacing w:before="0" w:beforeAutospacing="0" w:after="0" w:afterAutospacing="0"/>
              <w:jc w:val="center"/>
              <w:rPr>
                <w:rFonts w:ascii="GHEA Grapalat" w:hAnsi="GHEA Grapalat"/>
              </w:rPr>
            </w:pPr>
          </w:p>
        </w:tc>
        <w:tc>
          <w:tcPr>
            <w:tcW w:w="1800" w:type="dxa"/>
            <w:shd w:val="clear" w:color="auto" w:fill="auto"/>
          </w:tcPr>
          <w:p w:rsidR="00F02279" w:rsidRPr="00FB1EC7" w:rsidRDefault="00F02279" w:rsidP="00545BDE">
            <w:pPr>
              <w:pStyle w:val="af4"/>
              <w:spacing w:before="0" w:beforeAutospacing="0" w:after="0" w:afterAutospacing="0"/>
              <w:jc w:val="center"/>
              <w:rPr>
                <w:rFonts w:ascii="GHEA Grapalat" w:hAnsi="GHEA Grapalat"/>
              </w:rPr>
            </w:pPr>
          </w:p>
        </w:tc>
        <w:tc>
          <w:tcPr>
            <w:tcW w:w="1116" w:type="dxa"/>
            <w:shd w:val="clear" w:color="auto" w:fill="auto"/>
          </w:tcPr>
          <w:p w:rsidR="00F02279" w:rsidRPr="00FB1EC7" w:rsidRDefault="00F02279" w:rsidP="00545BDE">
            <w:pPr>
              <w:pStyle w:val="af4"/>
              <w:spacing w:before="0" w:beforeAutospacing="0" w:after="0" w:afterAutospacing="0"/>
              <w:jc w:val="center"/>
              <w:rPr>
                <w:rFonts w:ascii="GHEA Grapalat" w:hAnsi="GHEA Grapalat"/>
              </w:rPr>
            </w:pPr>
          </w:p>
        </w:tc>
        <w:tc>
          <w:tcPr>
            <w:tcW w:w="1842" w:type="dxa"/>
            <w:shd w:val="clear" w:color="auto" w:fill="auto"/>
          </w:tcPr>
          <w:p w:rsidR="00F02279" w:rsidRPr="00FB1EC7" w:rsidRDefault="00F02279" w:rsidP="00545BDE">
            <w:pPr>
              <w:pStyle w:val="af4"/>
              <w:spacing w:before="0" w:beforeAutospacing="0" w:after="0" w:afterAutospacing="0"/>
              <w:jc w:val="center"/>
              <w:rPr>
                <w:rFonts w:ascii="GHEA Grapalat" w:hAnsi="GHEA Grapalat"/>
              </w:rPr>
            </w:pPr>
          </w:p>
        </w:tc>
        <w:tc>
          <w:tcPr>
            <w:tcW w:w="1134" w:type="dxa"/>
            <w:shd w:val="clear" w:color="auto" w:fill="auto"/>
          </w:tcPr>
          <w:p w:rsidR="00F02279" w:rsidRPr="00FB1EC7" w:rsidRDefault="00F02279" w:rsidP="00545BDE">
            <w:pPr>
              <w:pStyle w:val="af4"/>
              <w:spacing w:before="0" w:beforeAutospacing="0" w:after="0" w:afterAutospacing="0"/>
              <w:jc w:val="center"/>
              <w:rPr>
                <w:rFonts w:ascii="GHEA Grapalat" w:hAnsi="GHEA Grapalat"/>
              </w:rPr>
            </w:pPr>
          </w:p>
        </w:tc>
        <w:tc>
          <w:tcPr>
            <w:tcW w:w="1168" w:type="dxa"/>
            <w:shd w:val="clear" w:color="auto" w:fill="auto"/>
          </w:tcPr>
          <w:p w:rsidR="00F02279" w:rsidRPr="00FB1EC7" w:rsidRDefault="00F02279" w:rsidP="00545BDE">
            <w:pPr>
              <w:pStyle w:val="af4"/>
              <w:spacing w:before="0" w:beforeAutospacing="0" w:after="0" w:afterAutospacing="0"/>
              <w:jc w:val="center"/>
              <w:rPr>
                <w:rFonts w:ascii="GHEA Grapalat" w:hAnsi="GHEA Grapalat"/>
              </w:rPr>
            </w:pPr>
          </w:p>
        </w:tc>
        <w:tc>
          <w:tcPr>
            <w:tcW w:w="675" w:type="dxa"/>
            <w:shd w:val="clear" w:color="auto" w:fill="auto"/>
          </w:tcPr>
          <w:p w:rsidR="00F02279" w:rsidRPr="00FB1EC7" w:rsidRDefault="00F02279" w:rsidP="00545BDE">
            <w:pPr>
              <w:pStyle w:val="af4"/>
              <w:spacing w:before="0" w:beforeAutospacing="0" w:after="0" w:afterAutospacing="0"/>
              <w:jc w:val="center"/>
              <w:rPr>
                <w:rFonts w:ascii="GHEA Grapalat" w:hAnsi="GHEA Grapalat"/>
              </w:rPr>
            </w:pPr>
          </w:p>
        </w:tc>
      </w:tr>
    </w:tbl>
    <w:p w:rsidR="00F02279" w:rsidRPr="00FB1EC7" w:rsidRDefault="00F02279" w:rsidP="00F02279">
      <w:pPr>
        <w:ind w:firstLine="375"/>
        <w:jc w:val="both"/>
        <w:rPr>
          <w:rFonts w:ascii="Arial" w:hAnsi="Arial" w:cs="Arial"/>
          <w:iCs/>
          <w:color w:val="000000"/>
          <w:sz w:val="21"/>
          <w:szCs w:val="21"/>
          <w:lang w:val="es-ES"/>
        </w:rPr>
      </w:pPr>
      <w:r w:rsidRPr="00FB1EC7">
        <w:rPr>
          <w:rFonts w:ascii="Arial" w:hAnsi="Arial" w:cs="Arial"/>
          <w:iCs/>
          <w:color w:val="000000"/>
          <w:sz w:val="21"/>
          <w:szCs w:val="21"/>
          <w:lang w:val="es-ES"/>
        </w:rPr>
        <w:t> </w:t>
      </w:r>
    </w:p>
    <w:p w:rsidR="00F02279" w:rsidRPr="00FB1EC7" w:rsidRDefault="00F02279" w:rsidP="00F02279">
      <w:pPr>
        <w:ind w:firstLine="375"/>
        <w:jc w:val="both"/>
        <w:rPr>
          <w:rFonts w:ascii="GHEA Grapalat" w:hAnsi="GHEA Grapalat"/>
          <w:iCs/>
          <w:snapToGrid w:val="0"/>
          <w:color w:val="000000"/>
          <w:sz w:val="21"/>
          <w:szCs w:val="21"/>
          <w:lang w:val="es-ES"/>
        </w:rPr>
      </w:pPr>
      <w:r w:rsidRPr="00FB1EC7">
        <w:rPr>
          <w:rFonts w:ascii="Arial" w:hAnsi="Arial" w:cs="Arial"/>
          <w:iCs/>
          <w:color w:val="000000"/>
          <w:sz w:val="21"/>
          <w:szCs w:val="21"/>
          <w:lang w:val="es-ES"/>
        </w:rPr>
        <w:t> </w:t>
      </w:r>
      <w:r w:rsidRPr="00FB1EC7">
        <w:rPr>
          <w:rFonts w:ascii="GHEA Grapalat" w:hAnsi="GHEA Grapalat"/>
          <w:iCs/>
          <w:snapToGrid w:val="0"/>
          <w:color w:val="000000"/>
          <w:sz w:val="21"/>
          <w:szCs w:val="21"/>
          <w:lang w:val="hy-AM"/>
        </w:rPr>
        <w:t xml:space="preserve">Սույն </w:t>
      </w:r>
      <w:r w:rsidRPr="00FB1EC7">
        <w:rPr>
          <w:rFonts w:ascii="GHEA Grapalat" w:hAnsi="GHEA Grapalat"/>
          <w:iCs/>
          <w:snapToGrid w:val="0"/>
          <w:color w:val="000000"/>
          <w:sz w:val="21"/>
          <w:szCs w:val="21"/>
        </w:rPr>
        <w:t>արձանագրության</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երկկողմ</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lang w:val="hy-AM"/>
        </w:rPr>
        <w:t>հաստատման համար հիմք հանդիսացած</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հաշիվ</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ապրանքագիրը</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և</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lang w:val="hy-AM"/>
        </w:rPr>
        <w:t xml:space="preserve">դրական </w:t>
      </w:r>
      <w:r w:rsidRPr="00FB1EC7">
        <w:rPr>
          <w:rFonts w:ascii="GHEA Grapalat" w:hAnsi="GHEA Grapalat"/>
          <w:color w:val="000000"/>
          <w:sz w:val="21"/>
          <w:szCs w:val="21"/>
          <w:lang w:val="es-ES"/>
        </w:rPr>
        <w:t>եզրակացությունը</w:t>
      </w:r>
      <w:r w:rsidRPr="00FB1EC7">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F02279" w:rsidRPr="00FB1EC7" w:rsidRDefault="00F02279" w:rsidP="00F02279">
      <w:pPr>
        <w:ind w:firstLine="375"/>
        <w:jc w:val="both"/>
        <w:rPr>
          <w:rFonts w:ascii="GHEA Grapalat" w:hAnsi="GHEA Grapalat"/>
          <w:iCs/>
          <w:snapToGrid w:val="0"/>
          <w:color w:val="000000"/>
          <w:sz w:val="21"/>
          <w:szCs w:val="21"/>
          <w:lang w:val="es-ES"/>
        </w:rPr>
      </w:pPr>
    </w:p>
    <w:p w:rsidR="00F02279" w:rsidRPr="00FB1EC7" w:rsidRDefault="00F02279" w:rsidP="00F02279">
      <w:pPr>
        <w:ind w:firstLine="375"/>
        <w:jc w:val="both"/>
        <w:rPr>
          <w:rFonts w:ascii="GHEA Grapalat" w:hAnsi="GHEA Grapalat"/>
          <w:iCs/>
          <w:snapToGrid w:val="0"/>
          <w:color w:val="000000"/>
          <w:sz w:val="2"/>
          <w:szCs w:val="21"/>
          <w:lang w:val="es-ES"/>
        </w:rPr>
      </w:pPr>
    </w:p>
    <w:p w:rsidR="00F02279" w:rsidRPr="00FB1EC7" w:rsidRDefault="00F02279" w:rsidP="00F02279">
      <w:pPr>
        <w:ind w:firstLine="375"/>
        <w:rPr>
          <w:rFonts w:ascii="GHEA Grapalat" w:hAnsi="GHEA Grapalat"/>
          <w:iCs/>
          <w:snapToGrid w:val="0"/>
          <w:color w:val="000000"/>
          <w:sz w:val="2"/>
          <w:szCs w:val="21"/>
          <w:lang w:val="es-ES"/>
        </w:rPr>
      </w:pPr>
      <w:r w:rsidRPr="00FB1EC7">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tblPr>
      <w:tblGrid>
        <w:gridCol w:w="4852"/>
        <w:gridCol w:w="4852"/>
      </w:tblGrid>
      <w:tr w:rsidR="00F02279" w:rsidRPr="00FB1EC7" w:rsidTr="00545BDE">
        <w:trPr>
          <w:trHeight w:val="266"/>
          <w:tblCellSpacing w:w="7" w:type="dxa"/>
          <w:jc w:val="center"/>
        </w:trPr>
        <w:tc>
          <w:tcPr>
            <w:tcW w:w="0" w:type="auto"/>
            <w:vAlign w:val="center"/>
          </w:tcPr>
          <w:p w:rsidR="00F02279" w:rsidRPr="00FB1EC7" w:rsidRDefault="00F02279" w:rsidP="00545BDE">
            <w:pPr>
              <w:jc w:val="center"/>
              <w:rPr>
                <w:rFonts w:ascii="GHEA Grapalat" w:hAnsi="GHEA Grapalat"/>
                <w:iCs/>
                <w:color w:val="000000"/>
                <w:sz w:val="21"/>
                <w:szCs w:val="21"/>
              </w:rPr>
            </w:pPr>
            <w:r w:rsidRPr="00FB1EC7">
              <w:rPr>
                <w:rFonts w:ascii="GHEA Grapalat" w:hAnsi="GHEA Grapalat"/>
                <w:iCs/>
                <w:color w:val="000000"/>
                <w:sz w:val="21"/>
                <w:szCs w:val="21"/>
              </w:rPr>
              <w:t xml:space="preserve">Աշխատանքը հանձնեց </w:t>
            </w:r>
          </w:p>
        </w:tc>
        <w:tc>
          <w:tcPr>
            <w:tcW w:w="0" w:type="auto"/>
            <w:vAlign w:val="center"/>
          </w:tcPr>
          <w:p w:rsidR="00F02279" w:rsidRPr="00FB1EC7" w:rsidRDefault="00F02279" w:rsidP="00545BDE">
            <w:pPr>
              <w:jc w:val="center"/>
              <w:rPr>
                <w:rFonts w:ascii="GHEA Grapalat" w:hAnsi="GHEA Grapalat"/>
                <w:iCs/>
                <w:color w:val="000000"/>
                <w:sz w:val="21"/>
                <w:szCs w:val="21"/>
              </w:rPr>
            </w:pPr>
            <w:r w:rsidRPr="00FB1EC7">
              <w:rPr>
                <w:rFonts w:ascii="GHEA Grapalat" w:hAnsi="GHEA Grapalat"/>
                <w:iCs/>
                <w:color w:val="000000"/>
                <w:sz w:val="21"/>
                <w:szCs w:val="21"/>
              </w:rPr>
              <w:t>Աշխատանքը ընդունեց</w:t>
            </w:r>
          </w:p>
        </w:tc>
      </w:tr>
      <w:tr w:rsidR="00F02279" w:rsidRPr="00FB1EC7" w:rsidTr="00545BDE">
        <w:trPr>
          <w:trHeight w:val="473"/>
          <w:tblCellSpacing w:w="7" w:type="dxa"/>
          <w:jc w:val="center"/>
        </w:trPr>
        <w:tc>
          <w:tcPr>
            <w:tcW w:w="0" w:type="auto"/>
            <w:vAlign w:val="center"/>
          </w:tcPr>
          <w:p w:rsidR="00F02279" w:rsidRPr="00FB1EC7" w:rsidRDefault="00F02279" w:rsidP="00545BDE">
            <w:pPr>
              <w:jc w:val="center"/>
              <w:rPr>
                <w:rFonts w:ascii="GHEA Grapalat" w:hAnsi="GHEA Grapalat"/>
                <w:iCs/>
                <w:sz w:val="21"/>
                <w:szCs w:val="21"/>
              </w:rPr>
            </w:pPr>
            <w:r w:rsidRPr="00FB1EC7">
              <w:rPr>
                <w:rFonts w:ascii="GHEA Grapalat" w:hAnsi="GHEA Grapalat"/>
                <w:iCs/>
                <w:sz w:val="21"/>
                <w:szCs w:val="21"/>
              </w:rPr>
              <w:t xml:space="preserve">___________________________ </w:t>
            </w:r>
          </w:p>
          <w:p w:rsidR="00F02279" w:rsidRPr="00FB1EC7" w:rsidRDefault="00F02279" w:rsidP="00545BDE">
            <w:pPr>
              <w:jc w:val="center"/>
              <w:rPr>
                <w:rFonts w:ascii="GHEA Grapalat" w:hAnsi="GHEA Grapalat"/>
                <w:iCs/>
                <w:sz w:val="21"/>
                <w:szCs w:val="21"/>
              </w:rPr>
            </w:pPr>
            <w:r w:rsidRPr="00FB1EC7">
              <w:rPr>
                <w:rFonts w:ascii="GHEA Grapalat" w:hAnsi="GHEA Grapalat"/>
                <w:iCs/>
                <w:sz w:val="15"/>
                <w:szCs w:val="15"/>
              </w:rPr>
              <w:t xml:space="preserve">ստորագրություն </w:t>
            </w:r>
          </w:p>
        </w:tc>
        <w:tc>
          <w:tcPr>
            <w:tcW w:w="0" w:type="auto"/>
            <w:vAlign w:val="center"/>
          </w:tcPr>
          <w:p w:rsidR="00F02279" w:rsidRPr="00FB1EC7" w:rsidRDefault="00F02279" w:rsidP="00545BDE">
            <w:pPr>
              <w:jc w:val="center"/>
              <w:rPr>
                <w:rFonts w:ascii="GHEA Grapalat" w:hAnsi="GHEA Grapalat"/>
                <w:iCs/>
                <w:sz w:val="21"/>
                <w:szCs w:val="21"/>
              </w:rPr>
            </w:pPr>
            <w:r w:rsidRPr="00FB1EC7">
              <w:rPr>
                <w:rFonts w:ascii="GHEA Grapalat" w:hAnsi="GHEA Grapalat"/>
                <w:iCs/>
                <w:sz w:val="21"/>
                <w:szCs w:val="21"/>
              </w:rPr>
              <w:t>___________________________</w:t>
            </w:r>
          </w:p>
          <w:p w:rsidR="00F02279" w:rsidRPr="00FB1EC7" w:rsidRDefault="00F02279" w:rsidP="00545BDE">
            <w:pPr>
              <w:jc w:val="center"/>
              <w:rPr>
                <w:rFonts w:ascii="GHEA Grapalat" w:hAnsi="GHEA Grapalat"/>
                <w:iCs/>
                <w:sz w:val="21"/>
                <w:szCs w:val="21"/>
              </w:rPr>
            </w:pPr>
            <w:r w:rsidRPr="00FB1EC7">
              <w:rPr>
                <w:rFonts w:ascii="GHEA Grapalat" w:hAnsi="GHEA Grapalat"/>
                <w:iCs/>
                <w:sz w:val="15"/>
                <w:szCs w:val="15"/>
              </w:rPr>
              <w:t xml:space="preserve">ստորագրություն </w:t>
            </w:r>
          </w:p>
        </w:tc>
      </w:tr>
      <w:tr w:rsidR="00F02279" w:rsidRPr="00FB1EC7" w:rsidTr="00545BDE">
        <w:trPr>
          <w:trHeight w:val="503"/>
          <w:tblCellSpacing w:w="7" w:type="dxa"/>
          <w:jc w:val="center"/>
        </w:trPr>
        <w:tc>
          <w:tcPr>
            <w:tcW w:w="0" w:type="auto"/>
            <w:vAlign w:val="center"/>
          </w:tcPr>
          <w:p w:rsidR="00F02279" w:rsidRPr="00FB1EC7" w:rsidRDefault="00F02279" w:rsidP="00545BDE">
            <w:pPr>
              <w:jc w:val="center"/>
              <w:rPr>
                <w:rFonts w:ascii="GHEA Grapalat" w:hAnsi="GHEA Grapalat"/>
                <w:iCs/>
                <w:sz w:val="21"/>
                <w:szCs w:val="21"/>
              </w:rPr>
            </w:pPr>
            <w:r w:rsidRPr="00FB1EC7">
              <w:rPr>
                <w:rFonts w:ascii="GHEA Grapalat" w:hAnsi="GHEA Grapalat"/>
                <w:iCs/>
                <w:sz w:val="21"/>
                <w:szCs w:val="21"/>
              </w:rPr>
              <w:t xml:space="preserve">___________________________ </w:t>
            </w:r>
          </w:p>
          <w:p w:rsidR="00F02279" w:rsidRPr="00FB1EC7" w:rsidRDefault="00F02279" w:rsidP="00545BDE">
            <w:pPr>
              <w:jc w:val="center"/>
              <w:rPr>
                <w:rFonts w:ascii="GHEA Grapalat" w:hAnsi="GHEA Grapalat"/>
                <w:iCs/>
                <w:sz w:val="21"/>
                <w:szCs w:val="21"/>
              </w:rPr>
            </w:pPr>
            <w:r w:rsidRPr="00FB1EC7">
              <w:rPr>
                <w:rFonts w:ascii="GHEA Grapalat" w:hAnsi="GHEA Grapalat"/>
                <w:iCs/>
                <w:sz w:val="15"/>
                <w:szCs w:val="15"/>
              </w:rPr>
              <w:t>ազգանուն, անուն</w:t>
            </w:r>
          </w:p>
        </w:tc>
        <w:tc>
          <w:tcPr>
            <w:tcW w:w="0" w:type="auto"/>
            <w:vAlign w:val="center"/>
          </w:tcPr>
          <w:p w:rsidR="00F02279" w:rsidRPr="00FB1EC7" w:rsidRDefault="00F02279" w:rsidP="00545BDE">
            <w:pPr>
              <w:jc w:val="center"/>
              <w:rPr>
                <w:rFonts w:ascii="GHEA Grapalat" w:hAnsi="GHEA Grapalat"/>
                <w:iCs/>
                <w:sz w:val="21"/>
                <w:szCs w:val="21"/>
              </w:rPr>
            </w:pPr>
            <w:r w:rsidRPr="00FB1EC7">
              <w:rPr>
                <w:rFonts w:ascii="GHEA Grapalat" w:hAnsi="GHEA Grapalat"/>
                <w:iCs/>
                <w:sz w:val="21"/>
                <w:szCs w:val="21"/>
              </w:rPr>
              <w:t>___________________________</w:t>
            </w:r>
          </w:p>
          <w:p w:rsidR="00F02279" w:rsidRPr="00FB1EC7" w:rsidRDefault="00F02279" w:rsidP="00545BDE">
            <w:pPr>
              <w:jc w:val="center"/>
              <w:rPr>
                <w:rFonts w:ascii="GHEA Grapalat" w:hAnsi="GHEA Grapalat"/>
                <w:iCs/>
                <w:sz w:val="21"/>
                <w:szCs w:val="21"/>
              </w:rPr>
            </w:pPr>
            <w:r w:rsidRPr="00FB1EC7">
              <w:rPr>
                <w:rFonts w:ascii="GHEA Grapalat" w:hAnsi="GHEA Grapalat"/>
                <w:iCs/>
                <w:sz w:val="15"/>
                <w:szCs w:val="15"/>
              </w:rPr>
              <w:t>ազգանուն, անուն</w:t>
            </w:r>
          </w:p>
        </w:tc>
      </w:tr>
      <w:tr w:rsidR="00F02279" w:rsidRPr="00FB1EC7" w:rsidTr="00545BDE">
        <w:trPr>
          <w:trHeight w:val="281"/>
          <w:tblCellSpacing w:w="7" w:type="dxa"/>
          <w:jc w:val="center"/>
        </w:trPr>
        <w:tc>
          <w:tcPr>
            <w:tcW w:w="0" w:type="auto"/>
            <w:vAlign w:val="center"/>
          </w:tcPr>
          <w:p w:rsidR="00F02279" w:rsidRPr="00FB1EC7" w:rsidRDefault="00F02279" w:rsidP="00545BDE">
            <w:pPr>
              <w:rPr>
                <w:rFonts w:ascii="GHEA Grapalat" w:hAnsi="GHEA Grapalat"/>
                <w:iCs/>
                <w:color w:val="000000"/>
                <w:sz w:val="21"/>
                <w:szCs w:val="21"/>
              </w:rPr>
            </w:pPr>
            <w:r w:rsidRPr="00FB1EC7">
              <w:rPr>
                <w:rFonts w:ascii="GHEA Grapalat" w:hAnsi="GHEA Grapalat"/>
                <w:iCs/>
                <w:color w:val="000000"/>
                <w:sz w:val="21"/>
                <w:szCs w:val="21"/>
              </w:rPr>
              <w:t xml:space="preserve">                              Կ.Տ.</w:t>
            </w:r>
            <w:r w:rsidRPr="00FB1EC7">
              <w:rPr>
                <w:rFonts w:ascii="Arial" w:hAnsi="Arial" w:cs="Arial"/>
                <w:iCs/>
                <w:color w:val="000000"/>
                <w:sz w:val="21"/>
                <w:szCs w:val="21"/>
              </w:rPr>
              <w:t xml:space="preserve">                                                                                 </w:t>
            </w:r>
          </w:p>
        </w:tc>
        <w:tc>
          <w:tcPr>
            <w:tcW w:w="0" w:type="auto"/>
            <w:vAlign w:val="center"/>
          </w:tcPr>
          <w:p w:rsidR="00F02279" w:rsidRPr="00FB1EC7" w:rsidRDefault="00F02279" w:rsidP="00545BDE">
            <w:pPr>
              <w:rPr>
                <w:rFonts w:ascii="GHEA Grapalat" w:hAnsi="GHEA Grapalat"/>
                <w:iCs/>
                <w:color w:val="000000"/>
                <w:sz w:val="21"/>
                <w:szCs w:val="21"/>
              </w:rPr>
            </w:pPr>
            <w:r w:rsidRPr="00FB1EC7">
              <w:rPr>
                <w:rFonts w:ascii="Arial" w:hAnsi="Arial" w:cs="Arial"/>
                <w:iCs/>
                <w:color w:val="000000"/>
                <w:sz w:val="21"/>
                <w:szCs w:val="21"/>
              </w:rPr>
              <w:t xml:space="preserve">                                     </w:t>
            </w:r>
            <w:r w:rsidRPr="00FB1EC7">
              <w:rPr>
                <w:rFonts w:ascii="GHEA Grapalat" w:hAnsi="GHEA Grapalat"/>
                <w:iCs/>
                <w:color w:val="000000"/>
                <w:sz w:val="21"/>
                <w:szCs w:val="21"/>
              </w:rPr>
              <w:t>Կ.Տ.</w:t>
            </w:r>
          </w:p>
        </w:tc>
      </w:tr>
    </w:tbl>
    <w:p w:rsidR="00F02279" w:rsidRPr="00FB1EC7" w:rsidRDefault="00F02279" w:rsidP="00F02279">
      <w:pPr>
        <w:ind w:left="-142" w:firstLine="142"/>
        <w:jc w:val="center"/>
        <w:rPr>
          <w:rFonts w:ascii="GHEA Grapalat" w:hAnsi="GHEA Grapalat" w:cs="Sylfaen"/>
          <w:b/>
        </w:rPr>
      </w:pPr>
    </w:p>
    <w:p w:rsidR="00F02279" w:rsidRPr="00FB1EC7" w:rsidRDefault="00F02279" w:rsidP="00F02279">
      <w:pPr>
        <w:ind w:left="-142" w:firstLine="142"/>
        <w:jc w:val="center"/>
        <w:rPr>
          <w:rFonts w:ascii="GHEA Grapalat" w:hAnsi="GHEA Grapalat" w:cs="Sylfaen"/>
          <w:b/>
        </w:rPr>
      </w:pPr>
    </w:p>
    <w:p w:rsidR="00F02279" w:rsidRPr="00FB1EC7" w:rsidRDefault="00F02279" w:rsidP="00F02279">
      <w:pPr>
        <w:ind w:left="-142" w:firstLine="142"/>
        <w:jc w:val="center"/>
        <w:rPr>
          <w:rFonts w:ascii="GHEA Grapalat" w:hAnsi="GHEA Grapalat" w:cs="Sylfaen"/>
          <w:b/>
        </w:rPr>
      </w:pPr>
    </w:p>
    <w:p w:rsidR="00F02279" w:rsidRPr="00FB1EC7" w:rsidRDefault="00F02279" w:rsidP="00F02279">
      <w:pPr>
        <w:ind w:firstLine="567"/>
        <w:jc w:val="right"/>
        <w:rPr>
          <w:rFonts w:ascii="GHEA Grapalat" w:hAnsi="GHEA Grapalat" w:cs="Sylfaen"/>
          <w:i/>
          <w:sz w:val="22"/>
          <w:szCs w:val="22"/>
          <w:lang w:val="pt-BR"/>
        </w:rPr>
      </w:pPr>
    </w:p>
    <w:p w:rsidR="00F02279" w:rsidRPr="00FB1EC7" w:rsidRDefault="00F02279" w:rsidP="00F02279">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t>Հավելված 4.1</w:t>
      </w:r>
    </w:p>
    <w:p w:rsidR="00F02279" w:rsidRPr="00FB1EC7" w:rsidRDefault="00F02279" w:rsidP="00F02279">
      <w:pPr>
        <w:ind w:firstLine="567"/>
        <w:jc w:val="right"/>
        <w:rPr>
          <w:rFonts w:ascii="GHEA Grapalat" w:hAnsi="GHEA Grapalat" w:cs="Arial"/>
          <w:i/>
          <w:sz w:val="20"/>
          <w:szCs w:val="20"/>
          <w:lang w:val="pt-BR"/>
        </w:rPr>
      </w:pPr>
      <w:r w:rsidRPr="00994178">
        <w:rPr>
          <w:rFonts w:ascii="GHEA Grapalat" w:hAnsi="GHEA Grapalat"/>
          <w:i/>
          <w:sz w:val="20"/>
          <w:szCs w:val="20"/>
          <w:lang w:val="pt-BR"/>
        </w:rPr>
        <w:lastRenderedPageBreak/>
        <w:t>«</w:t>
      </w:r>
      <w:r w:rsidRPr="00FB1EC7">
        <w:rPr>
          <w:rFonts w:ascii="GHEA Grapalat" w:hAnsi="GHEA Grapalat"/>
          <w:i/>
          <w:sz w:val="20"/>
          <w:szCs w:val="20"/>
          <w:lang w:val="pt-BR"/>
        </w:rPr>
        <w:t xml:space="preserve">           </w:t>
      </w:r>
      <w:r w:rsidRPr="00994178">
        <w:rPr>
          <w:rFonts w:ascii="GHEA Grapalat" w:hAnsi="GHEA Grapalat"/>
          <w:i/>
          <w:sz w:val="20"/>
          <w:szCs w:val="20"/>
          <w:lang w:val="pt-BR"/>
        </w:rPr>
        <w:t>»</w:t>
      </w:r>
      <w:r w:rsidRPr="00FB1EC7">
        <w:rPr>
          <w:rFonts w:ascii="GHEA Grapalat" w:hAnsi="GHEA Grapalat"/>
          <w:i/>
          <w:sz w:val="20"/>
          <w:szCs w:val="20"/>
          <w:lang w:val="pt-BR"/>
        </w:rPr>
        <w:t xml:space="preserve">                  20   </w:t>
      </w:r>
      <w:r w:rsidRPr="00FB1EC7">
        <w:rPr>
          <w:rFonts w:ascii="GHEA Grapalat" w:hAnsi="GHEA Grapalat" w:cs="Sylfaen"/>
          <w:i/>
          <w:sz w:val="20"/>
          <w:szCs w:val="20"/>
          <w:lang w:val="pt-BR"/>
        </w:rPr>
        <w:t>թ</w:t>
      </w:r>
      <w:r w:rsidRPr="00FB1EC7">
        <w:rPr>
          <w:rFonts w:ascii="GHEA Grapalat" w:hAnsi="GHEA Grapalat" w:cs="Arial"/>
          <w:i/>
          <w:sz w:val="20"/>
          <w:szCs w:val="20"/>
          <w:lang w:val="pt-BR"/>
        </w:rPr>
        <w:t xml:space="preserve">. </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կնքված</w:t>
      </w:r>
      <w:r w:rsidRPr="00FB1EC7">
        <w:rPr>
          <w:rFonts w:ascii="GHEA Grapalat" w:hAnsi="GHEA Grapalat" w:cs="Arial"/>
          <w:i/>
          <w:sz w:val="20"/>
          <w:szCs w:val="20"/>
          <w:lang w:val="pt-BR"/>
        </w:rPr>
        <w:t xml:space="preserve"> </w:t>
      </w:r>
    </w:p>
    <w:p w:rsidR="00F02279" w:rsidRPr="00FB1EC7" w:rsidRDefault="00F02279" w:rsidP="00F02279">
      <w:pPr>
        <w:jc w:val="right"/>
        <w:rPr>
          <w:rFonts w:ascii="GHEA Grapalat" w:hAnsi="GHEA Grapalat" w:cs="Arial"/>
          <w:i/>
          <w:sz w:val="20"/>
          <w:szCs w:val="20"/>
          <w:lang w:val="pt-BR"/>
        </w:rPr>
      </w:pPr>
      <w:r w:rsidRPr="00FB1EC7">
        <w:rPr>
          <w:rFonts w:ascii="GHEA Grapalat" w:hAnsi="GHEA Grapalat" w:cs="Sylfaen"/>
          <w:i/>
          <w:sz w:val="20"/>
          <w:szCs w:val="20"/>
          <w:lang w:val="pt-BR"/>
        </w:rPr>
        <w:t>ծածկագրով պայմանագրի</w:t>
      </w:r>
    </w:p>
    <w:p w:rsidR="00F02279" w:rsidRPr="00994178" w:rsidRDefault="00F02279" w:rsidP="00F02279">
      <w:pPr>
        <w:tabs>
          <w:tab w:val="left" w:pos="360"/>
          <w:tab w:val="left" w:pos="540"/>
        </w:tabs>
        <w:jc w:val="center"/>
        <w:rPr>
          <w:rFonts w:ascii="Sylfaen" w:hAnsi="Sylfaen" w:cs="Sylfaen"/>
          <w:b/>
          <w:bCs/>
          <w:sz w:val="20"/>
          <w:szCs w:val="20"/>
          <w:lang w:val="pt-BR"/>
        </w:rPr>
      </w:pPr>
    </w:p>
    <w:p w:rsidR="00F02279" w:rsidRPr="00994178" w:rsidRDefault="00F02279" w:rsidP="00F02279">
      <w:pPr>
        <w:tabs>
          <w:tab w:val="left" w:pos="360"/>
          <w:tab w:val="left" w:pos="540"/>
        </w:tabs>
        <w:jc w:val="center"/>
        <w:rPr>
          <w:rFonts w:ascii="Sylfaen" w:hAnsi="Sylfaen" w:cs="Sylfaen"/>
          <w:b/>
          <w:bCs/>
          <w:lang w:val="pt-BR"/>
        </w:rPr>
      </w:pPr>
    </w:p>
    <w:p w:rsidR="00F02279" w:rsidRPr="00994178" w:rsidRDefault="00F02279" w:rsidP="00F02279">
      <w:pPr>
        <w:tabs>
          <w:tab w:val="left" w:pos="360"/>
          <w:tab w:val="left" w:pos="540"/>
        </w:tabs>
        <w:rPr>
          <w:rFonts w:ascii="GHEA Grapalat" w:hAnsi="GHEA Grapalat" w:cs="Sylfaen"/>
          <w:sz w:val="22"/>
          <w:szCs w:val="22"/>
          <w:lang w:val="pt-BR"/>
        </w:rPr>
      </w:pPr>
    </w:p>
    <w:p w:rsidR="00F02279" w:rsidRPr="00994178" w:rsidRDefault="00F02279" w:rsidP="00F02279">
      <w:pPr>
        <w:tabs>
          <w:tab w:val="left" w:pos="2250"/>
        </w:tabs>
        <w:spacing w:line="276" w:lineRule="auto"/>
        <w:jc w:val="center"/>
        <w:rPr>
          <w:rFonts w:ascii="GHEA Grapalat" w:hAnsi="GHEA Grapalat" w:cs="Sylfaen"/>
          <w:bCs/>
          <w:sz w:val="18"/>
          <w:szCs w:val="18"/>
          <w:lang w:val="pt-BR"/>
        </w:rPr>
      </w:pPr>
      <w:r w:rsidRPr="00FB1EC7">
        <w:rPr>
          <w:rFonts w:ascii="GHEA Grapalat" w:hAnsi="GHEA Grapalat" w:cs="Sylfaen"/>
          <w:bCs/>
          <w:sz w:val="18"/>
          <w:szCs w:val="18"/>
        </w:rPr>
        <w:t>ԱԿՏ</w:t>
      </w:r>
      <w:r w:rsidRPr="00994178">
        <w:rPr>
          <w:rFonts w:ascii="GHEA Grapalat" w:hAnsi="GHEA Grapalat" w:cs="Sylfaen"/>
          <w:bCs/>
          <w:sz w:val="18"/>
          <w:szCs w:val="18"/>
          <w:lang w:val="pt-BR"/>
        </w:rPr>
        <w:t xml:space="preserve">  N    </w:t>
      </w:r>
    </w:p>
    <w:p w:rsidR="00F02279" w:rsidRPr="00994178" w:rsidRDefault="00F02279" w:rsidP="00F02279">
      <w:pPr>
        <w:tabs>
          <w:tab w:val="left" w:pos="360"/>
          <w:tab w:val="left" w:pos="540"/>
          <w:tab w:val="left" w:pos="2250"/>
        </w:tabs>
        <w:spacing w:line="276" w:lineRule="auto"/>
        <w:jc w:val="center"/>
        <w:rPr>
          <w:rFonts w:ascii="GHEA Grapalat" w:hAnsi="GHEA Grapalat" w:cs="Sylfaen"/>
          <w:bCs/>
          <w:sz w:val="18"/>
          <w:szCs w:val="18"/>
          <w:lang w:val="pt-BR"/>
        </w:rPr>
      </w:pPr>
      <w:r w:rsidRPr="00FB1EC7">
        <w:rPr>
          <w:rFonts w:ascii="GHEA Grapalat" w:hAnsi="GHEA Grapalat" w:cs="Sylfaen"/>
          <w:bCs/>
          <w:sz w:val="18"/>
          <w:szCs w:val="18"/>
        </w:rPr>
        <w:t>պայմանագրի</w:t>
      </w:r>
      <w:r w:rsidRPr="00994178">
        <w:rPr>
          <w:rFonts w:ascii="GHEA Grapalat" w:hAnsi="GHEA Grapalat" w:cs="Sylfaen"/>
          <w:bCs/>
          <w:sz w:val="18"/>
          <w:szCs w:val="18"/>
          <w:lang w:val="pt-BR"/>
        </w:rPr>
        <w:t xml:space="preserve"> </w:t>
      </w:r>
      <w:r w:rsidRPr="00FB1EC7">
        <w:rPr>
          <w:rFonts w:ascii="GHEA Grapalat" w:hAnsi="GHEA Grapalat" w:cs="Sylfaen"/>
          <w:bCs/>
          <w:sz w:val="18"/>
          <w:szCs w:val="18"/>
        </w:rPr>
        <w:t>արդյունքը</w:t>
      </w:r>
      <w:r w:rsidRPr="00994178">
        <w:rPr>
          <w:rFonts w:ascii="GHEA Grapalat" w:hAnsi="GHEA Grapalat" w:cs="Sylfaen"/>
          <w:bCs/>
          <w:sz w:val="18"/>
          <w:szCs w:val="18"/>
          <w:lang w:val="pt-BR"/>
        </w:rPr>
        <w:t xml:space="preserve"> </w:t>
      </w:r>
      <w:r w:rsidRPr="00FB1EC7">
        <w:rPr>
          <w:rFonts w:ascii="GHEA Grapalat" w:hAnsi="GHEA Grapalat" w:cs="Sylfaen"/>
          <w:bCs/>
          <w:sz w:val="18"/>
          <w:szCs w:val="18"/>
        </w:rPr>
        <w:t>Պատվիրատուին</w:t>
      </w:r>
      <w:r w:rsidRPr="00994178">
        <w:rPr>
          <w:rFonts w:ascii="GHEA Grapalat" w:hAnsi="GHEA Grapalat" w:cs="Sylfaen"/>
          <w:bCs/>
          <w:sz w:val="18"/>
          <w:szCs w:val="18"/>
          <w:lang w:val="pt-BR"/>
        </w:rPr>
        <w:t xml:space="preserve"> </w:t>
      </w:r>
      <w:r w:rsidRPr="00FB1EC7">
        <w:rPr>
          <w:rFonts w:ascii="GHEA Grapalat" w:hAnsi="GHEA Grapalat" w:cs="Sylfaen"/>
          <w:bCs/>
          <w:sz w:val="18"/>
          <w:szCs w:val="18"/>
        </w:rPr>
        <w:t>հանձնելու</w:t>
      </w:r>
      <w:r w:rsidRPr="00994178">
        <w:rPr>
          <w:rFonts w:ascii="GHEA Grapalat" w:hAnsi="GHEA Grapalat" w:cs="Sylfaen"/>
          <w:bCs/>
          <w:sz w:val="18"/>
          <w:szCs w:val="18"/>
          <w:lang w:val="pt-BR"/>
        </w:rPr>
        <w:t xml:space="preserve"> </w:t>
      </w:r>
      <w:r w:rsidRPr="00FB1EC7">
        <w:rPr>
          <w:rFonts w:ascii="GHEA Grapalat" w:hAnsi="GHEA Grapalat" w:cs="Sylfaen"/>
          <w:bCs/>
          <w:sz w:val="18"/>
          <w:szCs w:val="18"/>
        </w:rPr>
        <w:t>փաստը</w:t>
      </w:r>
      <w:r w:rsidRPr="00994178">
        <w:rPr>
          <w:rFonts w:ascii="GHEA Grapalat" w:hAnsi="GHEA Grapalat" w:cs="Sylfaen"/>
          <w:bCs/>
          <w:sz w:val="18"/>
          <w:szCs w:val="18"/>
          <w:lang w:val="pt-BR"/>
        </w:rPr>
        <w:t xml:space="preserve"> </w:t>
      </w:r>
      <w:r w:rsidRPr="00FB1EC7">
        <w:rPr>
          <w:rFonts w:ascii="GHEA Grapalat" w:hAnsi="GHEA Grapalat" w:cs="Sylfaen"/>
          <w:bCs/>
          <w:sz w:val="18"/>
          <w:szCs w:val="18"/>
        </w:rPr>
        <w:t>ֆիքսելու</w:t>
      </w:r>
      <w:r w:rsidRPr="00994178">
        <w:rPr>
          <w:rFonts w:ascii="GHEA Grapalat" w:hAnsi="GHEA Grapalat" w:cs="Sylfaen"/>
          <w:bCs/>
          <w:sz w:val="18"/>
          <w:szCs w:val="18"/>
          <w:lang w:val="pt-BR"/>
        </w:rPr>
        <w:t xml:space="preserve"> </w:t>
      </w:r>
      <w:r w:rsidRPr="00FB1EC7">
        <w:rPr>
          <w:rFonts w:ascii="GHEA Grapalat" w:hAnsi="GHEA Grapalat" w:cs="Sylfaen"/>
          <w:bCs/>
          <w:sz w:val="18"/>
          <w:szCs w:val="18"/>
        </w:rPr>
        <w:t>վերաբերյալ</w:t>
      </w:r>
      <w:r w:rsidRPr="00994178">
        <w:rPr>
          <w:rFonts w:ascii="GHEA Grapalat" w:hAnsi="GHEA Grapalat" w:cs="Sylfaen"/>
          <w:bCs/>
          <w:sz w:val="18"/>
          <w:szCs w:val="18"/>
          <w:lang w:val="pt-BR"/>
        </w:rPr>
        <w:t xml:space="preserve">                                                                                                                               </w:t>
      </w:r>
    </w:p>
    <w:p w:rsidR="00F02279" w:rsidRPr="00994178" w:rsidRDefault="00F02279" w:rsidP="00F02279">
      <w:pPr>
        <w:tabs>
          <w:tab w:val="left" w:pos="360"/>
          <w:tab w:val="left" w:pos="540"/>
        </w:tabs>
        <w:rPr>
          <w:rFonts w:ascii="GHEA Grapalat" w:hAnsi="GHEA Grapalat" w:cs="Sylfaen"/>
          <w:sz w:val="22"/>
          <w:szCs w:val="22"/>
          <w:lang w:val="pt-BR"/>
        </w:rPr>
      </w:pPr>
    </w:p>
    <w:p w:rsidR="00F02279" w:rsidRPr="00994178" w:rsidRDefault="00F02279" w:rsidP="00F02279">
      <w:pPr>
        <w:tabs>
          <w:tab w:val="left" w:pos="360"/>
          <w:tab w:val="left" w:pos="540"/>
        </w:tabs>
        <w:rPr>
          <w:rFonts w:ascii="GHEA Grapalat" w:hAnsi="GHEA Grapalat" w:cs="Sylfaen"/>
          <w:sz w:val="22"/>
          <w:szCs w:val="22"/>
          <w:lang w:val="pt-BR"/>
        </w:rPr>
      </w:pPr>
    </w:p>
    <w:p w:rsidR="00F02279" w:rsidRPr="00994178" w:rsidRDefault="00F02279" w:rsidP="00F02279">
      <w:pPr>
        <w:tabs>
          <w:tab w:val="left" w:pos="360"/>
          <w:tab w:val="left" w:pos="540"/>
        </w:tabs>
        <w:ind w:left="-540" w:firstLine="180"/>
        <w:jc w:val="both"/>
        <w:rPr>
          <w:rFonts w:ascii="GHEA Grapalat" w:hAnsi="GHEA Grapalat" w:cs="Sylfaen"/>
          <w:sz w:val="20"/>
          <w:szCs w:val="20"/>
          <w:lang w:val="pt-BR"/>
        </w:rPr>
      </w:pPr>
      <w:r w:rsidRPr="00994178">
        <w:rPr>
          <w:rFonts w:ascii="GHEA Grapalat" w:hAnsi="GHEA Grapalat" w:cs="Sylfaen"/>
          <w:lang w:val="pt-BR"/>
        </w:rPr>
        <w:tab/>
      </w:r>
      <w:r w:rsidRPr="00FB1EC7">
        <w:rPr>
          <w:rFonts w:ascii="GHEA Grapalat" w:hAnsi="GHEA Grapalat" w:cs="Sylfaen"/>
          <w:sz w:val="20"/>
          <w:szCs w:val="20"/>
          <w:lang w:val="hy-AM"/>
        </w:rPr>
        <w:t xml:space="preserve">Սույնով </w:t>
      </w:r>
      <w:r w:rsidRPr="00FB1EC7">
        <w:rPr>
          <w:rFonts w:ascii="GHEA Grapalat" w:hAnsi="GHEA Grapalat" w:cs="Sylfaen"/>
          <w:sz w:val="20"/>
          <w:szCs w:val="20"/>
        </w:rPr>
        <w:t>արձանագրվում</w:t>
      </w:r>
      <w:r w:rsidRPr="00994178">
        <w:rPr>
          <w:rFonts w:ascii="GHEA Grapalat" w:hAnsi="GHEA Grapalat" w:cs="Sylfaen"/>
          <w:sz w:val="20"/>
          <w:szCs w:val="20"/>
          <w:lang w:val="pt-BR"/>
        </w:rPr>
        <w:t xml:space="preserve"> </w:t>
      </w:r>
      <w:r w:rsidRPr="00FB1EC7">
        <w:rPr>
          <w:rFonts w:ascii="GHEA Grapalat" w:hAnsi="GHEA Grapalat" w:cs="Sylfaen"/>
          <w:sz w:val="20"/>
          <w:szCs w:val="20"/>
        </w:rPr>
        <w:t>է</w:t>
      </w:r>
      <w:r w:rsidRPr="00FB1EC7">
        <w:rPr>
          <w:rFonts w:ascii="GHEA Grapalat" w:hAnsi="GHEA Grapalat" w:cs="Sylfaen"/>
          <w:sz w:val="20"/>
          <w:szCs w:val="20"/>
          <w:lang w:val="hy-AM"/>
        </w:rPr>
        <w:t>, որ</w:t>
      </w:r>
      <w:r w:rsidRPr="00FB1EC7">
        <w:rPr>
          <w:rFonts w:ascii="GHEA Grapalat" w:hAnsi="GHEA Grapalat" w:cs="Sylfaen"/>
          <w:lang w:val="hy-AM"/>
        </w:rPr>
        <w:t xml:space="preserve"> </w:t>
      </w:r>
      <w:r w:rsidRPr="00994178">
        <w:rPr>
          <w:rFonts w:ascii="GHEA Grapalat" w:hAnsi="GHEA Grapalat" w:cs="Sylfaen"/>
          <w:sz w:val="20"/>
          <w:u w:val="single"/>
          <w:lang w:val="pt-BR"/>
        </w:rPr>
        <w:tab/>
      </w:r>
      <w:r w:rsidRPr="00994178">
        <w:rPr>
          <w:rFonts w:ascii="GHEA Grapalat" w:hAnsi="GHEA Grapalat" w:cs="Sylfaen"/>
          <w:sz w:val="20"/>
          <w:u w:val="single"/>
          <w:lang w:val="pt-BR"/>
        </w:rPr>
        <w:tab/>
        <w:t xml:space="preserve">        </w:t>
      </w:r>
      <w:r w:rsidRPr="00994178">
        <w:rPr>
          <w:rFonts w:ascii="GHEA Grapalat" w:hAnsi="GHEA Grapalat" w:cs="Sylfaen"/>
          <w:sz w:val="20"/>
          <w:lang w:val="pt-BR"/>
        </w:rPr>
        <w:t>-</w:t>
      </w:r>
      <w:r w:rsidRPr="00FB1EC7">
        <w:rPr>
          <w:rFonts w:ascii="GHEA Grapalat" w:hAnsi="GHEA Grapalat" w:cs="Sylfaen"/>
          <w:sz w:val="20"/>
        </w:rPr>
        <w:t>ի</w:t>
      </w:r>
      <w:r w:rsidRPr="00994178">
        <w:rPr>
          <w:rFonts w:ascii="GHEA Grapalat" w:hAnsi="GHEA Grapalat" w:cs="Sylfaen"/>
          <w:lang w:val="pt-BR"/>
        </w:rPr>
        <w:t xml:space="preserve"> </w:t>
      </w:r>
      <w:r w:rsidRPr="00994178">
        <w:rPr>
          <w:rFonts w:ascii="GHEA Grapalat" w:hAnsi="GHEA Grapalat" w:cs="Sylfaen"/>
          <w:sz w:val="20"/>
          <w:szCs w:val="20"/>
          <w:lang w:val="pt-BR"/>
        </w:rPr>
        <w:t>(</w:t>
      </w:r>
      <w:r w:rsidRPr="00FB1EC7">
        <w:rPr>
          <w:rFonts w:ascii="GHEA Grapalat" w:hAnsi="GHEA Grapalat" w:cs="Sylfaen"/>
          <w:sz w:val="20"/>
          <w:szCs w:val="20"/>
        </w:rPr>
        <w:t>այսուհետ</w:t>
      </w:r>
      <w:r w:rsidRPr="00994178">
        <w:rPr>
          <w:rFonts w:ascii="GHEA Grapalat" w:hAnsi="GHEA Grapalat" w:cs="Sylfaen"/>
          <w:sz w:val="20"/>
          <w:szCs w:val="20"/>
          <w:lang w:val="pt-BR"/>
        </w:rPr>
        <w:t xml:space="preserve">` </w:t>
      </w:r>
      <w:r w:rsidRPr="00FB1EC7">
        <w:rPr>
          <w:rFonts w:ascii="GHEA Grapalat" w:hAnsi="GHEA Grapalat" w:cs="Sylfaen"/>
          <w:sz w:val="20"/>
          <w:szCs w:val="20"/>
        </w:rPr>
        <w:t>Պատվիրատու</w:t>
      </w:r>
      <w:r w:rsidRPr="00994178">
        <w:rPr>
          <w:rFonts w:ascii="GHEA Grapalat" w:hAnsi="GHEA Grapalat" w:cs="Sylfaen"/>
          <w:sz w:val="20"/>
          <w:szCs w:val="20"/>
          <w:lang w:val="pt-BR"/>
        </w:rPr>
        <w:t xml:space="preserve">)   </w:t>
      </w:r>
      <w:r w:rsidRPr="00FB1EC7">
        <w:rPr>
          <w:rFonts w:ascii="GHEA Grapalat" w:hAnsi="GHEA Grapalat" w:cs="Sylfaen"/>
          <w:sz w:val="20"/>
          <w:szCs w:val="20"/>
        </w:rPr>
        <w:t>և</w:t>
      </w:r>
      <w:r w:rsidRPr="00FB1EC7">
        <w:rPr>
          <w:rFonts w:ascii="GHEA Grapalat" w:hAnsi="GHEA Grapalat" w:cs="Sylfaen"/>
          <w:sz w:val="20"/>
          <w:szCs w:val="20"/>
          <w:lang w:val="hy-AM"/>
        </w:rPr>
        <w:t xml:space="preserve"> </w:t>
      </w:r>
      <w:r w:rsidRPr="00994178">
        <w:rPr>
          <w:rFonts w:ascii="GHEA Grapalat" w:hAnsi="GHEA Grapalat" w:cs="Sylfaen"/>
          <w:sz w:val="20"/>
          <w:u w:val="single"/>
          <w:lang w:val="pt-BR"/>
        </w:rPr>
        <w:tab/>
      </w:r>
      <w:r w:rsidRPr="00994178">
        <w:rPr>
          <w:rFonts w:ascii="GHEA Grapalat" w:hAnsi="GHEA Grapalat" w:cs="Sylfaen"/>
          <w:sz w:val="20"/>
          <w:u w:val="single"/>
          <w:lang w:val="pt-BR"/>
        </w:rPr>
        <w:tab/>
        <w:t xml:space="preserve">        </w:t>
      </w:r>
      <w:r w:rsidRPr="00994178">
        <w:rPr>
          <w:rFonts w:ascii="GHEA Grapalat" w:hAnsi="GHEA Grapalat" w:cs="Sylfaen"/>
          <w:sz w:val="20"/>
          <w:lang w:val="pt-BR"/>
        </w:rPr>
        <w:t>-</w:t>
      </w:r>
      <w:r w:rsidRPr="00FB1EC7">
        <w:rPr>
          <w:rFonts w:ascii="GHEA Grapalat" w:hAnsi="GHEA Grapalat" w:cs="Sylfaen"/>
          <w:sz w:val="20"/>
        </w:rPr>
        <w:t>ի</w:t>
      </w:r>
    </w:p>
    <w:p w:rsidR="00F02279" w:rsidRPr="00994178" w:rsidRDefault="00F02279" w:rsidP="00F02279">
      <w:pPr>
        <w:tabs>
          <w:tab w:val="left" w:pos="360"/>
          <w:tab w:val="left" w:pos="540"/>
        </w:tabs>
        <w:ind w:right="-360"/>
        <w:jc w:val="both"/>
        <w:rPr>
          <w:rFonts w:ascii="GHEA Grapalat" w:hAnsi="GHEA Grapalat" w:cs="Sylfaen"/>
          <w:sz w:val="12"/>
          <w:szCs w:val="12"/>
          <w:lang w:val="pt-BR"/>
        </w:rPr>
      </w:pPr>
      <w:r w:rsidRPr="00994178">
        <w:rPr>
          <w:rFonts w:ascii="GHEA Grapalat" w:hAnsi="GHEA Grapalat" w:cs="Sylfaen"/>
          <w:lang w:val="pt-BR"/>
        </w:rPr>
        <w:t xml:space="preserve">                                           </w:t>
      </w:r>
      <w:r w:rsidRPr="00FB1EC7">
        <w:rPr>
          <w:rFonts w:ascii="GHEA Grapalat" w:hAnsi="GHEA Grapalat" w:cs="Sylfaen"/>
          <w:sz w:val="12"/>
          <w:szCs w:val="12"/>
        </w:rPr>
        <w:t>Պատվիրատուի</w:t>
      </w:r>
      <w:r w:rsidRPr="00994178">
        <w:rPr>
          <w:rFonts w:ascii="GHEA Grapalat" w:hAnsi="GHEA Grapalat" w:cs="Sylfaen"/>
          <w:sz w:val="12"/>
          <w:szCs w:val="12"/>
          <w:lang w:val="pt-BR"/>
        </w:rPr>
        <w:t xml:space="preserve"> </w:t>
      </w:r>
      <w:r w:rsidRPr="00FB1EC7">
        <w:rPr>
          <w:rFonts w:ascii="GHEA Grapalat" w:hAnsi="GHEA Grapalat" w:cs="Sylfaen"/>
          <w:sz w:val="12"/>
          <w:szCs w:val="12"/>
        </w:rPr>
        <w:t>անունը</w:t>
      </w:r>
      <w:r w:rsidRPr="00994178">
        <w:rPr>
          <w:rFonts w:ascii="GHEA Grapalat" w:hAnsi="GHEA Grapalat" w:cs="Sylfaen"/>
          <w:sz w:val="12"/>
          <w:szCs w:val="12"/>
          <w:lang w:val="pt-BR"/>
        </w:rPr>
        <w:t xml:space="preserve">                                                                                                 </w:t>
      </w:r>
      <w:r w:rsidRPr="00FB1EC7">
        <w:rPr>
          <w:rFonts w:ascii="GHEA Grapalat" w:hAnsi="GHEA Grapalat" w:cs="Sylfaen"/>
          <w:sz w:val="12"/>
          <w:szCs w:val="12"/>
        </w:rPr>
        <w:t>Կապալառուի</w:t>
      </w:r>
      <w:r w:rsidRPr="00994178">
        <w:rPr>
          <w:rFonts w:ascii="GHEA Grapalat" w:hAnsi="GHEA Grapalat" w:cs="Sylfaen"/>
          <w:sz w:val="12"/>
          <w:szCs w:val="12"/>
          <w:lang w:val="pt-BR"/>
        </w:rPr>
        <w:t xml:space="preserve"> </w:t>
      </w:r>
      <w:r w:rsidRPr="00FB1EC7">
        <w:rPr>
          <w:rFonts w:ascii="GHEA Grapalat" w:hAnsi="GHEA Grapalat" w:cs="Sylfaen"/>
          <w:sz w:val="12"/>
          <w:szCs w:val="12"/>
        </w:rPr>
        <w:t>անունը</w:t>
      </w:r>
    </w:p>
    <w:p w:rsidR="00F02279" w:rsidRPr="00FB1EC7" w:rsidRDefault="00F02279" w:rsidP="00F02279">
      <w:pPr>
        <w:tabs>
          <w:tab w:val="left" w:pos="360"/>
          <w:tab w:val="left" w:pos="540"/>
        </w:tabs>
        <w:ind w:right="-360"/>
        <w:jc w:val="both"/>
        <w:rPr>
          <w:rFonts w:ascii="GHEA Grapalat" w:hAnsi="GHEA Grapalat" w:cs="Sylfaen"/>
          <w:sz w:val="20"/>
          <w:u w:val="single"/>
          <w:lang w:val="hy-AM"/>
        </w:rPr>
      </w:pPr>
      <w:r w:rsidRPr="00FB1EC7">
        <w:rPr>
          <w:rFonts w:ascii="GHEA Grapalat" w:hAnsi="GHEA Grapalat" w:cs="Sylfaen"/>
          <w:sz w:val="20"/>
          <w:szCs w:val="20"/>
          <w:lang w:val="hy-AM"/>
        </w:rPr>
        <w:t>(այսուհետ` Կ</w:t>
      </w:r>
      <w:r w:rsidRPr="00FB1EC7">
        <w:rPr>
          <w:rFonts w:ascii="GHEA Grapalat" w:hAnsi="GHEA Grapalat" w:cs="Sylfaen"/>
          <w:sz w:val="20"/>
          <w:szCs w:val="20"/>
        </w:rPr>
        <w:t>ապալառու</w:t>
      </w:r>
      <w:r w:rsidRPr="00FB1EC7">
        <w:rPr>
          <w:rFonts w:ascii="GHEA Grapalat" w:hAnsi="GHEA Grapalat" w:cs="Sylfaen"/>
          <w:sz w:val="20"/>
          <w:szCs w:val="20"/>
          <w:lang w:val="hy-AM"/>
        </w:rPr>
        <w:t>)</w:t>
      </w:r>
      <w:r w:rsidRPr="00994178">
        <w:rPr>
          <w:rFonts w:ascii="GHEA Grapalat" w:hAnsi="GHEA Grapalat" w:cs="Sylfaen"/>
          <w:sz w:val="20"/>
          <w:szCs w:val="20"/>
          <w:lang w:val="pt-BR"/>
        </w:rPr>
        <w:t xml:space="preserve"> </w:t>
      </w:r>
      <w:r w:rsidRPr="00FB1EC7">
        <w:rPr>
          <w:rFonts w:ascii="GHEA Grapalat" w:hAnsi="GHEA Grapalat" w:cs="Sylfaen"/>
          <w:sz w:val="20"/>
          <w:szCs w:val="20"/>
        </w:rPr>
        <w:t>միջև</w:t>
      </w:r>
      <w:r w:rsidRPr="00994178">
        <w:rPr>
          <w:rFonts w:ascii="GHEA Grapalat" w:hAnsi="GHEA Grapalat" w:cs="Sylfaen"/>
          <w:lang w:val="pt-BR"/>
        </w:rPr>
        <w:t xml:space="preserve"> </w:t>
      </w:r>
      <w:r w:rsidRPr="00994178">
        <w:rPr>
          <w:rFonts w:ascii="GHEA Grapalat" w:hAnsi="GHEA Grapalat" w:cs="Sylfaen"/>
          <w:sz w:val="20"/>
          <w:lang w:val="pt-BR"/>
        </w:rPr>
        <w:t xml:space="preserve">20     </w:t>
      </w:r>
      <w:r w:rsidRPr="00FB1EC7">
        <w:rPr>
          <w:rFonts w:ascii="GHEA Grapalat" w:hAnsi="GHEA Grapalat" w:cs="Sylfaen"/>
          <w:sz w:val="20"/>
        </w:rPr>
        <w:t>թ</w:t>
      </w:r>
      <w:r w:rsidRPr="00994178">
        <w:rPr>
          <w:rFonts w:ascii="GHEA Grapalat" w:hAnsi="GHEA Grapalat" w:cs="Sylfaen"/>
          <w:sz w:val="20"/>
          <w:lang w:val="pt-BR"/>
        </w:rPr>
        <w:t xml:space="preserve">. </w:t>
      </w:r>
      <w:r w:rsidRPr="00994178">
        <w:rPr>
          <w:rFonts w:ascii="GHEA Grapalat" w:hAnsi="GHEA Grapalat" w:cs="Sylfaen"/>
          <w:sz w:val="20"/>
          <w:u w:val="single"/>
          <w:lang w:val="pt-BR"/>
        </w:rPr>
        <w:tab/>
      </w:r>
      <w:r w:rsidRPr="00994178">
        <w:rPr>
          <w:rFonts w:ascii="GHEA Grapalat" w:hAnsi="GHEA Grapalat" w:cs="Sylfaen"/>
          <w:sz w:val="20"/>
          <w:u w:val="single"/>
          <w:lang w:val="pt-BR"/>
        </w:rPr>
        <w:tab/>
      </w:r>
      <w:r w:rsidRPr="00994178">
        <w:rPr>
          <w:rFonts w:ascii="GHEA Grapalat" w:hAnsi="GHEA Grapalat" w:cs="Sylfaen"/>
          <w:sz w:val="20"/>
          <w:u w:val="single"/>
          <w:lang w:val="pt-BR"/>
        </w:rPr>
        <w:tab/>
      </w:r>
      <w:r w:rsidRPr="00994178">
        <w:rPr>
          <w:rFonts w:ascii="GHEA Grapalat" w:hAnsi="GHEA Grapalat" w:cs="Sylfaen"/>
          <w:sz w:val="20"/>
          <w:u w:val="single"/>
          <w:lang w:val="pt-BR"/>
        </w:rPr>
        <w:tab/>
      </w:r>
      <w:r w:rsidRPr="00FB1EC7">
        <w:rPr>
          <w:rFonts w:ascii="GHEA Grapalat" w:hAnsi="GHEA Grapalat" w:cs="Sylfaen"/>
          <w:sz w:val="20"/>
          <w:lang w:val="hy-AM"/>
        </w:rPr>
        <w:t xml:space="preserve"> -ին կնքված N </w:t>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u w:val="single"/>
          <w:lang w:val="hy-AM"/>
        </w:rPr>
        <w:tab/>
      </w:r>
    </w:p>
    <w:p w:rsidR="00F02279" w:rsidRPr="00FB1EC7" w:rsidRDefault="00F02279" w:rsidP="00F02279">
      <w:pPr>
        <w:tabs>
          <w:tab w:val="left" w:pos="360"/>
          <w:tab w:val="left" w:pos="540"/>
        </w:tabs>
        <w:ind w:right="-360"/>
        <w:jc w:val="both"/>
        <w:rPr>
          <w:rFonts w:ascii="GHEA Grapalat" w:hAnsi="GHEA Grapalat" w:cs="Sylfaen"/>
          <w:sz w:val="20"/>
          <w:u w:val="single"/>
          <w:lang w:val="hy-AM"/>
        </w:rPr>
      </w:pPr>
      <w:r w:rsidRPr="00FB1EC7">
        <w:rPr>
          <w:rFonts w:ascii="GHEA Grapalat" w:hAnsi="GHEA Grapalat" w:cs="Sylfaen"/>
          <w:sz w:val="12"/>
          <w:szCs w:val="16"/>
          <w:lang w:val="hy-AM"/>
        </w:rPr>
        <w:t xml:space="preserve">                                                                                                պայմանագրի կնքման ամսաթիվը</w:t>
      </w:r>
      <w:r w:rsidRPr="00FB1EC7">
        <w:rPr>
          <w:rFonts w:ascii="GHEA Grapalat" w:hAnsi="GHEA Grapalat" w:cs="Sylfaen"/>
          <w:sz w:val="12"/>
          <w:szCs w:val="16"/>
          <w:lang w:val="hy-AM"/>
        </w:rPr>
        <w:tab/>
      </w:r>
      <w:r w:rsidRPr="00FB1EC7">
        <w:rPr>
          <w:rFonts w:ascii="GHEA Grapalat" w:hAnsi="GHEA Grapalat" w:cs="Sylfaen"/>
          <w:sz w:val="12"/>
          <w:szCs w:val="16"/>
          <w:lang w:val="hy-AM"/>
        </w:rPr>
        <w:tab/>
      </w:r>
      <w:r w:rsidRPr="00FB1EC7">
        <w:rPr>
          <w:rFonts w:ascii="GHEA Grapalat" w:hAnsi="GHEA Grapalat" w:cs="Sylfaen"/>
          <w:sz w:val="12"/>
          <w:szCs w:val="16"/>
          <w:lang w:val="hy-AM"/>
        </w:rPr>
        <w:tab/>
        <w:t xml:space="preserve">                             պայմանագրի համարը</w:t>
      </w:r>
    </w:p>
    <w:p w:rsidR="00F02279" w:rsidRPr="00FB1EC7" w:rsidRDefault="00F02279" w:rsidP="00F02279">
      <w:pPr>
        <w:tabs>
          <w:tab w:val="left" w:pos="360"/>
          <w:tab w:val="left" w:pos="540"/>
        </w:tabs>
        <w:spacing w:line="360" w:lineRule="auto"/>
        <w:jc w:val="both"/>
        <w:rPr>
          <w:rFonts w:ascii="GHEA Grapalat" w:hAnsi="GHEA Grapalat" w:cs="Sylfaen"/>
          <w:lang w:val="hy-AM"/>
        </w:rPr>
      </w:pPr>
      <w:r w:rsidRPr="00FB1EC7">
        <w:rPr>
          <w:rFonts w:ascii="GHEA Grapalat" w:hAnsi="GHEA Grapalat" w:cs="Sylfaen"/>
          <w:sz w:val="20"/>
          <w:szCs w:val="20"/>
          <w:lang w:val="hy-AM"/>
        </w:rPr>
        <w:t>գնման պայմանագրի շրջանակներում Կապալառուն</w:t>
      </w:r>
      <w:r w:rsidRPr="00FB1EC7">
        <w:rPr>
          <w:rFonts w:ascii="GHEA Grapalat" w:hAnsi="GHEA Grapalat" w:cs="Sylfaen"/>
          <w:lang w:val="hy-AM"/>
        </w:rPr>
        <w:t xml:space="preserve">  </w:t>
      </w:r>
      <w:r w:rsidRPr="00FB1EC7">
        <w:rPr>
          <w:rFonts w:ascii="GHEA Grapalat" w:hAnsi="GHEA Grapalat" w:cs="Sylfaen"/>
          <w:sz w:val="20"/>
          <w:lang w:val="hy-AM"/>
        </w:rPr>
        <w:t xml:space="preserve">20  թ. </w:t>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lang w:val="hy-AM"/>
        </w:rPr>
        <w:t xml:space="preserve">-ին </w:t>
      </w:r>
      <w:r w:rsidRPr="00FB1EC7">
        <w:rPr>
          <w:rFonts w:ascii="GHEA Grapalat" w:hAnsi="GHEA Grapalat" w:cs="Sylfaen"/>
          <w:sz w:val="20"/>
          <w:szCs w:val="20"/>
          <w:lang w:val="hy-AM"/>
        </w:rPr>
        <w:t>հանձնման-ընդունման նպատակով Պատվիրատուին հանձնեց ստորև նշված աշխատանքները.</w:t>
      </w:r>
    </w:p>
    <w:p w:rsidR="00F02279" w:rsidRPr="00FB1EC7" w:rsidRDefault="00F02279" w:rsidP="00F02279">
      <w:pPr>
        <w:tabs>
          <w:tab w:val="left" w:pos="360"/>
          <w:tab w:val="left" w:pos="540"/>
        </w:tabs>
        <w:ind w:left="-540" w:firstLine="180"/>
        <w:jc w:val="both"/>
        <w:rPr>
          <w:rFonts w:ascii="GHEA Grapalat" w:hAnsi="GHEA Grapalat" w:cs="Sylfaen"/>
          <w:lang w:val="hy-AM"/>
        </w:rPr>
      </w:pPr>
      <w:r w:rsidRPr="00FB1EC7">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F02279" w:rsidRPr="00FB1EC7" w:rsidTr="00545BDE">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F02279" w:rsidRPr="00FB1EC7" w:rsidRDefault="00F02279" w:rsidP="00545BDE">
            <w:pPr>
              <w:jc w:val="center"/>
              <w:rPr>
                <w:rFonts w:ascii="GHEA Grapalat" w:hAnsi="GHEA Grapalat" w:cs="Sylfaen"/>
                <w:bCs/>
                <w:sz w:val="18"/>
                <w:szCs w:val="18"/>
                <w:lang w:val="ru-RU" w:eastAsia="ru-RU"/>
              </w:rPr>
            </w:pPr>
            <w:r w:rsidRPr="00FB1EC7">
              <w:rPr>
                <w:rFonts w:ascii="GHEA Grapalat" w:hAnsi="GHEA Grapalat" w:cs="Sylfaen"/>
                <w:sz w:val="18"/>
                <w:szCs w:val="18"/>
              </w:rPr>
              <w:t>Աշխատանքի</w:t>
            </w:r>
          </w:p>
        </w:tc>
      </w:tr>
      <w:tr w:rsidR="00F02279" w:rsidRPr="00FB1EC7" w:rsidTr="00545BDE">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F02279" w:rsidRPr="00FB1EC7" w:rsidRDefault="00F02279" w:rsidP="00545BDE">
            <w:pPr>
              <w:jc w:val="center"/>
              <w:rPr>
                <w:rFonts w:ascii="GHEA Grapalat" w:hAnsi="GHEA Grapalat"/>
                <w:sz w:val="18"/>
                <w:szCs w:val="18"/>
              </w:rPr>
            </w:pPr>
            <w:r w:rsidRPr="00FB1EC7">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F02279" w:rsidRPr="00FB1EC7" w:rsidRDefault="00F02279" w:rsidP="00545BDE">
            <w:pPr>
              <w:jc w:val="center"/>
              <w:rPr>
                <w:rFonts w:ascii="GHEA Grapalat" w:hAnsi="GHEA Grapalat"/>
                <w:sz w:val="18"/>
                <w:szCs w:val="18"/>
              </w:rPr>
            </w:pPr>
            <w:r w:rsidRPr="00FB1EC7">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F02279" w:rsidRPr="00FB1EC7" w:rsidRDefault="00F02279" w:rsidP="00545BDE">
            <w:pPr>
              <w:jc w:val="center"/>
              <w:rPr>
                <w:rFonts w:ascii="GHEA Grapalat" w:hAnsi="GHEA Grapalat"/>
                <w:sz w:val="18"/>
                <w:szCs w:val="18"/>
              </w:rPr>
            </w:pPr>
            <w:r w:rsidRPr="00FB1EC7">
              <w:rPr>
                <w:rFonts w:ascii="GHEA Grapalat" w:hAnsi="GHEA Grapalat" w:cs="Sylfaen"/>
                <w:sz w:val="18"/>
                <w:szCs w:val="18"/>
              </w:rPr>
              <w:t>քանակը</w:t>
            </w:r>
            <w:r w:rsidRPr="00FB1EC7">
              <w:rPr>
                <w:rFonts w:ascii="GHEA Grapalat" w:hAnsi="GHEA Grapalat"/>
                <w:sz w:val="18"/>
                <w:szCs w:val="18"/>
              </w:rPr>
              <w:t xml:space="preserve"> (</w:t>
            </w:r>
            <w:r w:rsidRPr="00FB1EC7">
              <w:rPr>
                <w:rFonts w:ascii="GHEA Grapalat" w:hAnsi="GHEA Grapalat" w:cs="Sylfaen"/>
                <w:sz w:val="18"/>
                <w:szCs w:val="18"/>
              </w:rPr>
              <w:t>փաստացի</w:t>
            </w:r>
            <w:r w:rsidRPr="00FB1EC7">
              <w:rPr>
                <w:rFonts w:ascii="GHEA Grapalat" w:hAnsi="GHEA Grapalat"/>
                <w:sz w:val="18"/>
                <w:szCs w:val="18"/>
              </w:rPr>
              <w:t>)</w:t>
            </w:r>
          </w:p>
        </w:tc>
      </w:tr>
      <w:tr w:rsidR="00F02279" w:rsidRPr="00FB1EC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rsidR="00F02279" w:rsidRPr="00FB1EC7"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F02279" w:rsidRPr="00FB1EC7"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F02279" w:rsidRPr="00FB1EC7" w:rsidRDefault="00F02279" w:rsidP="00545BDE">
            <w:pPr>
              <w:rPr>
                <w:rFonts w:ascii="GHEA Grapalat" w:hAnsi="GHEA Grapalat" w:cs="Sylfaen"/>
                <w:sz w:val="18"/>
                <w:szCs w:val="18"/>
                <w:lang w:val="ru-RU" w:eastAsia="ru-RU"/>
              </w:rPr>
            </w:pPr>
          </w:p>
        </w:tc>
      </w:tr>
      <w:tr w:rsidR="00F02279" w:rsidRPr="00FB1EC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rsidR="00F02279" w:rsidRPr="00FB1EC7"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F02279" w:rsidRPr="00FB1EC7"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F02279" w:rsidRPr="00FB1EC7" w:rsidRDefault="00F02279" w:rsidP="00545BDE">
            <w:pPr>
              <w:rPr>
                <w:rFonts w:ascii="GHEA Grapalat" w:hAnsi="GHEA Grapalat" w:cs="Sylfaen"/>
                <w:sz w:val="18"/>
                <w:szCs w:val="18"/>
                <w:lang w:val="ru-RU" w:eastAsia="ru-RU"/>
              </w:rPr>
            </w:pPr>
          </w:p>
        </w:tc>
      </w:tr>
    </w:tbl>
    <w:p w:rsidR="00F02279" w:rsidRPr="00FB1EC7" w:rsidRDefault="00F02279" w:rsidP="00F02279">
      <w:pPr>
        <w:tabs>
          <w:tab w:val="left" w:pos="360"/>
          <w:tab w:val="left" w:pos="540"/>
        </w:tabs>
        <w:jc w:val="both"/>
        <w:rPr>
          <w:rFonts w:ascii="GHEA Grapalat" w:hAnsi="GHEA Grapalat" w:cs="Sylfaen"/>
          <w:lang w:eastAsia="ru-RU"/>
        </w:rPr>
      </w:pPr>
    </w:p>
    <w:p w:rsidR="00F02279" w:rsidRPr="00FB1EC7" w:rsidRDefault="00F02279" w:rsidP="00F02279">
      <w:pPr>
        <w:tabs>
          <w:tab w:val="left" w:pos="360"/>
          <w:tab w:val="left" w:pos="540"/>
        </w:tabs>
        <w:jc w:val="both"/>
        <w:rPr>
          <w:rFonts w:ascii="GHEA Grapalat" w:hAnsi="GHEA Grapalat" w:cs="Sylfaen"/>
        </w:rPr>
      </w:pPr>
    </w:p>
    <w:p w:rsidR="00F02279" w:rsidRPr="00FB1EC7" w:rsidRDefault="00F02279" w:rsidP="00F02279">
      <w:pPr>
        <w:tabs>
          <w:tab w:val="left" w:pos="360"/>
          <w:tab w:val="left" w:pos="540"/>
        </w:tabs>
        <w:jc w:val="both"/>
        <w:rPr>
          <w:rFonts w:ascii="GHEA Grapalat" w:hAnsi="GHEA Grapalat" w:cs="Sylfaen"/>
          <w:lang w:val="hy-AM"/>
        </w:rPr>
      </w:pPr>
    </w:p>
    <w:p w:rsidR="00F02279" w:rsidRPr="00FB1EC7" w:rsidRDefault="00F02279" w:rsidP="00F02279">
      <w:pPr>
        <w:tabs>
          <w:tab w:val="left" w:pos="360"/>
          <w:tab w:val="left" w:pos="540"/>
        </w:tabs>
        <w:jc w:val="both"/>
        <w:rPr>
          <w:rFonts w:ascii="GHEA Grapalat" w:hAnsi="GHEA Grapalat" w:cs="Sylfaen"/>
          <w:sz w:val="20"/>
          <w:szCs w:val="20"/>
          <w:lang w:val="hy-AM"/>
        </w:rPr>
      </w:pPr>
      <w:r w:rsidRPr="00FB1EC7">
        <w:rPr>
          <w:rFonts w:ascii="GHEA Grapalat" w:hAnsi="GHEA Grapalat" w:cs="Sylfaen"/>
          <w:sz w:val="20"/>
          <w:szCs w:val="20"/>
          <w:lang w:val="hy-AM"/>
        </w:rPr>
        <w:t>Սույն ակտը կազմված է 2 օրինակից, յուրաքանչյուր կողմին տրամադրվում է մեկական օրինակ:</w:t>
      </w:r>
    </w:p>
    <w:p w:rsidR="00F02279" w:rsidRPr="00FB1EC7" w:rsidRDefault="00F02279" w:rsidP="00F02279">
      <w:pPr>
        <w:tabs>
          <w:tab w:val="left" w:pos="360"/>
          <w:tab w:val="left" w:pos="540"/>
        </w:tabs>
        <w:rPr>
          <w:rFonts w:ascii="GHEA Grapalat" w:hAnsi="GHEA Grapalat" w:cs="Sylfaen"/>
          <w:sz w:val="22"/>
          <w:szCs w:val="22"/>
          <w:lang w:val="hy-AM"/>
        </w:rPr>
      </w:pPr>
    </w:p>
    <w:p w:rsidR="00F02279" w:rsidRPr="00FB1EC7" w:rsidRDefault="00F02279" w:rsidP="00F02279">
      <w:pPr>
        <w:jc w:val="center"/>
        <w:rPr>
          <w:rFonts w:ascii="GHEA Grapalat" w:hAnsi="GHEA Grapalat" w:cs="Sylfaen"/>
          <w:sz w:val="22"/>
          <w:szCs w:val="22"/>
          <w:lang w:val="hy-AM"/>
        </w:rPr>
      </w:pPr>
    </w:p>
    <w:p w:rsidR="00F02279" w:rsidRPr="00FB1EC7" w:rsidRDefault="00F02279" w:rsidP="00F02279">
      <w:pPr>
        <w:jc w:val="center"/>
        <w:rPr>
          <w:rFonts w:ascii="GHEA Grapalat" w:hAnsi="GHEA Grapalat" w:cs="Sylfaen"/>
          <w:sz w:val="14"/>
          <w:szCs w:val="14"/>
          <w:lang w:val="hy-AM"/>
        </w:rPr>
      </w:pPr>
    </w:p>
    <w:p w:rsidR="00F02279" w:rsidRPr="00FB1EC7" w:rsidRDefault="00F02279" w:rsidP="00F02279">
      <w:pPr>
        <w:jc w:val="center"/>
        <w:rPr>
          <w:rFonts w:ascii="GHEA Grapalat" w:hAnsi="GHEA Grapalat" w:cs="Sylfaen"/>
          <w:sz w:val="22"/>
          <w:szCs w:val="22"/>
          <w:lang w:val="hy-AM"/>
        </w:rPr>
      </w:pPr>
    </w:p>
    <w:p w:rsidR="00F02279" w:rsidRPr="00FB1EC7" w:rsidRDefault="00F02279" w:rsidP="00F02279">
      <w:pPr>
        <w:jc w:val="center"/>
        <w:rPr>
          <w:rFonts w:ascii="GHEA Grapalat" w:hAnsi="GHEA Grapalat" w:cs="Sylfaen"/>
          <w:sz w:val="22"/>
          <w:szCs w:val="22"/>
          <w:lang w:val="hy-AM"/>
        </w:rPr>
      </w:pPr>
      <w:r w:rsidRPr="00FB1EC7">
        <w:rPr>
          <w:rFonts w:ascii="GHEA Grapalat" w:hAnsi="GHEA Grapalat" w:cs="Sylfaen"/>
          <w:sz w:val="22"/>
          <w:szCs w:val="22"/>
          <w:lang w:val="hy-AM"/>
        </w:rPr>
        <w:t>ԿՈՂՄԵՐԸ</w:t>
      </w:r>
    </w:p>
    <w:p w:rsidR="00F02279" w:rsidRPr="00FB1EC7" w:rsidRDefault="00F02279" w:rsidP="00F02279">
      <w:pPr>
        <w:jc w:val="center"/>
        <w:rPr>
          <w:rFonts w:ascii="GHEA Grapalat" w:hAnsi="GHEA Grapalat" w:cs="Sylfaen"/>
          <w:sz w:val="22"/>
          <w:szCs w:val="22"/>
          <w:lang w:val="hy-AM"/>
        </w:rPr>
      </w:pPr>
    </w:p>
    <w:p w:rsidR="00F02279" w:rsidRPr="00FB1EC7" w:rsidRDefault="00F02279" w:rsidP="00F02279">
      <w:pPr>
        <w:tabs>
          <w:tab w:val="left" w:pos="360"/>
          <w:tab w:val="left" w:pos="540"/>
        </w:tabs>
        <w:rPr>
          <w:rFonts w:ascii="GHEA Grapalat" w:hAnsi="GHEA Grapalat" w:cs="Sylfaen"/>
          <w:sz w:val="22"/>
          <w:szCs w:val="22"/>
          <w:lang w:val="hy-AM"/>
        </w:rPr>
      </w:pPr>
    </w:p>
    <w:p w:rsidR="00F02279" w:rsidRPr="00FB1EC7" w:rsidRDefault="00F02279" w:rsidP="00F02279">
      <w:pPr>
        <w:tabs>
          <w:tab w:val="left" w:pos="360"/>
          <w:tab w:val="left" w:pos="540"/>
        </w:tabs>
        <w:rPr>
          <w:rFonts w:ascii="GHEA Grapalat" w:hAnsi="GHEA Grapalat" w:cs="Sylfaen"/>
          <w:sz w:val="22"/>
          <w:szCs w:val="22"/>
          <w:lang w:val="hy-AM"/>
        </w:rPr>
      </w:pPr>
    </w:p>
    <w:tbl>
      <w:tblPr>
        <w:tblW w:w="0" w:type="auto"/>
        <w:tblLook w:val="00A0"/>
      </w:tblPr>
      <w:tblGrid>
        <w:gridCol w:w="4785"/>
        <w:gridCol w:w="5223"/>
      </w:tblGrid>
      <w:tr w:rsidR="00F02279" w:rsidRPr="00FB1EC7" w:rsidTr="00545BDE">
        <w:tc>
          <w:tcPr>
            <w:tcW w:w="4785" w:type="dxa"/>
          </w:tcPr>
          <w:p w:rsidR="00F02279" w:rsidRPr="00FB1EC7" w:rsidRDefault="00F02279" w:rsidP="00545BDE">
            <w:pPr>
              <w:tabs>
                <w:tab w:val="left" w:pos="360"/>
                <w:tab w:val="left" w:pos="540"/>
              </w:tabs>
              <w:jc w:val="center"/>
              <w:rPr>
                <w:rFonts w:ascii="GHEA Grapalat" w:hAnsi="GHEA Grapalat" w:cs="Sylfaen"/>
                <w:b/>
                <w:bCs/>
                <w:sz w:val="22"/>
                <w:szCs w:val="22"/>
                <w:lang w:val="hy-AM" w:eastAsia="ru-RU"/>
              </w:rPr>
            </w:pPr>
            <w:r w:rsidRPr="00FB1EC7">
              <w:rPr>
                <w:rFonts w:ascii="GHEA Grapalat" w:hAnsi="GHEA Grapalat" w:cs="Sylfaen"/>
                <w:b/>
                <w:bCs/>
                <w:sz w:val="22"/>
                <w:szCs w:val="22"/>
                <w:lang w:val="hy-AM"/>
              </w:rPr>
              <w:t>Հանձնեց</w:t>
            </w:r>
          </w:p>
        </w:tc>
        <w:tc>
          <w:tcPr>
            <w:tcW w:w="5223" w:type="dxa"/>
          </w:tcPr>
          <w:p w:rsidR="00F02279" w:rsidRPr="00FB1EC7" w:rsidRDefault="00F02279" w:rsidP="00545BDE">
            <w:pPr>
              <w:tabs>
                <w:tab w:val="left" w:pos="360"/>
                <w:tab w:val="left" w:pos="540"/>
              </w:tabs>
              <w:jc w:val="center"/>
              <w:rPr>
                <w:rFonts w:ascii="GHEA Grapalat" w:hAnsi="GHEA Grapalat" w:cs="Sylfaen"/>
                <w:b/>
                <w:bCs/>
                <w:sz w:val="22"/>
                <w:szCs w:val="22"/>
                <w:lang w:val="hy-AM" w:eastAsia="ru-RU"/>
              </w:rPr>
            </w:pPr>
            <w:r w:rsidRPr="00FB1EC7">
              <w:rPr>
                <w:rFonts w:ascii="GHEA Grapalat" w:hAnsi="GHEA Grapalat" w:cs="Sylfaen"/>
                <w:b/>
                <w:bCs/>
                <w:sz w:val="22"/>
                <w:szCs w:val="22"/>
                <w:lang w:val="hy-AM"/>
              </w:rPr>
              <w:t xml:space="preserve">        Ընդունեց</w:t>
            </w:r>
          </w:p>
        </w:tc>
      </w:tr>
    </w:tbl>
    <w:p w:rsidR="00F02279" w:rsidRPr="00FB1EC7" w:rsidRDefault="00F02279" w:rsidP="00F02279">
      <w:pPr>
        <w:tabs>
          <w:tab w:val="left" w:pos="360"/>
          <w:tab w:val="left" w:pos="540"/>
        </w:tabs>
        <w:rPr>
          <w:rFonts w:ascii="GHEA Grapalat" w:hAnsi="GHEA Grapalat" w:cs="Sylfaen"/>
          <w:sz w:val="20"/>
          <w:szCs w:val="20"/>
          <w:lang w:val="hy-AM" w:eastAsia="ru-RU"/>
        </w:rPr>
      </w:pPr>
      <w:r w:rsidRPr="00FB1EC7">
        <w:rPr>
          <w:rFonts w:ascii="GHEA Grapalat" w:hAnsi="GHEA Grapalat" w:cs="Sylfaen"/>
          <w:sz w:val="20"/>
          <w:szCs w:val="20"/>
          <w:lang w:val="hy-AM" w:eastAsia="ru-RU"/>
        </w:rPr>
        <w:t xml:space="preserve">                                                                                                  հայտը նախագծած ներկայացուցիչ`</w:t>
      </w:r>
    </w:p>
    <w:p w:rsidR="00F02279" w:rsidRPr="00FB1EC7" w:rsidRDefault="00F02279" w:rsidP="00F02279">
      <w:pPr>
        <w:tabs>
          <w:tab w:val="left" w:pos="360"/>
          <w:tab w:val="left" w:pos="540"/>
        </w:tabs>
        <w:rPr>
          <w:rFonts w:ascii="GHEA Grapalat" w:hAnsi="GHEA Grapalat" w:cs="Sylfaen"/>
          <w:sz w:val="20"/>
          <w:szCs w:val="20"/>
          <w:lang w:val="hy-AM" w:eastAsia="ru-RU"/>
        </w:rPr>
      </w:pPr>
    </w:p>
    <w:tbl>
      <w:tblPr>
        <w:tblW w:w="9750" w:type="dxa"/>
        <w:jc w:val="center"/>
        <w:tblCellSpacing w:w="7" w:type="dxa"/>
        <w:tblCellMar>
          <w:left w:w="0" w:type="dxa"/>
          <w:right w:w="0" w:type="dxa"/>
        </w:tblCellMar>
        <w:tblLook w:val="04A0"/>
      </w:tblPr>
      <w:tblGrid>
        <w:gridCol w:w="4875"/>
        <w:gridCol w:w="4875"/>
      </w:tblGrid>
      <w:tr w:rsidR="00F02279" w:rsidRPr="00FB1EC7" w:rsidTr="00545BDE">
        <w:trPr>
          <w:tblCellSpacing w:w="7" w:type="dxa"/>
          <w:jc w:val="center"/>
        </w:trPr>
        <w:tc>
          <w:tcPr>
            <w:tcW w:w="0" w:type="auto"/>
            <w:vAlign w:val="center"/>
          </w:tcPr>
          <w:p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 xml:space="preserve">___________________________ </w:t>
            </w:r>
          </w:p>
          <w:p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ազգանուն, անուն</w:t>
            </w:r>
          </w:p>
        </w:tc>
        <w:tc>
          <w:tcPr>
            <w:tcW w:w="0" w:type="auto"/>
            <w:vAlign w:val="center"/>
          </w:tcPr>
          <w:p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___________________________</w:t>
            </w:r>
          </w:p>
          <w:p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ազգանուն, անուն</w:t>
            </w:r>
          </w:p>
        </w:tc>
      </w:tr>
      <w:tr w:rsidR="00F02279" w:rsidRPr="00FB1EC7" w:rsidTr="00545BDE">
        <w:trPr>
          <w:tblCellSpacing w:w="7" w:type="dxa"/>
          <w:jc w:val="center"/>
        </w:trPr>
        <w:tc>
          <w:tcPr>
            <w:tcW w:w="0" w:type="auto"/>
            <w:vAlign w:val="center"/>
          </w:tcPr>
          <w:p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 xml:space="preserve">___________________________ </w:t>
            </w:r>
          </w:p>
          <w:p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ստորագրություն</w:t>
            </w:r>
          </w:p>
        </w:tc>
        <w:tc>
          <w:tcPr>
            <w:tcW w:w="0" w:type="auto"/>
            <w:vAlign w:val="center"/>
          </w:tcPr>
          <w:p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___________________________</w:t>
            </w:r>
          </w:p>
          <w:p w:rsidR="00F02279" w:rsidRPr="00FB1EC7" w:rsidRDefault="003565BE"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Ս</w:t>
            </w:r>
            <w:r w:rsidR="00F02279" w:rsidRPr="00FB1EC7">
              <w:rPr>
                <w:rFonts w:ascii="GHEA Grapalat" w:hAnsi="GHEA Grapalat" w:cs="GHEA Grapalat"/>
                <w:color w:val="000000"/>
                <w:sz w:val="15"/>
                <w:szCs w:val="15"/>
              </w:rPr>
              <w:t>տորագրություն</w:t>
            </w:r>
          </w:p>
        </w:tc>
      </w:tr>
    </w:tbl>
    <w:p w:rsidR="00F02279" w:rsidRPr="00FB1EC7" w:rsidRDefault="00F02279" w:rsidP="00785E88">
      <w:pPr>
        <w:tabs>
          <w:tab w:val="left" w:pos="360"/>
          <w:tab w:val="left" w:pos="540"/>
        </w:tabs>
        <w:jc w:val="center"/>
        <w:rPr>
          <w:rFonts w:ascii="Sylfaen" w:hAnsi="Sylfaen" w:cs="Sylfaen"/>
          <w:b/>
          <w:bCs/>
        </w:rPr>
      </w:pPr>
    </w:p>
    <w:sectPr w:rsidR="00F02279" w:rsidRPr="00FB1EC7" w:rsidSect="00F87473">
      <w:pgSz w:w="11906" w:h="16838" w:code="9"/>
      <w:pgMar w:top="720" w:right="662" w:bottom="533" w:left="1138" w:header="562" w:footer="56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0ECC" w:rsidRDefault="00A50ECC">
      <w:r>
        <w:separator/>
      </w:r>
    </w:p>
  </w:endnote>
  <w:endnote w:type="continuationSeparator" w:id="1">
    <w:p w:rsidR="00A50ECC" w:rsidRDefault="00A50E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Arial"/>
    <w:panose1 w:val="00000000000000000000"/>
    <w:charset w:val="00"/>
    <w:family w:val="modern"/>
    <w:notTrueType/>
    <w:pitch w:val="variable"/>
    <w:sig w:usb0="00000001"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HEA Mariam">
    <w:altName w:val="Arial"/>
    <w:panose1 w:val="00000000000000000000"/>
    <w:charset w:val="00"/>
    <w:family w:val="modern"/>
    <w:notTrueType/>
    <w:pitch w:val="variable"/>
    <w:sig w:usb0="00000001" w:usb1="5000204B" w:usb2="00000000" w:usb3="00000000" w:csb0="0000009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20B0604020202020204"/>
    <w:charset w:val="00"/>
    <w:family w:val="swiss"/>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0ECC" w:rsidRDefault="00A50ECC">
      <w:r>
        <w:separator/>
      </w:r>
    </w:p>
  </w:footnote>
  <w:footnote w:type="continuationSeparator" w:id="1">
    <w:p w:rsidR="00A50ECC" w:rsidRDefault="00A50ECC">
      <w:r>
        <w:continuationSeparator/>
      </w:r>
    </w:p>
  </w:footnote>
  <w:footnote w:id="2">
    <w:p w:rsidR="00F30860" w:rsidRDefault="00F30860" w:rsidP="00D879FD">
      <w:pPr>
        <w:jc w:val="both"/>
        <w:rPr>
          <w:rFonts w:ascii="GHEA Grapalat" w:hAnsi="GHEA Grapalat" w:cs="Sylfaen"/>
          <w:i/>
          <w:sz w:val="16"/>
          <w:szCs w:val="16"/>
          <w:lang w:eastAsia="ru-RU"/>
        </w:rPr>
      </w:pPr>
      <w:r>
        <w:rPr>
          <w:rFonts w:ascii="GHEA Grapalat" w:hAnsi="GHEA Grapalat" w:cs="Sylfaen"/>
          <w:i/>
          <w:sz w:val="16"/>
          <w:szCs w:val="16"/>
          <w:vertAlign w:val="superscript"/>
          <w:lang w:eastAsia="ru-RU"/>
        </w:rPr>
        <w:t>5</w:t>
      </w:r>
      <w:r w:rsidRPr="00D879FD">
        <w:rPr>
          <w:rFonts w:ascii="GHEA Grapalat" w:hAnsi="GHEA Grapalat" w:cs="Sylfaen"/>
          <w:i/>
          <w:sz w:val="16"/>
          <w:szCs w:val="16"/>
          <w:lang w:eastAsia="ru-RU"/>
        </w:rPr>
        <w:t xml:space="preserve"> Եթե գնումն իրականացվում է հրատապության հիմքով պայմանավորված մեկ անձից գնման ձևով, ապա</w:t>
      </w:r>
      <w:r>
        <w:rPr>
          <w:rFonts w:ascii="GHEA Grapalat" w:hAnsi="GHEA Grapalat" w:cs="Sylfaen"/>
          <w:i/>
          <w:sz w:val="16"/>
          <w:szCs w:val="16"/>
          <w:lang w:eastAsia="ru-RU"/>
        </w:rPr>
        <w:t>՝</w:t>
      </w:r>
    </w:p>
    <w:p w:rsidR="00F30860" w:rsidRDefault="00F30860" w:rsidP="00D879FD">
      <w:pPr>
        <w:jc w:val="both"/>
        <w:rPr>
          <w:rFonts w:ascii="GHEA Grapalat" w:hAnsi="GHEA Grapalat"/>
          <w:i/>
          <w:sz w:val="16"/>
          <w:szCs w:val="16"/>
          <w:lang w:val="af-ZA"/>
        </w:rPr>
      </w:pPr>
      <w:r>
        <w:rPr>
          <w:rFonts w:ascii="GHEA Grapalat" w:hAnsi="GHEA Grapalat" w:cs="Sylfaen"/>
          <w:i/>
          <w:sz w:val="16"/>
          <w:szCs w:val="16"/>
          <w:lang w:eastAsia="ru-RU"/>
        </w:rPr>
        <w:t>- 3.1 կետի 2-րդ պարբերությունը</w:t>
      </w:r>
      <w:r w:rsidRPr="00D879FD">
        <w:rPr>
          <w:rFonts w:ascii="GHEA Grapalat" w:hAnsi="GHEA Grapalat" w:cs="Sylfaen"/>
          <w:i/>
          <w:sz w:val="16"/>
          <w:szCs w:val="16"/>
          <w:lang w:eastAsia="ru-RU"/>
        </w:rPr>
        <w:t xml:space="preserve"> շարադրվում է հետևյալ խմբագրությամբ՝ «</w:t>
      </w:r>
      <w:r w:rsidRPr="00B84F7C">
        <w:rPr>
          <w:rFonts w:ascii="GHEA Grapalat" w:hAnsi="GHEA Grapalat" w:cs="Sylfaen"/>
          <w:i/>
          <w:sz w:val="16"/>
          <w:szCs w:val="16"/>
          <w:lang w:eastAsia="ru-RU"/>
        </w:rPr>
        <w:t>Մասնակիցն իրավունք ունի հայտերի ներկայացման վերջնաժամկետը լրանալուց առնվազն մեկ օրացուցային օր առաջ հանձնաժողովից պահանջելու հրավերի պարզաբանում։ Ընդ որում պարզաբանումը կարող է պահանջվել մինչև սույն կետում նշված օրվա ժամը 17:00-ն (</w:t>
      </w:r>
      <w:r>
        <w:rPr>
          <w:rFonts w:ascii="GHEA Grapalat" w:hAnsi="GHEA Grapalat" w:cs="Sylfaen"/>
          <w:i/>
          <w:sz w:val="16"/>
          <w:szCs w:val="16"/>
          <w:lang w:eastAsia="ru-RU"/>
        </w:rPr>
        <w:t xml:space="preserve">Երևանի </w:t>
      </w:r>
      <w:r w:rsidRPr="00B84F7C">
        <w:rPr>
          <w:rFonts w:ascii="GHEA Grapalat" w:hAnsi="GHEA Grapalat" w:cs="Sylfaen"/>
          <w:i/>
          <w:sz w:val="16"/>
          <w:szCs w:val="16"/>
          <w:lang w:eastAsia="ru-RU"/>
        </w:rPr>
        <w:t>ժամանակով): Հանձնաժողովը հարցումը կատարած մասնակցին պարզաբանումը տրամադրում է հարցումը ստանալու օրվան հաջորդող օրացուցային օրվա ընթացքում, բայց ոչ ուշ, քան ընթացակարգի հայտերի ներկայացման վերջնաժամկետը լրանալուց առնվազն 3 ժամ առաջ</w:t>
      </w:r>
      <w:r>
        <w:rPr>
          <w:rFonts w:ascii="GHEA Grapalat" w:hAnsi="GHEA Grapalat" w:cs="Sylfaen"/>
          <w:i/>
          <w:sz w:val="16"/>
          <w:szCs w:val="16"/>
          <w:lang w:eastAsia="ru-RU"/>
        </w:rPr>
        <w:t xml:space="preserve">: </w:t>
      </w:r>
      <w:r w:rsidRPr="00D879FD">
        <w:rPr>
          <w:rFonts w:ascii="GHEA Grapalat" w:hAnsi="GHEA Grapalat" w:cs="Sylfaen"/>
          <w:i/>
          <w:sz w:val="16"/>
          <w:szCs w:val="16"/>
          <w:lang w:eastAsia="ru-RU"/>
        </w:rPr>
        <w:t xml:space="preserve">Սույն կետում նշված հարցումը մասնակիցը ներկայացնում է հանձնաժողովի քարտուղարի էլեկտրոնային փոստին ուղարկելու միջոցով: Հարցման մասին </w:t>
      </w:r>
      <w:r w:rsidRPr="00B84F7C">
        <w:rPr>
          <w:rFonts w:ascii="GHEA Grapalat" w:hAnsi="GHEA Grapalat" w:cs="Sylfaen"/>
          <w:i/>
          <w:sz w:val="16"/>
          <w:szCs w:val="16"/>
          <w:lang w:eastAsia="ru-RU"/>
        </w:rPr>
        <w:t xml:space="preserve">պարզաբանումն ուղարկվում է հանձնաժողովի քարտուղարի` սույն </w:t>
      </w:r>
      <w:r w:rsidRPr="00D879FD">
        <w:rPr>
          <w:rFonts w:ascii="GHEA Grapalat" w:hAnsi="GHEA Grapalat" w:cs="Sylfaen"/>
          <w:i/>
          <w:sz w:val="16"/>
          <w:szCs w:val="16"/>
          <w:lang w:eastAsia="ru-RU"/>
        </w:rPr>
        <w:t xml:space="preserve">հրավերով </w:t>
      </w:r>
      <w:r w:rsidRPr="00B84F7C">
        <w:rPr>
          <w:rFonts w:ascii="GHEA Grapalat" w:hAnsi="GHEA Grapalat" w:cs="Sylfaen"/>
          <w:i/>
          <w:sz w:val="16"/>
          <w:szCs w:val="16"/>
          <w:lang w:eastAsia="ru-RU"/>
        </w:rPr>
        <w:t>նախատեսված էլեկտրոնային փոստից մասնակցի` հարցումը ստացված էլեկտրոնային փոստին ուղարկելու միջոցով</w:t>
      </w:r>
      <w:r w:rsidRPr="00D879FD">
        <w:rPr>
          <w:rFonts w:ascii="GHEA Grapalat" w:hAnsi="GHEA Grapalat" w:cs="Sylfaen"/>
          <w:i/>
          <w:sz w:val="16"/>
          <w:szCs w:val="16"/>
          <w:lang w:eastAsia="ru-RU"/>
        </w:rPr>
        <w:t>:</w:t>
      </w:r>
      <w:r w:rsidRPr="00372953">
        <w:rPr>
          <w:rFonts w:ascii="GHEA Grapalat" w:hAnsi="GHEA Grapalat"/>
          <w:i/>
          <w:sz w:val="16"/>
          <w:szCs w:val="16"/>
          <w:lang w:val="af-ZA"/>
        </w:rPr>
        <w:t>»</w:t>
      </w:r>
      <w:r>
        <w:rPr>
          <w:rFonts w:ascii="GHEA Grapalat" w:hAnsi="GHEA Grapalat"/>
          <w:i/>
          <w:sz w:val="16"/>
          <w:szCs w:val="16"/>
          <w:lang w:val="af-ZA"/>
        </w:rPr>
        <w:t>.</w:t>
      </w:r>
    </w:p>
    <w:p w:rsidR="00F30860" w:rsidRDefault="00F30860" w:rsidP="00D879FD">
      <w:pPr>
        <w:jc w:val="both"/>
        <w:rPr>
          <w:rFonts w:ascii="GHEA Grapalat" w:hAnsi="GHEA Grapalat"/>
          <w:i/>
          <w:sz w:val="16"/>
          <w:szCs w:val="16"/>
          <w:lang w:val="af-ZA"/>
        </w:rPr>
      </w:pPr>
      <w:r>
        <w:rPr>
          <w:rFonts w:ascii="GHEA Grapalat" w:hAnsi="GHEA Grapalat"/>
          <w:i/>
          <w:sz w:val="16"/>
          <w:szCs w:val="16"/>
          <w:lang w:val="af-ZA"/>
        </w:rPr>
        <w:t xml:space="preserve">- 3.4 կետը շարադրվում է հետևյալ խմբագրությամբ՝ </w:t>
      </w:r>
      <w:r w:rsidRPr="00287968">
        <w:rPr>
          <w:rFonts w:ascii="GHEA Grapalat" w:hAnsi="GHEA Grapalat" w:cs="Sylfaen"/>
          <w:i/>
          <w:sz w:val="16"/>
          <w:szCs w:val="16"/>
          <w:lang w:val="af-ZA" w:eastAsia="ru-RU"/>
        </w:rPr>
        <w:t xml:space="preserve">«3.4 </w:t>
      </w:r>
      <w:r w:rsidRPr="00B84F7C">
        <w:rPr>
          <w:rFonts w:ascii="GHEA Grapalat" w:hAnsi="GHEA Grapalat" w:cs="Sylfaen"/>
          <w:i/>
          <w:sz w:val="16"/>
          <w:szCs w:val="16"/>
          <w:lang w:eastAsia="ru-RU"/>
        </w:rPr>
        <w:t>Հայտերի</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մեկ</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հրավերում</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կարող</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են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կատարվել</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փոփոխություններ։</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կատարելու</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օրը</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կատարելու</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մասին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հայտարարություն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հրապարակվում</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տեղեկագրում</w:t>
      </w:r>
      <w:r w:rsidRPr="00287968">
        <w:rPr>
          <w:rFonts w:ascii="GHEA Grapalat" w:hAnsi="GHEA Grapalat" w:cs="Sylfaen"/>
          <w:i/>
          <w:sz w:val="16"/>
          <w:szCs w:val="16"/>
          <w:lang w:val="af-ZA" w:eastAsia="ru-RU"/>
        </w:rPr>
        <w:t>:</w:t>
      </w:r>
      <w:r w:rsidRPr="00372953">
        <w:rPr>
          <w:rFonts w:ascii="GHEA Grapalat" w:hAnsi="GHEA Grapalat"/>
          <w:i/>
          <w:sz w:val="16"/>
          <w:szCs w:val="16"/>
          <w:lang w:val="af-ZA"/>
        </w:rPr>
        <w:t>»</w:t>
      </w:r>
      <w:r>
        <w:rPr>
          <w:rFonts w:ascii="GHEA Grapalat" w:hAnsi="GHEA Grapalat"/>
          <w:i/>
          <w:sz w:val="16"/>
          <w:szCs w:val="16"/>
          <w:lang w:val="af-ZA"/>
        </w:rPr>
        <w:t>.</w:t>
      </w:r>
    </w:p>
    <w:p w:rsidR="00F30860" w:rsidRPr="005E2581" w:rsidRDefault="00F30860" w:rsidP="005E2581">
      <w:pPr>
        <w:jc w:val="both"/>
        <w:rPr>
          <w:rFonts w:ascii="GHEA Grapalat" w:hAnsi="GHEA Grapalat" w:cs="Sylfaen"/>
          <w:i/>
          <w:sz w:val="16"/>
          <w:szCs w:val="16"/>
          <w:lang w:eastAsia="ru-RU"/>
        </w:rPr>
      </w:pPr>
      <w:r w:rsidRPr="00AA18C8">
        <w:rPr>
          <w:rFonts w:ascii="GHEA Grapalat" w:hAnsi="GHEA Grapalat" w:cs="Sylfaen"/>
          <w:i/>
          <w:sz w:val="16"/>
          <w:szCs w:val="16"/>
          <w:lang w:val="af-ZA" w:eastAsia="ru-RU"/>
        </w:rPr>
        <w:t xml:space="preserve">- 3.6 </w:t>
      </w:r>
      <w:r w:rsidRPr="005E2581">
        <w:rPr>
          <w:rFonts w:ascii="GHEA Grapalat" w:hAnsi="GHEA Grapalat" w:cs="Sylfaen"/>
          <w:i/>
          <w:sz w:val="16"/>
          <w:szCs w:val="16"/>
          <w:lang w:eastAsia="ru-RU"/>
        </w:rPr>
        <w:t>կետը</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շարադրվում</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է</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հետևյալ</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խմբագրությամբ՝</w:t>
      </w:r>
      <w:r w:rsidRPr="00AA18C8">
        <w:rPr>
          <w:rFonts w:ascii="GHEA Grapalat" w:hAnsi="GHEA Grapalat" w:cs="Sylfaen"/>
          <w:i/>
          <w:sz w:val="16"/>
          <w:szCs w:val="16"/>
          <w:lang w:val="af-ZA" w:eastAsia="ru-RU"/>
        </w:rPr>
        <w:t xml:space="preserve">  «3.6 </w:t>
      </w:r>
      <w:r w:rsidRPr="005E2581">
        <w:rPr>
          <w:rFonts w:ascii="GHEA Grapalat" w:hAnsi="GHEA Grapalat" w:cs="Sylfaen"/>
          <w:i/>
          <w:sz w:val="16"/>
          <w:szCs w:val="16"/>
          <w:lang w:eastAsia="ru-RU"/>
        </w:rPr>
        <w:t>Հրավերում</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փոփոխություններ</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կատարվելու</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դեպքում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հայտերը</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ներկայացնելու</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վերջնաժամկետը</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հաշվվում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է</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այդ</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փոփոխությունների</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մասին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տեղեկագրում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հայտարարության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հրապարակման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օրվանից։</w:t>
      </w:r>
      <w:r w:rsidRPr="00372953">
        <w:rPr>
          <w:rFonts w:ascii="GHEA Grapalat" w:hAnsi="GHEA Grapalat"/>
          <w:i/>
          <w:sz w:val="16"/>
          <w:szCs w:val="16"/>
          <w:lang w:val="af-ZA"/>
        </w:rPr>
        <w:t>»</w:t>
      </w:r>
      <w:r w:rsidRPr="005E2581">
        <w:rPr>
          <w:rFonts w:ascii="GHEA Grapalat" w:hAnsi="GHEA Grapalat" w:cs="Sylfaen"/>
          <w:i/>
          <w:sz w:val="16"/>
          <w:szCs w:val="16"/>
          <w:lang w:eastAsia="ru-RU"/>
        </w:rPr>
        <w:t xml:space="preserve"> </w:t>
      </w:r>
    </w:p>
    <w:p w:rsidR="00F30860" w:rsidRDefault="00F30860" w:rsidP="006C1D25">
      <w:pPr>
        <w:pStyle w:val="af2"/>
        <w:jc w:val="both"/>
        <w:rPr>
          <w:rFonts w:ascii="GHEA Grapalat" w:hAnsi="GHEA Grapalat" w:cs="Sylfaen"/>
          <w:i/>
          <w:sz w:val="16"/>
          <w:szCs w:val="16"/>
        </w:rPr>
      </w:pPr>
      <w:r>
        <w:rPr>
          <w:vertAlign w:val="superscript"/>
        </w:rPr>
        <w:t>6</w:t>
      </w:r>
      <w:r w:rsidRPr="00CC3A77">
        <w:rPr>
          <w:rStyle w:val="af6"/>
          <w:color w:val="FFFFFF"/>
        </w:rPr>
        <w:footnoteRef/>
      </w:r>
      <w:r w:rsidRPr="003053EF">
        <w:t xml:space="preserve"> </w:t>
      </w:r>
      <w:r w:rsidRPr="002115A9">
        <w:rPr>
          <w:rFonts w:ascii="GHEA Grapalat" w:hAnsi="GHEA Grapalat" w:cs="Sylfaen"/>
          <w:i/>
          <w:sz w:val="16"/>
          <w:szCs w:val="16"/>
        </w:rPr>
        <w:t xml:space="preserve">Գնումը մրցույթով կամ գնանշման հարցման ձևով կազմակերպելու դեպքում </w:t>
      </w:r>
      <w:r>
        <w:rPr>
          <w:rFonts w:ascii="GHEA Grapalat" w:hAnsi="GHEA Grapalat" w:cs="Sylfaen"/>
          <w:i/>
          <w:sz w:val="16"/>
          <w:szCs w:val="16"/>
        </w:rPr>
        <w:t>ս</w:t>
      </w:r>
      <w:r w:rsidRPr="0089384E">
        <w:rPr>
          <w:rFonts w:ascii="GHEA Grapalat" w:hAnsi="GHEA Grapalat" w:cs="Sylfaen"/>
          <w:i/>
          <w:sz w:val="16"/>
          <w:szCs w:val="16"/>
        </w:rPr>
        <w:t>ույն նախադասությունը հանվում է հրավերից, եթե</w:t>
      </w:r>
      <w:r>
        <w:rPr>
          <w:rFonts w:ascii="GHEA Grapalat" w:hAnsi="GHEA Grapalat" w:cs="Sylfaen"/>
          <w:i/>
          <w:sz w:val="16"/>
          <w:szCs w:val="16"/>
        </w:rPr>
        <w:t>`</w:t>
      </w:r>
    </w:p>
    <w:p w:rsidR="00F30860" w:rsidRDefault="00F30860" w:rsidP="006C1D25">
      <w:pPr>
        <w:pStyle w:val="af2"/>
        <w:jc w:val="both"/>
        <w:rPr>
          <w:rFonts w:ascii="GHEA Grapalat" w:hAnsi="GHEA Grapalat" w:cs="Sylfaen"/>
          <w:i/>
          <w:sz w:val="16"/>
          <w:szCs w:val="16"/>
        </w:rPr>
      </w:pPr>
      <w:r>
        <w:rPr>
          <w:rFonts w:ascii="GHEA Grapalat" w:hAnsi="GHEA Grapalat" w:cs="Sylfaen"/>
          <w:i/>
          <w:sz w:val="16"/>
          <w:szCs w:val="16"/>
        </w:rPr>
        <w:t>-</w:t>
      </w:r>
      <w:r w:rsidRPr="0089384E">
        <w:rPr>
          <w:rFonts w:ascii="GHEA Grapalat" w:hAnsi="GHEA Grapalat" w:cs="Sylfaen"/>
          <w:i/>
          <w:sz w:val="16"/>
          <w:szCs w:val="16"/>
        </w:rPr>
        <w:t xml:space="preserve"> </w:t>
      </w:r>
      <w:r>
        <w:rPr>
          <w:rFonts w:ascii="GHEA Grapalat" w:hAnsi="GHEA Grapalat" w:cs="Sylfaen"/>
          <w:i/>
          <w:sz w:val="16"/>
          <w:szCs w:val="16"/>
        </w:rPr>
        <w:t xml:space="preserve">ընթացակարգը կազմակերպվում է Օրենքի </w:t>
      </w:r>
      <w:r w:rsidRPr="003053EF">
        <w:rPr>
          <w:rFonts w:ascii="GHEA Grapalat" w:hAnsi="GHEA Grapalat" w:cs="Sylfaen"/>
          <w:i/>
          <w:sz w:val="16"/>
          <w:szCs w:val="16"/>
        </w:rPr>
        <w:t xml:space="preserve">15-րդ հոդվածի 6-րդ մասի հիման վրա, </w:t>
      </w:r>
      <w:r>
        <w:rPr>
          <w:rFonts w:ascii="GHEA Grapalat" w:hAnsi="GHEA Grapalat" w:cs="Sylfaen"/>
          <w:i/>
          <w:sz w:val="16"/>
          <w:szCs w:val="16"/>
        </w:rPr>
        <w:t xml:space="preserve">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w:t>
      </w:r>
      <w:r>
        <w:rPr>
          <w:rFonts w:ascii="GHEA Grapalat" w:hAnsi="GHEA Grapalat" w:cs="Sylfaen"/>
          <w:i/>
          <w:sz w:val="16"/>
          <w:szCs w:val="16"/>
          <w:lang w:val="hy-AM"/>
        </w:rPr>
        <w:t>10</w:t>
      </w:r>
      <w:r>
        <w:rPr>
          <w:rFonts w:ascii="GHEA Grapalat" w:hAnsi="GHEA Grapalat" w:cs="Sylfaen"/>
          <w:i/>
          <w:sz w:val="16"/>
          <w:szCs w:val="16"/>
        </w:rPr>
        <w:t xml:space="preserve"> մլն. ՀՀ դրամը և կնքվելիք պայմանագրի ամբողջական կատարման համար հետագայում ևս պահանջվելու են ֆինանսական միջոցներ.</w:t>
      </w:r>
    </w:p>
    <w:p w:rsidR="00F30860" w:rsidRPr="003053EF" w:rsidRDefault="00F30860" w:rsidP="006C1D25">
      <w:pPr>
        <w:pStyle w:val="af2"/>
        <w:jc w:val="both"/>
      </w:pPr>
      <w:r w:rsidRPr="00D21F8D">
        <w:rPr>
          <w:rFonts w:ascii="GHEA Grapalat" w:hAnsi="GHEA Grapalat" w:cs="Sylfaen"/>
          <w:i/>
          <w:sz w:val="16"/>
          <w:szCs w:val="16"/>
        </w:rPr>
        <w:t xml:space="preserve"> </w:t>
      </w:r>
      <w:r>
        <w:rPr>
          <w:rFonts w:ascii="GHEA Grapalat" w:hAnsi="GHEA Grapalat" w:cs="Sylfaen"/>
          <w:i/>
          <w:sz w:val="16"/>
          <w:szCs w:val="16"/>
        </w:rPr>
        <w:t xml:space="preserve">- գնման հայտով տվյալ ընթացակարգի շրջանակում </w:t>
      </w:r>
      <w:r w:rsidRPr="00836C5F">
        <w:rPr>
          <w:rFonts w:ascii="GHEA Grapalat" w:hAnsi="GHEA Grapalat" w:cs="Sylfaen"/>
          <w:i/>
          <w:sz w:val="16"/>
          <w:szCs w:val="16"/>
        </w:rPr>
        <w:t>գնվելիք աշխատանքի գինը</w:t>
      </w:r>
      <w:r>
        <w:rPr>
          <w:rFonts w:ascii="GHEA Grapalat" w:hAnsi="GHEA Grapalat" w:cs="Sylfaen"/>
          <w:i/>
          <w:sz w:val="16"/>
          <w:szCs w:val="16"/>
        </w:rPr>
        <w:t xml:space="preserve"> չի գերազանցում 10 մլն. ՀՀ դրամը</w:t>
      </w:r>
    </w:p>
  </w:footnote>
  <w:footnote w:id="3">
    <w:p w:rsidR="00F30860" w:rsidRPr="00323606" w:rsidRDefault="00F30860" w:rsidP="00072B95">
      <w:pPr>
        <w:pStyle w:val="af2"/>
        <w:rPr>
          <w:rFonts w:ascii="GHEA Grapalat" w:hAnsi="GHEA Grapalat" w:cs="Sylfaen"/>
          <w:i/>
          <w:sz w:val="16"/>
          <w:szCs w:val="16"/>
          <w:lang w:val="hy-AM"/>
        </w:rPr>
      </w:pPr>
      <w:r w:rsidRPr="00323606">
        <w:rPr>
          <w:rStyle w:val="af6"/>
          <w:color w:val="FFFFFF"/>
          <w:sz w:val="16"/>
          <w:szCs w:val="16"/>
        </w:rPr>
        <w:footnoteRef/>
      </w:r>
      <w:r w:rsidRPr="00323606">
        <w:rPr>
          <w:color w:val="FFFFFF"/>
          <w:sz w:val="16"/>
          <w:szCs w:val="16"/>
        </w:rPr>
        <w:t xml:space="preserve"> </w:t>
      </w:r>
      <w:r w:rsidRPr="00323606">
        <w:rPr>
          <w:rFonts w:ascii="GHEA Grapalat" w:hAnsi="GHEA Grapalat" w:cs="Sylfaen"/>
          <w:i/>
          <w:sz w:val="16"/>
          <w:szCs w:val="16"/>
          <w:vertAlign w:val="superscript"/>
        </w:rPr>
        <w:t xml:space="preserve">13 </w:t>
      </w:r>
      <w:r w:rsidRPr="00323606">
        <w:rPr>
          <w:rFonts w:ascii="GHEA Grapalat" w:hAnsi="GHEA Grapalat" w:cs="Sylfaen"/>
          <w:i/>
          <w:sz w:val="16"/>
          <w:szCs w:val="16"/>
        </w:rPr>
        <w:t>Եթ</w:t>
      </w:r>
      <w:r w:rsidRPr="00323606">
        <w:rPr>
          <w:rFonts w:ascii="GHEA Grapalat" w:hAnsi="GHEA Grapalat" w:cs="Sylfaen"/>
          <w:i/>
          <w:sz w:val="16"/>
          <w:szCs w:val="16"/>
          <w:lang w:val="hy-AM"/>
        </w:rPr>
        <w:t>ե</w:t>
      </w:r>
      <w:r w:rsidRPr="00323606">
        <w:rPr>
          <w:rFonts w:ascii="GHEA Grapalat" w:hAnsi="GHEA Grapalat" w:cs="Sylfaen"/>
          <w:i/>
          <w:sz w:val="16"/>
          <w:szCs w:val="16"/>
        </w:rPr>
        <w:t xml:space="preserve"> </w:t>
      </w:r>
      <w:r w:rsidRPr="00323606">
        <w:rPr>
          <w:rFonts w:ascii="GHEA Grapalat" w:hAnsi="GHEA Grapalat" w:cs="Sylfaen"/>
          <w:i/>
          <w:sz w:val="16"/>
          <w:szCs w:val="16"/>
          <w:lang w:val="hy-AM"/>
        </w:rPr>
        <w:t>՝</w:t>
      </w:r>
    </w:p>
    <w:p w:rsidR="00F30860" w:rsidRPr="00323606" w:rsidRDefault="00F30860" w:rsidP="00072B95">
      <w:pPr>
        <w:pStyle w:val="af2"/>
        <w:rPr>
          <w:rFonts w:ascii="GHEA Grapalat" w:hAnsi="GHEA Grapalat" w:cs="Sylfaen"/>
          <w:i/>
          <w:sz w:val="16"/>
          <w:szCs w:val="16"/>
          <w:lang w:val="hy-AM"/>
        </w:rPr>
      </w:pPr>
      <w:r w:rsidRPr="00323606">
        <w:rPr>
          <w:rFonts w:ascii="GHEA Grapalat" w:hAnsi="GHEA Grapalat" w:cs="Sylfaen"/>
          <w:i/>
          <w:sz w:val="16"/>
          <w:szCs w:val="16"/>
          <w:lang w:val="hy-AM"/>
        </w:rPr>
        <w:t>- գնման հայտով գնվելիք աշխատանքի գինը չի գերազանցում 10 մլն. ՀՀ դրամը, ապա</w:t>
      </w:r>
      <w:r w:rsidRPr="00323606">
        <w:rPr>
          <w:rFonts w:ascii="Times New Roman" w:hAnsi="Times New Roman"/>
          <w:sz w:val="16"/>
          <w:szCs w:val="16"/>
          <w:lang w:val="hy-AM"/>
        </w:rPr>
        <w:t xml:space="preserve"> </w:t>
      </w:r>
      <w:r w:rsidRPr="00B8625A">
        <w:rPr>
          <w:rFonts w:ascii="GHEA Grapalat" w:hAnsi="GHEA Grapalat" w:cs="Sylfaen"/>
          <w:i/>
          <w:sz w:val="16"/>
          <w:szCs w:val="16"/>
          <w:lang w:val="hy-AM"/>
        </w:rPr>
        <w:t>10.2 կետի 1-ին պարբերությունում</w:t>
      </w:r>
      <w:r w:rsidRPr="00B8625A">
        <w:rPr>
          <w:sz w:val="16"/>
          <w:szCs w:val="16"/>
          <w:lang w:val="hy-AM"/>
        </w:rPr>
        <w:t xml:space="preserve"> </w:t>
      </w:r>
      <w:r w:rsidRPr="00323606">
        <w:rPr>
          <w:rFonts w:ascii="GHEA Grapalat" w:hAnsi="GHEA Grapalat" w:cs="Sylfaen"/>
          <w:i/>
          <w:sz w:val="16"/>
          <w:szCs w:val="16"/>
          <w:lang w:val="hy-AM"/>
        </w:rPr>
        <w:t>“բանկային երաշխիքի կամ կանխիկ փողի ձևով” բառերը փոխարիվում են “միակողմանի հաստատված հայտարարության՝ տուժանքի (հավելված 4.2) կամ կանխիկ փողի ձևով” բառերով.</w:t>
      </w:r>
    </w:p>
    <w:p w:rsidR="00F30860" w:rsidRPr="004242D7" w:rsidRDefault="00F30860" w:rsidP="00072B95">
      <w:pPr>
        <w:pStyle w:val="af2"/>
        <w:jc w:val="both"/>
        <w:rPr>
          <w:rFonts w:ascii="GHEA Grapalat" w:hAnsi="GHEA Grapalat" w:cs="Sylfaen"/>
          <w:i/>
          <w:sz w:val="16"/>
          <w:szCs w:val="16"/>
          <w:lang w:val="hy-AM"/>
        </w:rPr>
      </w:pPr>
      <w:r w:rsidRPr="00323606">
        <w:rPr>
          <w:rFonts w:ascii="GHEA Grapalat" w:hAnsi="GHEA Grapalat" w:cs="Sylfaen"/>
          <w:i/>
          <w:sz w:val="16"/>
          <w:szCs w:val="16"/>
          <w:lang w:val="hy-AM"/>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r w:rsidRPr="004242D7">
        <w:rPr>
          <w:rFonts w:ascii="GHEA Grapalat" w:hAnsi="GHEA Grapalat" w:cs="Sylfaen"/>
          <w:i/>
          <w:sz w:val="16"/>
          <w:szCs w:val="16"/>
          <w:lang w:val="hy-AM"/>
        </w:rPr>
        <w:t>.</w:t>
      </w:r>
    </w:p>
    <w:p w:rsidR="00F30860" w:rsidRPr="00323606" w:rsidRDefault="00F30860" w:rsidP="00072B95">
      <w:pPr>
        <w:pStyle w:val="af2"/>
        <w:jc w:val="both"/>
        <w:rPr>
          <w:rFonts w:ascii="GHEA Grapalat" w:hAnsi="GHEA Grapalat" w:cs="Sylfaen"/>
          <w:i/>
          <w:sz w:val="16"/>
          <w:szCs w:val="16"/>
          <w:lang w:val="hy-AM"/>
        </w:rPr>
      </w:pPr>
      <w:r w:rsidRPr="00323606">
        <w:rPr>
          <w:rFonts w:ascii="GHEA Grapalat" w:hAnsi="GHEA Grapalat" w:cs="Sylfaen"/>
          <w:i/>
          <w:sz w:val="16"/>
          <w:szCs w:val="16"/>
          <w:lang w:val="hy-AM"/>
        </w:rPr>
        <w:t>-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 գումարի չափով: Բանկային երաշխիքի ձևով որակավորման ապահովումը</w:t>
      </w:r>
      <w:r w:rsidRPr="00323606">
        <w:rPr>
          <w:rFonts w:ascii="GHEA Grapalat" w:hAnsi="GHEA Grapalat" w:cs="Sylfaen"/>
          <w:i/>
          <w:sz w:val="18"/>
          <w:szCs w:val="18"/>
          <w:lang w:val="hy-AM"/>
        </w:rPr>
        <w:t xml:space="preserve"> </w:t>
      </w:r>
      <w:r w:rsidRPr="00323606">
        <w:rPr>
          <w:rFonts w:ascii="GHEA Grapalat" w:hAnsi="GHEA Grapalat" w:cs="Sylfaen"/>
          <w:i/>
          <w:sz w:val="16"/>
          <w:szCs w:val="16"/>
          <w:lang w:val="hy-AM"/>
        </w:rPr>
        <w:t>ընտրված մասնակիցը ներկայացնում է 4.1 հավելվածի համաձայն:” , իսկ հավելված 4-ը հրավերից հանվում է :</w:t>
      </w:r>
    </w:p>
    <w:p w:rsidR="00F30860" w:rsidRPr="00737F14" w:rsidRDefault="00F30860" w:rsidP="00072B95">
      <w:pPr>
        <w:pStyle w:val="af2"/>
        <w:rPr>
          <w:rFonts w:ascii="GHEA Grapalat" w:hAnsi="GHEA Grapalat" w:cs="Sylfaen"/>
          <w:i/>
          <w:sz w:val="18"/>
          <w:szCs w:val="18"/>
          <w:lang w:val="hy-AM"/>
        </w:rPr>
      </w:pPr>
    </w:p>
    <w:p w:rsidR="00F30860" w:rsidRPr="00253CA8" w:rsidRDefault="00F30860" w:rsidP="00072B95">
      <w:pPr>
        <w:pStyle w:val="af2"/>
        <w:rPr>
          <w:rFonts w:ascii="GHEA Grapalat" w:hAnsi="GHEA Grapalat" w:cs="Sylfaen"/>
          <w:i/>
          <w:sz w:val="16"/>
          <w:szCs w:val="16"/>
          <w:lang w:val="hy-AM"/>
        </w:rPr>
      </w:pPr>
      <w:r w:rsidRPr="00D85759">
        <w:rPr>
          <w:rFonts w:ascii="GHEA Grapalat" w:hAnsi="GHEA Grapalat" w:cs="Sylfaen"/>
          <w:i/>
          <w:sz w:val="16"/>
          <w:szCs w:val="16"/>
          <w:vertAlign w:val="superscript"/>
          <w:lang w:val="hy-AM"/>
        </w:rPr>
        <w:t xml:space="preserve">14 </w:t>
      </w:r>
      <w:r w:rsidRPr="00D85759">
        <w:rPr>
          <w:rFonts w:ascii="GHEA Grapalat" w:hAnsi="GHEA Grapalat" w:cs="Sylfaen"/>
          <w:i/>
          <w:sz w:val="16"/>
          <w:szCs w:val="16"/>
          <w:lang w:val="hy-AM"/>
        </w:rPr>
        <w:t xml:space="preserve">Եթե գնման հայտով գնվելիք աշխատանքի գինը չի գերազանցում 10 մլն. </w:t>
      </w:r>
      <w:r w:rsidRPr="006C0940">
        <w:rPr>
          <w:rFonts w:ascii="GHEA Grapalat" w:hAnsi="GHEA Grapalat" w:cs="Sylfaen"/>
          <w:i/>
          <w:sz w:val="16"/>
          <w:szCs w:val="16"/>
          <w:lang w:val="hy-AM"/>
        </w:rPr>
        <w:t>ՀՀ դրամը, ապա</w:t>
      </w:r>
      <w:r w:rsidRPr="006C0940">
        <w:rPr>
          <w:rFonts w:ascii="Times New Roman" w:hAnsi="Times New Roman"/>
          <w:lang w:val="hy-AM"/>
        </w:rPr>
        <w:t xml:space="preserve"> </w:t>
      </w:r>
      <w:r w:rsidRPr="006C0940">
        <w:rPr>
          <w:rFonts w:ascii="GHEA Grapalat" w:hAnsi="GHEA Grapalat" w:cs="Sylfaen"/>
          <w:i/>
          <w:sz w:val="16"/>
          <w:szCs w:val="16"/>
          <w:lang w:val="hy-AM"/>
        </w:rPr>
        <w:t>“բանկային երաշխիքի կա</w:t>
      </w:r>
      <w:r>
        <w:rPr>
          <w:rFonts w:ascii="GHEA Grapalat" w:hAnsi="GHEA Grapalat" w:cs="Sylfaen"/>
          <w:i/>
          <w:sz w:val="16"/>
          <w:szCs w:val="16"/>
          <w:lang w:val="hy-AM"/>
        </w:rPr>
        <w:t xml:space="preserve">մ </w:t>
      </w:r>
      <w:r w:rsidRPr="006C0940">
        <w:rPr>
          <w:rFonts w:ascii="GHEA Grapalat" w:hAnsi="GHEA Grapalat" w:cs="Sylfaen"/>
          <w:i/>
          <w:sz w:val="16"/>
          <w:szCs w:val="16"/>
          <w:lang w:val="hy-AM"/>
        </w:rPr>
        <w:t>կանխիկ փողի ձևով” բառերը փոխարիվում են “միակողմանի հաստատված հայտարարության՝ տուժանքի (հավելված 5.1) կամ կանխիկ փողի ձևով” բառերով</w:t>
      </w:r>
      <w:r w:rsidRPr="00253CA8">
        <w:rPr>
          <w:rFonts w:ascii="GHEA Grapalat" w:hAnsi="GHEA Grapalat" w:cs="Sylfaen"/>
          <w:i/>
          <w:sz w:val="16"/>
          <w:szCs w:val="16"/>
          <w:lang w:val="hy-AM"/>
        </w:rPr>
        <w:t>:</w:t>
      </w:r>
    </w:p>
    <w:p w:rsidR="00F30860" w:rsidRPr="006C0940" w:rsidRDefault="00F30860" w:rsidP="00072B95">
      <w:pPr>
        <w:pStyle w:val="af2"/>
        <w:rPr>
          <w:rFonts w:ascii="Times New Roman" w:hAnsi="Times New Roman"/>
          <w:vertAlign w:val="superscript"/>
          <w:lang w:val="hy-AM"/>
        </w:rPr>
      </w:pPr>
    </w:p>
  </w:footnote>
  <w:footnote w:id="4">
    <w:p w:rsidR="00F30860" w:rsidRPr="00472627" w:rsidRDefault="00F30860">
      <w:pPr>
        <w:pStyle w:val="af2"/>
        <w:rPr>
          <w:rFonts w:ascii="GHEA Grapalat" w:hAnsi="GHEA Grapalat"/>
          <w:lang w:val="hy-AM"/>
        </w:rPr>
      </w:pPr>
      <w:r w:rsidRPr="005C2865">
        <w:rPr>
          <w:rFonts w:ascii="GHEA Grapalat" w:hAnsi="GHEA Grapalat" w:cs="Sylfaen"/>
          <w:i/>
          <w:color w:val="FFFFFF"/>
          <w:sz w:val="16"/>
          <w:szCs w:val="16"/>
          <w:vertAlign w:val="superscript"/>
        </w:rPr>
        <w:footnoteRef/>
      </w:r>
      <w:r w:rsidRPr="00B8625A">
        <w:rPr>
          <w:rFonts w:ascii="GHEA Grapalat" w:hAnsi="GHEA Grapalat" w:cs="Sylfaen"/>
          <w:i/>
          <w:sz w:val="16"/>
          <w:szCs w:val="16"/>
          <w:lang w:val="hy-AM"/>
        </w:rPr>
        <w:t xml:space="preserve"> </w:t>
      </w:r>
      <w:r w:rsidRPr="00472627">
        <w:rPr>
          <w:rFonts w:ascii="GHEA Grapalat" w:hAnsi="GHEA Grapalat" w:cs="Sylfaen"/>
          <w:i/>
          <w:sz w:val="16"/>
          <w:szCs w:val="16"/>
          <w:vertAlign w:val="superscript"/>
          <w:lang w:val="hy-AM"/>
        </w:rPr>
        <w:t xml:space="preserve">15 </w:t>
      </w:r>
      <w:r w:rsidRPr="00B8625A">
        <w:rPr>
          <w:rFonts w:ascii="GHEA Grapalat" w:hAnsi="GHEA Grapalat" w:cs="Sylfaen"/>
          <w:i/>
          <w:sz w:val="16"/>
          <w:szCs w:val="16"/>
          <w:lang w:val="hy-AM"/>
        </w:rPr>
        <w:t xml:space="preserve">Սույն կետը խմբագրվում է ըստ համապատասխան </w:t>
      </w:r>
      <w:r w:rsidRPr="00472627">
        <w:rPr>
          <w:rFonts w:ascii="GHEA Grapalat" w:hAnsi="GHEA Grapalat" w:cs="Sylfaen"/>
          <w:i/>
          <w:sz w:val="16"/>
          <w:szCs w:val="16"/>
          <w:lang w:val="hy-AM"/>
        </w:rPr>
        <w:t>պ</w:t>
      </w:r>
      <w:r w:rsidRPr="00B8625A">
        <w:rPr>
          <w:rFonts w:ascii="GHEA Grapalat" w:hAnsi="GHEA Grapalat" w:cs="Sylfaen"/>
          <w:i/>
          <w:sz w:val="16"/>
          <w:szCs w:val="16"/>
          <w:lang w:val="hy-AM"/>
        </w:rPr>
        <w:t>ատվիրատուի:</w:t>
      </w:r>
      <w:r w:rsidRPr="00472627">
        <w:rPr>
          <w:rFonts w:ascii="GHEA Grapalat" w:hAnsi="GHEA Grapalat"/>
          <w:lang w:val="hy-AM"/>
        </w:rPr>
        <w:t xml:space="preserve"> </w:t>
      </w:r>
    </w:p>
  </w:footnote>
  <w:footnote w:id="5">
    <w:p w:rsidR="00F30860" w:rsidRPr="00EC2CDE" w:rsidRDefault="00F30860" w:rsidP="00EF4630">
      <w:pPr>
        <w:pStyle w:val="af2"/>
        <w:jc w:val="both"/>
        <w:rPr>
          <w:rFonts w:ascii="Sylfaen" w:hAnsi="Sylfaen" w:cs="Sylfaen"/>
          <w:lang w:val="af-ZA"/>
        </w:rPr>
      </w:pPr>
      <w:r w:rsidRPr="005C2865">
        <w:rPr>
          <w:rStyle w:val="af6"/>
          <w:color w:val="FFFFFF"/>
        </w:rPr>
        <w:footnoteRef/>
      </w:r>
      <w:r w:rsidRPr="00B8625A">
        <w:rPr>
          <w:color w:val="FFFFFF"/>
          <w:lang w:val="hy-AM"/>
        </w:rPr>
        <w:t xml:space="preserve"> </w:t>
      </w:r>
      <w:r>
        <w:rPr>
          <w:rFonts w:ascii="GHEA Grapalat" w:hAnsi="GHEA Grapalat" w:cs="Sylfaen"/>
          <w:i/>
          <w:sz w:val="16"/>
          <w:szCs w:val="16"/>
          <w:vertAlign w:val="superscript"/>
          <w:lang w:val="es-ES" w:eastAsia="en-US"/>
        </w:rPr>
        <w:t xml:space="preserve">16 </w:t>
      </w:r>
      <w:r w:rsidRPr="003053EF">
        <w:rPr>
          <w:rFonts w:ascii="GHEA Grapalat" w:hAnsi="GHEA Grapalat" w:cs="Sylfaen"/>
          <w:i/>
          <w:sz w:val="16"/>
          <w:szCs w:val="16"/>
          <w:lang w:val="es-ES" w:eastAsia="en-US"/>
        </w:rPr>
        <w:t xml:space="preserve">Համատեղ </w:t>
      </w:r>
      <w:r w:rsidRPr="00B8625A">
        <w:rPr>
          <w:rFonts w:ascii="GHEA Grapalat" w:hAnsi="GHEA Grapalat" w:cs="Sylfaen"/>
          <w:i/>
          <w:sz w:val="16"/>
          <w:szCs w:val="16"/>
          <w:lang w:val="hy-AM"/>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6">
    <w:p w:rsidR="00F30860" w:rsidRPr="002A4619" w:rsidRDefault="00F30860" w:rsidP="00B2572B">
      <w:pPr>
        <w:pStyle w:val="af2"/>
        <w:rPr>
          <w:rFonts w:ascii="GHEA Grapalat" w:hAnsi="GHEA Grapalat"/>
          <w:i/>
          <w:sz w:val="16"/>
          <w:szCs w:val="16"/>
          <w:lang w:val="af-ZA"/>
        </w:rPr>
      </w:pPr>
      <w:r w:rsidRPr="00A65C38">
        <w:rPr>
          <w:rFonts w:ascii="GHEA Grapalat" w:hAnsi="GHEA Grapalat"/>
          <w:i/>
          <w:sz w:val="16"/>
          <w:szCs w:val="16"/>
          <w:lang w:val="hy-AM"/>
        </w:rPr>
        <w:t>*</w:t>
      </w:r>
      <w:r>
        <w:rPr>
          <w:rFonts w:ascii="GHEA Grapalat" w:hAnsi="GHEA Grapalat"/>
          <w:i/>
          <w:sz w:val="16"/>
          <w:szCs w:val="16"/>
        </w:rPr>
        <w:t>լրացվում</w:t>
      </w:r>
      <w:r w:rsidRPr="001E7733">
        <w:rPr>
          <w:rFonts w:ascii="GHEA Grapalat" w:hAnsi="GHEA Grapalat"/>
          <w:i/>
          <w:sz w:val="16"/>
          <w:szCs w:val="16"/>
          <w:lang w:val="af-ZA"/>
        </w:rPr>
        <w:t xml:space="preserve"> </w:t>
      </w:r>
      <w:r>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rPr>
        <w:t>հանձնաժողովի</w:t>
      </w:r>
      <w:r w:rsidRPr="001E7733">
        <w:rPr>
          <w:rFonts w:ascii="GHEA Grapalat" w:hAnsi="GHEA Grapalat"/>
          <w:i/>
          <w:sz w:val="16"/>
          <w:szCs w:val="16"/>
          <w:lang w:val="af-ZA"/>
        </w:rPr>
        <w:t xml:space="preserve"> </w:t>
      </w:r>
      <w:r>
        <w:rPr>
          <w:rFonts w:ascii="GHEA Grapalat" w:hAnsi="GHEA Grapalat"/>
          <w:i/>
          <w:sz w:val="16"/>
          <w:szCs w:val="16"/>
        </w:rPr>
        <w:t>քարտուղարի</w:t>
      </w:r>
      <w:r w:rsidRPr="001E7733">
        <w:rPr>
          <w:rFonts w:ascii="GHEA Grapalat" w:hAnsi="GHEA Grapalat"/>
          <w:i/>
          <w:sz w:val="16"/>
          <w:szCs w:val="16"/>
          <w:lang w:val="af-ZA"/>
        </w:rPr>
        <w:t xml:space="preserve"> </w:t>
      </w:r>
      <w:r>
        <w:rPr>
          <w:rFonts w:ascii="GHEA Grapalat" w:hAnsi="GHEA Grapalat"/>
          <w:i/>
          <w:sz w:val="16"/>
          <w:szCs w:val="16"/>
        </w:rPr>
        <w:t>կողմից</w:t>
      </w:r>
      <w:r w:rsidRPr="001E7733">
        <w:rPr>
          <w:rFonts w:ascii="GHEA Grapalat" w:hAnsi="GHEA Grapalat"/>
          <w:i/>
          <w:sz w:val="16"/>
          <w:szCs w:val="16"/>
          <w:lang w:val="af-ZA"/>
        </w:rPr>
        <w:t xml:space="preserve">` </w:t>
      </w:r>
      <w:r>
        <w:rPr>
          <w:rFonts w:ascii="GHEA Grapalat" w:hAnsi="GHEA Grapalat"/>
          <w:i/>
          <w:sz w:val="16"/>
          <w:szCs w:val="16"/>
        </w:rPr>
        <w:t>մինչև</w:t>
      </w:r>
      <w:r w:rsidRPr="001E7733">
        <w:rPr>
          <w:rFonts w:ascii="GHEA Grapalat" w:hAnsi="GHEA Grapalat"/>
          <w:i/>
          <w:sz w:val="16"/>
          <w:szCs w:val="16"/>
          <w:lang w:val="af-ZA"/>
        </w:rPr>
        <w:t xml:space="preserve"> </w:t>
      </w:r>
      <w:r>
        <w:rPr>
          <w:rFonts w:ascii="GHEA Grapalat" w:hAnsi="GHEA Grapalat"/>
          <w:i/>
          <w:sz w:val="16"/>
          <w:szCs w:val="16"/>
        </w:rPr>
        <w:t>հրավերը</w:t>
      </w:r>
      <w:r w:rsidRPr="001E7733">
        <w:rPr>
          <w:rFonts w:ascii="GHEA Grapalat" w:hAnsi="GHEA Grapalat"/>
          <w:i/>
          <w:sz w:val="16"/>
          <w:szCs w:val="16"/>
          <w:lang w:val="af-ZA"/>
        </w:rPr>
        <w:t xml:space="preserve"> </w:t>
      </w:r>
      <w:r>
        <w:rPr>
          <w:rFonts w:ascii="GHEA Grapalat" w:hAnsi="GHEA Grapalat"/>
          <w:i/>
          <w:sz w:val="16"/>
          <w:szCs w:val="16"/>
        </w:rPr>
        <w:t>տեղեկագրում</w:t>
      </w:r>
      <w:r w:rsidRPr="001E7733">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F30860" w:rsidRDefault="00F30860" w:rsidP="00CE3A99">
      <w:pPr>
        <w:jc w:val="both"/>
        <w:rPr>
          <w:rFonts w:ascii="GHEA Grapalat" w:hAnsi="GHEA Grapalat"/>
          <w:i/>
          <w:sz w:val="16"/>
          <w:szCs w:val="16"/>
          <w:lang w:val="hy-AM" w:eastAsia="ru-RU"/>
        </w:rPr>
      </w:pPr>
      <w:r w:rsidRPr="001E7733">
        <w:rPr>
          <w:rFonts w:ascii="GHEA Grapalat" w:hAnsi="GHEA Grapalat"/>
          <w:i/>
          <w:sz w:val="16"/>
          <w:szCs w:val="16"/>
          <w:lang w:val="af-ZA"/>
        </w:rPr>
        <w:t xml:space="preserve">** </w:t>
      </w:r>
      <w:r w:rsidRPr="000673FF">
        <w:rPr>
          <w:rFonts w:ascii="GHEA Grapalat" w:hAnsi="GHEA Grapalat"/>
          <w:i/>
          <w:sz w:val="16"/>
          <w:szCs w:val="16"/>
          <w:lang w:val="hy-AM" w:eastAsia="ru-RU"/>
        </w:rPr>
        <w:t xml:space="preserve">Սույն ենթակետում նշված անձանց բացակայության դեպքում ներկայացվում է </w:t>
      </w:r>
      <w:r>
        <w:rPr>
          <w:rFonts w:ascii="GHEA Grapalat" w:hAnsi="GHEA Grapalat"/>
          <w:i/>
          <w:sz w:val="16"/>
          <w:szCs w:val="16"/>
          <w:lang w:eastAsia="ru-RU"/>
        </w:rPr>
        <w:t>մասնակցի</w:t>
      </w:r>
      <w:r w:rsidRPr="001E7733">
        <w:rPr>
          <w:rFonts w:ascii="GHEA Grapalat" w:hAnsi="GHEA Grapalat"/>
          <w:i/>
          <w:sz w:val="16"/>
          <w:szCs w:val="16"/>
          <w:lang w:val="af-ZA" w:eastAsia="ru-RU"/>
        </w:rPr>
        <w:t xml:space="preserve"> </w:t>
      </w:r>
      <w:r w:rsidRPr="000673FF">
        <w:rPr>
          <w:rFonts w:ascii="GHEA Grapalat" w:hAnsi="GHEA Grapalat"/>
          <w:i/>
          <w:sz w:val="16"/>
          <w:szCs w:val="16"/>
          <w:lang w:val="hy-AM" w:eastAsia="ru-RU"/>
        </w:rPr>
        <w:t xml:space="preserve">գործադիր մարմնի ղեկավարի և անդամների տվյալները: </w:t>
      </w:r>
    </w:p>
    <w:p w:rsidR="00F30860" w:rsidRPr="001B602D" w:rsidRDefault="00F30860" w:rsidP="00CE3A99">
      <w:pPr>
        <w:jc w:val="both"/>
        <w:rPr>
          <w:rFonts w:ascii="GHEA Grapalat" w:hAnsi="GHEA Grapalat" w:cs="Sylfaen"/>
          <w:sz w:val="20"/>
          <w:lang w:val="af-ZA"/>
        </w:rPr>
      </w:pPr>
    </w:p>
  </w:footnote>
  <w:footnote w:id="7">
    <w:p w:rsidR="00F30860" w:rsidRPr="001E7733" w:rsidRDefault="00F30860" w:rsidP="00B2572B">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Pr>
          <w:rFonts w:ascii="GHEA Grapalat" w:hAnsi="GHEA Grapalat"/>
          <w:i/>
          <w:sz w:val="16"/>
          <w:szCs w:val="16"/>
        </w:rPr>
        <w:t>լրացվում</w:t>
      </w:r>
      <w:r w:rsidRPr="001E7733">
        <w:rPr>
          <w:rFonts w:ascii="GHEA Grapalat" w:hAnsi="GHEA Grapalat"/>
          <w:i/>
          <w:sz w:val="16"/>
          <w:szCs w:val="16"/>
          <w:lang w:val="af-ZA"/>
        </w:rPr>
        <w:t xml:space="preserve"> </w:t>
      </w:r>
      <w:r>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rPr>
        <w:t>հանձնաժողովի</w:t>
      </w:r>
      <w:r w:rsidRPr="001E7733">
        <w:rPr>
          <w:rFonts w:ascii="GHEA Grapalat" w:hAnsi="GHEA Grapalat"/>
          <w:i/>
          <w:sz w:val="16"/>
          <w:szCs w:val="16"/>
          <w:lang w:val="af-ZA"/>
        </w:rPr>
        <w:t xml:space="preserve"> </w:t>
      </w:r>
      <w:r>
        <w:rPr>
          <w:rFonts w:ascii="GHEA Grapalat" w:hAnsi="GHEA Grapalat"/>
          <w:i/>
          <w:sz w:val="16"/>
          <w:szCs w:val="16"/>
        </w:rPr>
        <w:t>քարտուղարի</w:t>
      </w:r>
      <w:r w:rsidRPr="001E7733">
        <w:rPr>
          <w:rFonts w:ascii="GHEA Grapalat" w:hAnsi="GHEA Grapalat"/>
          <w:i/>
          <w:sz w:val="16"/>
          <w:szCs w:val="16"/>
          <w:lang w:val="af-ZA"/>
        </w:rPr>
        <w:t xml:space="preserve"> </w:t>
      </w:r>
      <w:r>
        <w:rPr>
          <w:rFonts w:ascii="GHEA Grapalat" w:hAnsi="GHEA Grapalat"/>
          <w:i/>
          <w:sz w:val="16"/>
          <w:szCs w:val="16"/>
        </w:rPr>
        <w:t>կողմից</w:t>
      </w:r>
      <w:r w:rsidRPr="001E7733">
        <w:rPr>
          <w:rFonts w:ascii="GHEA Grapalat" w:hAnsi="GHEA Grapalat"/>
          <w:i/>
          <w:sz w:val="16"/>
          <w:szCs w:val="16"/>
          <w:lang w:val="af-ZA"/>
        </w:rPr>
        <w:t xml:space="preserve">` </w:t>
      </w:r>
      <w:r>
        <w:rPr>
          <w:rFonts w:ascii="GHEA Grapalat" w:hAnsi="GHEA Grapalat"/>
          <w:i/>
          <w:sz w:val="16"/>
          <w:szCs w:val="16"/>
        </w:rPr>
        <w:t>մինչև</w:t>
      </w:r>
      <w:r w:rsidRPr="001E7733">
        <w:rPr>
          <w:rFonts w:ascii="GHEA Grapalat" w:hAnsi="GHEA Grapalat"/>
          <w:i/>
          <w:sz w:val="16"/>
          <w:szCs w:val="16"/>
          <w:lang w:val="af-ZA"/>
        </w:rPr>
        <w:t xml:space="preserve"> </w:t>
      </w:r>
      <w:r>
        <w:rPr>
          <w:rFonts w:ascii="GHEA Grapalat" w:hAnsi="GHEA Grapalat"/>
          <w:i/>
          <w:sz w:val="16"/>
          <w:szCs w:val="16"/>
        </w:rPr>
        <w:t>հրավերը</w:t>
      </w:r>
      <w:r w:rsidRPr="001E7733">
        <w:rPr>
          <w:rFonts w:ascii="GHEA Grapalat" w:hAnsi="GHEA Grapalat"/>
          <w:i/>
          <w:sz w:val="16"/>
          <w:szCs w:val="16"/>
          <w:lang w:val="af-ZA"/>
        </w:rPr>
        <w:t xml:space="preserve"> </w:t>
      </w:r>
      <w:r>
        <w:rPr>
          <w:rFonts w:ascii="GHEA Grapalat" w:hAnsi="GHEA Grapalat"/>
          <w:i/>
          <w:sz w:val="16"/>
          <w:szCs w:val="16"/>
        </w:rPr>
        <w:t>տեղեկագրում</w:t>
      </w:r>
      <w:r w:rsidRPr="001E7733">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F30860" w:rsidRPr="0015088E" w:rsidRDefault="00F30860"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rsidR="00F30860" w:rsidRPr="001E7733" w:rsidDel="00856FDE" w:rsidRDefault="00F30860" w:rsidP="00B2572B">
      <w:pPr>
        <w:pStyle w:val="af2"/>
        <w:rPr>
          <w:del w:id="13" w:author="User" w:date="2019-05-26T09:57:00Z"/>
          <w:i/>
          <w:lang w:val="af-ZA"/>
        </w:rPr>
      </w:pPr>
    </w:p>
  </w:footnote>
  <w:footnote w:id="8">
    <w:p w:rsidR="00F30860" w:rsidRPr="009D643A" w:rsidRDefault="00F30860" w:rsidP="00F02279">
      <w:pPr>
        <w:pStyle w:val="af2"/>
        <w:rPr>
          <w:lang w:val="hy-AM"/>
        </w:rPr>
      </w:pPr>
      <w:r>
        <w:rPr>
          <w:rFonts w:ascii="Sylfaen" w:hAnsi="Sylfaen"/>
          <w:vertAlign w:val="superscript"/>
          <w:lang w:val="hy-AM"/>
        </w:rPr>
        <w:t>2</w:t>
      </w:r>
      <w:r w:rsidRPr="008E6F39">
        <w:rPr>
          <w:rFonts w:ascii="Sylfaen" w:hAnsi="Sylfaen"/>
          <w:vertAlign w:val="superscript"/>
          <w:lang w:val="hy-AM"/>
        </w:rPr>
        <w:t xml:space="preserve">6 </w:t>
      </w:r>
      <w:r w:rsidRPr="000C5E1D">
        <w:rPr>
          <w:rFonts w:ascii="GHEA Grapalat" w:hAnsi="GHEA Grapalat"/>
          <w:i/>
          <w:sz w:val="16"/>
          <w:szCs w:val="24"/>
          <w:lang w:val="hy-AM" w:eastAsia="en-US"/>
        </w:rPr>
        <w:t>Սույն հավելվածը հրավերից հանվում է, եթե գնման առարկա</w:t>
      </w:r>
      <w:r w:rsidRPr="00FC4820">
        <w:rPr>
          <w:rFonts w:ascii="GHEA Grapalat" w:hAnsi="GHEA Grapalat"/>
          <w:i/>
          <w:sz w:val="16"/>
          <w:szCs w:val="24"/>
          <w:lang w:val="hy-AM" w:eastAsia="en-US"/>
        </w:rPr>
        <w:t xml:space="preserve"> </w:t>
      </w:r>
      <w:r w:rsidRPr="000C5E1D">
        <w:rPr>
          <w:rFonts w:ascii="GHEA Grapalat" w:hAnsi="GHEA Grapalat"/>
          <w:i/>
          <w:sz w:val="16"/>
          <w:szCs w:val="24"/>
          <w:lang w:val="hy-AM" w:eastAsia="en-US"/>
        </w:rPr>
        <w:t xml:space="preserve"> </w:t>
      </w:r>
      <w:r w:rsidRPr="009D643A">
        <w:rPr>
          <w:rFonts w:ascii="GHEA Grapalat" w:hAnsi="GHEA Grapalat"/>
          <w:i/>
          <w:sz w:val="16"/>
          <w:szCs w:val="24"/>
          <w:lang w:val="hy-AM" w:eastAsia="en-US"/>
        </w:rPr>
        <w:t xml:space="preserve">չեն </w:t>
      </w:r>
      <w:r w:rsidRPr="000C5E1D">
        <w:rPr>
          <w:rFonts w:ascii="GHEA Grapalat" w:hAnsi="GHEA Grapalat"/>
          <w:i/>
          <w:sz w:val="16"/>
          <w:szCs w:val="24"/>
          <w:lang w:val="hy-AM" w:eastAsia="en-US"/>
        </w:rPr>
        <w:t>հանդիսանում շինարա</w:t>
      </w:r>
      <w:r w:rsidRPr="009D643A">
        <w:rPr>
          <w:rFonts w:ascii="GHEA Grapalat" w:hAnsi="GHEA Grapalat"/>
          <w:i/>
          <w:sz w:val="16"/>
          <w:szCs w:val="24"/>
          <w:lang w:val="hy-AM" w:eastAsia="en-US"/>
        </w:rPr>
        <w:t>րա</w:t>
      </w:r>
      <w:r w:rsidRPr="000C5E1D">
        <w:rPr>
          <w:rFonts w:ascii="GHEA Grapalat" w:hAnsi="GHEA Grapalat"/>
          <w:i/>
          <w:sz w:val="16"/>
          <w:szCs w:val="24"/>
          <w:lang w:val="hy-AM" w:eastAsia="en-US"/>
        </w:rPr>
        <w:t>կան աշխատանք</w:t>
      </w:r>
      <w:r w:rsidRPr="009D643A">
        <w:rPr>
          <w:rFonts w:ascii="GHEA Grapalat" w:hAnsi="GHEA Grapalat"/>
          <w:i/>
          <w:sz w:val="16"/>
          <w:szCs w:val="24"/>
          <w:lang w:val="hy-AM" w:eastAsia="en-US"/>
        </w:rPr>
        <w:t>ները</w:t>
      </w:r>
      <w:r w:rsidRPr="000C5E1D">
        <w:rPr>
          <w:rFonts w:ascii="GHEA Grapalat" w:hAnsi="GHEA Grapalat"/>
          <w:i/>
          <w:sz w:val="16"/>
          <w:szCs w:val="24"/>
          <w:lang w:val="hy-AM" w:eastAsia="en-US"/>
        </w:rPr>
        <w:t>:</w:t>
      </w:r>
    </w:p>
    <w:p w:rsidR="00F30860" w:rsidRPr="002F4827" w:rsidDel="004D0559" w:rsidRDefault="00F30860" w:rsidP="00F02279">
      <w:pPr>
        <w:pStyle w:val="af2"/>
        <w:rPr>
          <w:del w:id="15" w:author="User" w:date="2019-05-26T13:15:00Z"/>
          <w:lang w:val="hy-AM"/>
        </w:rPr>
      </w:pPr>
    </w:p>
  </w:footnote>
  <w:footnote w:id="9">
    <w:p w:rsidR="00F30860" w:rsidRPr="00EF5721" w:rsidDel="004D0559" w:rsidRDefault="00F30860" w:rsidP="00F02279">
      <w:pPr>
        <w:pStyle w:val="af2"/>
        <w:rPr>
          <w:del w:id="16" w:author="User" w:date="2019-05-26T13:16:00Z"/>
          <w:lang w:val="hy-AM"/>
        </w:rPr>
      </w:pPr>
      <w:r w:rsidRPr="00E520F5">
        <w:rPr>
          <w:rFonts w:ascii="Sylfaen" w:hAnsi="Sylfaen"/>
          <w:vertAlign w:val="superscript"/>
          <w:lang w:val="hy-AM"/>
        </w:rPr>
        <w:t>28</w:t>
      </w:r>
      <w:r w:rsidRPr="004B2068">
        <w:rPr>
          <w:vertAlign w:val="superscript"/>
          <w:lang w:val="hy-AM"/>
        </w:rPr>
        <w:t xml:space="preserve"> </w:t>
      </w:r>
      <w:r w:rsidRPr="00605A6B">
        <w:rPr>
          <w:rFonts w:ascii="GHEA Grapalat" w:hAnsi="GHEA Grapalat"/>
          <w:i/>
          <w:sz w:val="16"/>
          <w:szCs w:val="24"/>
          <w:lang w:val="hy-AM" w:eastAsia="en-US"/>
        </w:rPr>
        <w:t>Սույն կետը հանվում է պայմանագրի նախագծից, եթե</w:t>
      </w:r>
      <w:r w:rsidRPr="00EF5721">
        <w:rPr>
          <w:rFonts w:ascii="GHEA Grapalat" w:hAnsi="GHEA Grapalat"/>
          <w:i/>
          <w:sz w:val="16"/>
          <w:szCs w:val="24"/>
          <w:lang w:val="hy-AM" w:eastAsia="en-US"/>
        </w:rPr>
        <w:t xml:space="preserve"> կիրառելի չէ:</w:t>
      </w:r>
    </w:p>
  </w:footnote>
  <w:footnote w:id="10">
    <w:p w:rsidR="00F30860" w:rsidRPr="002F4827" w:rsidDel="004D0559" w:rsidRDefault="00F30860" w:rsidP="00F02279">
      <w:pPr>
        <w:pStyle w:val="af2"/>
        <w:jc w:val="both"/>
        <w:rPr>
          <w:del w:id="17" w:author="User" w:date="2019-05-26T13:17:00Z"/>
          <w:lang w:val="hy-AM"/>
        </w:rPr>
      </w:pPr>
      <w:r w:rsidRPr="003D666D">
        <w:rPr>
          <w:rFonts w:ascii="Sylfaen" w:hAnsi="Sylfaen"/>
          <w:vertAlign w:val="superscript"/>
          <w:lang w:val="hy-AM"/>
        </w:rPr>
        <w:t>29</w:t>
      </w:r>
      <w:r w:rsidRPr="004B2068">
        <w:rPr>
          <w:vertAlign w:val="superscript"/>
          <w:lang w:val="hy-AM"/>
        </w:rPr>
        <w:t xml:space="preserve"> </w:t>
      </w:r>
      <w:r>
        <w:rPr>
          <w:rFonts w:ascii="GHEA Grapalat" w:hAnsi="GHEA Grapalat"/>
          <w:i/>
          <w:sz w:val="16"/>
          <w:szCs w:val="24"/>
          <w:lang w:val="hy-AM" w:eastAsia="en-US"/>
        </w:rPr>
        <w:t xml:space="preserve">Եթե </w:t>
      </w:r>
      <w:r w:rsidRPr="002F4827">
        <w:rPr>
          <w:rFonts w:ascii="GHEA Grapalat" w:hAnsi="GHEA Grapalat"/>
          <w:i/>
          <w:sz w:val="16"/>
          <w:szCs w:val="24"/>
          <w:lang w:val="hy-AM" w:eastAsia="en-US"/>
        </w:rPr>
        <w:t>Կապալառու</w:t>
      </w:r>
      <w:r w:rsidRPr="009B3CA3">
        <w:rPr>
          <w:rFonts w:ascii="GHEA Grapalat" w:hAnsi="GHEA Grapalat"/>
          <w:i/>
          <w:sz w:val="16"/>
          <w:szCs w:val="24"/>
          <w:lang w:val="hy-AM" w:eastAsia="en-US"/>
        </w:rPr>
        <w:t>ի կողմից գնային ա</w:t>
      </w:r>
      <w:r w:rsidRPr="002F4827">
        <w:rPr>
          <w:rFonts w:ascii="GHEA Grapalat" w:hAnsi="GHEA Grapalat"/>
          <w:i/>
          <w:sz w:val="16"/>
          <w:szCs w:val="24"/>
          <w:lang w:val="hy-AM" w:eastAsia="en-US"/>
        </w:rPr>
        <w:t>ռաջարկը ներկայացվել է առանց ԱԱՀ-ի, ապա պայմանագիրը կնքելիս սույն կետից հանվում են «որից -------- (----------) ՀՀ դրամը` ԱԱՀ-ն» բառերը:</w:t>
      </w:r>
    </w:p>
  </w:footnote>
  <w:footnote w:id="11">
    <w:p w:rsidR="00F30860" w:rsidRPr="002F4827" w:rsidDel="004D0559" w:rsidRDefault="00F30860" w:rsidP="00F02279">
      <w:pPr>
        <w:pStyle w:val="af2"/>
        <w:jc w:val="both"/>
        <w:rPr>
          <w:del w:id="18" w:author="User" w:date="2019-05-26T13:18:00Z"/>
          <w:lang w:val="hy-AM"/>
        </w:rPr>
      </w:pPr>
      <w:r w:rsidRPr="003D666D">
        <w:rPr>
          <w:rFonts w:ascii="GHEA Grapalat" w:hAnsi="GHEA Grapalat"/>
          <w:i/>
          <w:sz w:val="16"/>
          <w:szCs w:val="24"/>
          <w:vertAlign w:val="superscript"/>
          <w:lang w:val="hy-AM" w:eastAsia="en-US"/>
        </w:rPr>
        <w:t>30</w:t>
      </w:r>
      <w:r w:rsidRPr="004B2068">
        <w:rPr>
          <w:rFonts w:ascii="GHEA Grapalat" w:hAnsi="GHEA Grapalat"/>
          <w:i/>
          <w:sz w:val="16"/>
          <w:szCs w:val="24"/>
          <w:vertAlign w:val="superscript"/>
          <w:lang w:val="hy-AM" w:eastAsia="en-US"/>
        </w:rPr>
        <w:t xml:space="preserve"> </w:t>
      </w:r>
      <w:r w:rsidRPr="00524894">
        <w:rPr>
          <w:rFonts w:ascii="GHEA Grapalat" w:hAnsi="GHEA Grapalat"/>
          <w:i/>
          <w:sz w:val="16"/>
          <w:szCs w:val="24"/>
          <w:lang w:val="hy-AM" w:eastAsia="en-US"/>
        </w:rPr>
        <w:t>Կա</w:t>
      </w:r>
      <w:r w:rsidRPr="002F4827">
        <w:rPr>
          <w:rFonts w:ascii="GHEA Grapalat" w:hAnsi="GHEA Grapalat"/>
          <w:i/>
          <w:sz w:val="16"/>
          <w:szCs w:val="24"/>
          <w:lang w:val="hy-AM" w:eastAsia="en-US"/>
        </w:rPr>
        <w:t>պալառուն</w:t>
      </w:r>
      <w:r w:rsidRPr="00524894">
        <w:rPr>
          <w:rFonts w:ascii="GHEA Grapalat" w:hAnsi="GHEA Grapalat"/>
          <w:i/>
          <w:sz w:val="16"/>
          <w:szCs w:val="24"/>
          <w:lang w:val="hy-AM" w:eastAsia="en-US"/>
        </w:rPr>
        <w:t xml:space="preserve"> կարող է հրաժարվել առաջարկված կանխավճարից կամ դրա մի մասից: Ընդ որում </w:t>
      </w:r>
      <w:r w:rsidRPr="002F4827">
        <w:rPr>
          <w:rFonts w:ascii="GHEA Grapalat" w:hAnsi="GHEA Grapalat"/>
          <w:i/>
          <w:sz w:val="16"/>
          <w:szCs w:val="24"/>
          <w:lang w:val="hy-AM" w:eastAsia="en-US"/>
        </w:rPr>
        <w:t>կնքվելիք պ</w:t>
      </w:r>
      <w:r w:rsidRPr="00524894">
        <w:rPr>
          <w:rFonts w:ascii="GHEA Grapalat" w:hAnsi="GHEA Grapalat"/>
          <w:i/>
          <w:sz w:val="16"/>
          <w:szCs w:val="24"/>
          <w:lang w:val="hy-AM" w:eastAsia="en-US"/>
        </w:rPr>
        <w:t>այմանագր</w:t>
      </w:r>
      <w:r w:rsidRPr="002F4827">
        <w:rPr>
          <w:rFonts w:ascii="GHEA Grapalat" w:hAnsi="GHEA Grapalat"/>
          <w:i/>
          <w:sz w:val="16"/>
          <w:szCs w:val="24"/>
          <w:lang w:val="hy-AM" w:eastAsia="en-US"/>
        </w:rPr>
        <w:t>ում</w:t>
      </w:r>
      <w:r w:rsidRPr="00524894">
        <w:rPr>
          <w:rFonts w:ascii="GHEA Grapalat" w:hAnsi="GHEA Grapalat"/>
          <w:i/>
          <w:sz w:val="16"/>
          <w:szCs w:val="24"/>
          <w:lang w:val="hy-AM" w:eastAsia="en-US"/>
        </w:rPr>
        <w:t xml:space="preserve"> կանխավճարը սահմանվում է </w:t>
      </w:r>
      <w:r w:rsidRPr="002F4827">
        <w:rPr>
          <w:rFonts w:ascii="GHEA Grapalat" w:hAnsi="GHEA Grapalat"/>
          <w:i/>
          <w:sz w:val="16"/>
          <w:szCs w:val="24"/>
          <w:lang w:val="hy-AM" w:eastAsia="en-US"/>
        </w:rPr>
        <w:t>Պատվիրատու</w:t>
      </w:r>
      <w:r w:rsidRPr="00524894">
        <w:rPr>
          <w:rFonts w:ascii="GHEA Grapalat" w:hAnsi="GHEA Grapalat"/>
          <w:i/>
          <w:sz w:val="16"/>
          <w:szCs w:val="24"/>
          <w:lang w:val="hy-AM" w:eastAsia="en-US"/>
        </w:rPr>
        <w:t xml:space="preserve">ի և </w:t>
      </w:r>
      <w:r w:rsidRPr="002F4827">
        <w:rPr>
          <w:rFonts w:ascii="GHEA Grapalat" w:hAnsi="GHEA Grapalat"/>
          <w:i/>
          <w:sz w:val="16"/>
          <w:szCs w:val="24"/>
          <w:lang w:val="hy-AM" w:eastAsia="en-US"/>
        </w:rPr>
        <w:t>Կապալառու</w:t>
      </w:r>
      <w:r w:rsidRPr="00524894">
        <w:rPr>
          <w:rFonts w:ascii="GHEA Grapalat" w:hAnsi="GHEA Grapalat"/>
          <w:i/>
          <w:sz w:val="16"/>
          <w:szCs w:val="24"/>
          <w:lang w:val="hy-AM" w:eastAsia="en-US"/>
        </w:rPr>
        <w:t>ի միջև համաձայնեցված չափով:</w:t>
      </w:r>
      <w:r w:rsidRPr="002F4827">
        <w:rPr>
          <w:rFonts w:ascii="GHEA Grapalat" w:hAnsi="GHEA Grapalat"/>
          <w:i/>
          <w:sz w:val="16"/>
          <w:szCs w:val="24"/>
          <w:lang w:val="hy-AM" w:eastAsia="en-US"/>
        </w:rPr>
        <w:t xml:space="preserve"> Եթե պայմանագրով չի նախատեսվում կանխավճարի հատկացում, ապա սույն կետը հանվում է նախագծից:</w:t>
      </w:r>
    </w:p>
  </w:footnote>
  <w:footnote w:id="12">
    <w:p w:rsidR="00F30860" w:rsidRPr="004B2068" w:rsidRDefault="00F30860" w:rsidP="00F02279">
      <w:pPr>
        <w:pStyle w:val="af2"/>
        <w:jc w:val="both"/>
        <w:rPr>
          <w:rFonts w:ascii="GHEA Grapalat" w:hAnsi="GHEA Grapalat"/>
          <w:i/>
          <w:sz w:val="16"/>
          <w:szCs w:val="24"/>
          <w:lang w:val="hy-AM" w:eastAsia="en-US"/>
        </w:rPr>
      </w:pPr>
      <w:r w:rsidRPr="001F41C4">
        <w:rPr>
          <w:rFonts w:ascii="GHEA Grapalat" w:hAnsi="GHEA Grapalat"/>
          <w:vertAlign w:val="superscript"/>
          <w:lang w:val="hy-AM"/>
        </w:rPr>
        <w:t>31</w:t>
      </w:r>
      <w:r w:rsidRPr="00C850AC">
        <w:rPr>
          <w:rFonts w:ascii="GHEA Grapalat" w:hAnsi="GHEA Grapalat"/>
          <w:vertAlign w:val="superscript"/>
          <w:lang w:val="hy-AM"/>
        </w:rPr>
        <w:t xml:space="preserve"> </w:t>
      </w:r>
      <w:r w:rsidRPr="004B2068">
        <w:rPr>
          <w:rFonts w:ascii="GHEA Grapalat" w:hAnsi="GHEA Grapalat"/>
          <w:i/>
          <w:sz w:val="16"/>
          <w:szCs w:val="24"/>
          <w:lang w:val="hy-AM" w:eastAsia="en-US"/>
        </w:rPr>
        <w:t xml:space="preserve">Եթե պայմանագիրը կնքվել է </w:t>
      </w:r>
      <w:r>
        <w:rPr>
          <w:rFonts w:ascii="GHEA Grapalat" w:hAnsi="GHEA Grapalat"/>
          <w:i/>
          <w:sz w:val="16"/>
          <w:szCs w:val="24"/>
          <w:lang w:val="hy-AM" w:eastAsia="en-US"/>
        </w:rPr>
        <w:t>«Գնումների մասին» ՀՀ օրենքի 15-րդ հոդվածի 6-րդ կետի հիման վրա</w:t>
      </w:r>
      <w:r w:rsidRPr="004B2068">
        <w:rPr>
          <w:rFonts w:ascii="GHEA Grapalat" w:hAnsi="GHEA Grapalat"/>
          <w:i/>
          <w:sz w:val="16"/>
          <w:szCs w:val="24"/>
          <w:lang w:val="hy-AM" w:eastAsia="en-US"/>
        </w:rPr>
        <w:t xml:space="preserve">,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rsidR="00F30860" w:rsidRPr="003711BD" w:rsidDel="00AC0465" w:rsidRDefault="00F30860" w:rsidP="00F02279">
      <w:pPr>
        <w:pStyle w:val="af2"/>
        <w:rPr>
          <w:del w:id="19" w:author="User" w:date="2019-05-26T13:21:00Z"/>
          <w:lang w:val="hy-AM"/>
        </w:rPr>
      </w:pPr>
      <w:r w:rsidRPr="00B8625A">
        <w:rPr>
          <w:rFonts w:ascii="GHEA Grapalat" w:hAnsi="GHEA Grapalat"/>
          <w:i/>
          <w:sz w:val="16"/>
          <w:lang w:val="hy-AM"/>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3">
    <w:p w:rsidR="00F30860" w:rsidRPr="002F4827" w:rsidDel="001432D3" w:rsidRDefault="00F30860" w:rsidP="00F02279">
      <w:pPr>
        <w:pStyle w:val="af2"/>
        <w:jc w:val="both"/>
        <w:rPr>
          <w:del w:id="20" w:author="User" w:date="2019-05-26T13:23:00Z"/>
          <w:sz w:val="16"/>
          <w:szCs w:val="16"/>
          <w:lang w:val="hy-AM"/>
        </w:rPr>
      </w:pPr>
      <w:r w:rsidRPr="001F41C4">
        <w:rPr>
          <w:rFonts w:ascii="GHEA Grapalat" w:hAnsi="GHEA Grapalat"/>
          <w:vertAlign w:val="superscript"/>
          <w:lang w:val="hy-AM"/>
        </w:rPr>
        <w:t>32</w:t>
      </w:r>
      <w:r w:rsidRPr="004B2068">
        <w:rPr>
          <w:vertAlign w:val="superscript"/>
          <w:lang w:val="hy-AM"/>
        </w:rPr>
        <w:t xml:space="preserve"> </w:t>
      </w:r>
      <w:r w:rsidRPr="002F4827">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4">
    <w:p w:rsidR="00F30860" w:rsidRPr="00FC4820" w:rsidRDefault="00F30860" w:rsidP="00F02279">
      <w:pPr>
        <w:pStyle w:val="af2"/>
        <w:jc w:val="both"/>
        <w:rPr>
          <w:lang w:val="hy-AM"/>
        </w:rPr>
      </w:pPr>
      <w:r w:rsidRPr="002B6E22">
        <w:rPr>
          <w:rFonts w:ascii="GHEA Grapalat" w:hAnsi="GHEA Grapalat"/>
          <w:vertAlign w:val="superscript"/>
          <w:lang w:val="hy-AM"/>
        </w:rPr>
        <w:t>33</w:t>
      </w:r>
      <w:r w:rsidRPr="005F723B">
        <w:rPr>
          <w:rFonts w:ascii="GHEA Grapalat" w:hAnsi="GHEA Grapalat"/>
          <w:vertAlign w:val="superscript"/>
          <w:lang w:val="hy-AM"/>
        </w:rPr>
        <w:t xml:space="preserve"> </w:t>
      </w:r>
      <w:r w:rsidRPr="005F723B">
        <w:rPr>
          <w:rFonts w:ascii="GHEA Grapalat" w:hAnsi="GHEA Grapalat"/>
          <w:i/>
          <w:sz w:val="16"/>
          <w:szCs w:val="24"/>
          <w:lang w:val="hy-AM" w:eastAsia="en-US"/>
        </w:rPr>
        <w:t>Սույն կետը հանվում</w:t>
      </w:r>
      <w:r w:rsidRPr="003B6FB5">
        <w:rPr>
          <w:rFonts w:ascii="GHEA Grapalat" w:hAnsi="GHEA Grapalat"/>
          <w:i/>
          <w:sz w:val="16"/>
          <w:szCs w:val="24"/>
          <w:lang w:val="hy-AM" w:eastAsia="en-US"/>
        </w:rPr>
        <w:t xml:space="preserve"> </w:t>
      </w:r>
      <w:r w:rsidRPr="00FC4820">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xml:space="preserve">, եթե պայմանագիրը չի իրականացվում </w:t>
      </w:r>
      <w:r w:rsidRPr="003B6FB5">
        <w:rPr>
          <w:rFonts w:ascii="GHEA Grapalat" w:hAnsi="GHEA Grapalat"/>
          <w:i/>
          <w:sz w:val="16"/>
          <w:lang w:val="hy-AM"/>
        </w:rPr>
        <w:t>ենթակապալի</w:t>
      </w:r>
      <w:r w:rsidRPr="003B6FB5">
        <w:rPr>
          <w:rFonts w:ascii="GHEA Grapalat" w:hAnsi="GHEA Grapalat"/>
          <w:i/>
          <w:sz w:val="16"/>
          <w:szCs w:val="24"/>
          <w:lang w:val="hy-AM" w:eastAsia="en-US"/>
        </w:rPr>
        <w:t xml:space="preserve"> պայմանագիր կնքելու միջոցով:</w:t>
      </w:r>
    </w:p>
  </w:footnote>
  <w:footnote w:id="15">
    <w:p w:rsidR="00F30860" w:rsidRPr="00FC4820" w:rsidDel="001432D3" w:rsidRDefault="00F30860" w:rsidP="00F02279">
      <w:pPr>
        <w:pStyle w:val="af2"/>
        <w:jc w:val="both"/>
        <w:rPr>
          <w:del w:id="21" w:author="User" w:date="2019-05-26T13:24:00Z"/>
          <w:lang w:val="hy-AM"/>
        </w:rPr>
      </w:pPr>
      <w:r w:rsidRPr="002B6E22">
        <w:rPr>
          <w:rFonts w:ascii="GHEA Grapalat" w:hAnsi="GHEA Grapalat"/>
          <w:vertAlign w:val="superscript"/>
          <w:lang w:val="hy-AM"/>
        </w:rPr>
        <w:t xml:space="preserve">34 </w:t>
      </w:r>
      <w:r w:rsidRPr="00F76331">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r w:rsidRPr="00FC4820">
        <w:rPr>
          <w:rFonts w:ascii="GHEA Grapalat" w:hAnsi="GHEA Grapalat"/>
          <w:i/>
          <w:sz w:val="16"/>
          <w:szCs w:val="24"/>
          <w:lang w:val="hy-AM" w:eastAsia="en-US"/>
        </w:rPr>
        <w:t>:</w:t>
      </w:r>
    </w:p>
  </w:footnote>
  <w:footnote w:id="16">
    <w:p w:rsidR="00F30860" w:rsidRPr="00B8625A" w:rsidRDefault="00F30860">
      <w:pPr>
        <w:rPr>
          <w:lang w:val="hy-AM"/>
        </w:rPr>
      </w:pPr>
      <w:r w:rsidRPr="001937E9">
        <w:rPr>
          <w:rFonts w:ascii="GHEA Grapalat" w:hAnsi="GHEA Grapalat"/>
          <w:sz w:val="20"/>
          <w:szCs w:val="20"/>
          <w:vertAlign w:val="superscript"/>
          <w:lang w:val="hy-AM"/>
        </w:rPr>
        <w:t>35</w:t>
      </w:r>
      <w:r w:rsidRPr="001C7125">
        <w:rPr>
          <w:rFonts w:ascii="GHEA Grapalat" w:hAnsi="GHEA Grapalat"/>
          <w:i/>
          <w:sz w:val="16"/>
          <w:lang w:val="hy-AM"/>
        </w:rPr>
        <w:t>Ե</w:t>
      </w:r>
      <w:r w:rsidRPr="00E040F0">
        <w:rPr>
          <w:rFonts w:ascii="GHEA Grapalat" w:hAnsi="GHEA Grapalat"/>
          <w:i/>
          <w:sz w:val="16"/>
          <w:lang w:val="hy-AM"/>
        </w:rPr>
        <w:t xml:space="preserve">թե պայմանագիրը կնքվում է "Գնումների մասին" ՀՀ օրենքի 15-րդ հոդվածի 6-րդ մասի հիման վրա և պայմանագրի </w:t>
      </w:r>
      <w:r w:rsidRPr="001E7733">
        <w:rPr>
          <w:rFonts w:ascii="GHEA Grapalat" w:hAnsi="GHEA Grapalat"/>
          <w:i/>
          <w:sz w:val="16"/>
          <w:lang w:val="hy-AM"/>
        </w:rPr>
        <w:t xml:space="preserve">գինը չի գերազանցում </w:t>
      </w:r>
      <w:r w:rsidRPr="00E040F0">
        <w:rPr>
          <w:rFonts w:ascii="GHEA Grapalat" w:hAnsi="GHEA Grapalat"/>
          <w:i/>
          <w:sz w:val="16"/>
          <w:lang w:val="hy-AM"/>
        </w:rPr>
        <w:t xml:space="preserve">գնումների բազային միավորի </w:t>
      </w:r>
      <w:r w:rsidRPr="004B2068">
        <w:rPr>
          <w:rFonts w:ascii="GHEA Grapalat" w:hAnsi="GHEA Grapalat"/>
          <w:i/>
          <w:sz w:val="16"/>
          <w:lang w:val="hy-AM"/>
        </w:rPr>
        <w:t>տասնապատիկը</w:t>
      </w:r>
      <w:r w:rsidRPr="00E040F0">
        <w:rPr>
          <w:rFonts w:ascii="GHEA Grapalat" w:hAnsi="GHEA Grapalat"/>
          <w:i/>
          <w:sz w:val="16"/>
          <w:lang w:val="hy-AM"/>
        </w:rPr>
        <w:t>, ապա սույն կետը խմբագրվում է</w:t>
      </w:r>
      <w:r w:rsidRPr="001E7733">
        <w:rPr>
          <w:rFonts w:ascii="GHEA Grapalat" w:hAnsi="GHEA Grapalat"/>
          <w:i/>
          <w:sz w:val="16"/>
          <w:lang w:val="hy-AM"/>
        </w:rPr>
        <w:t>` վերջինից</w:t>
      </w:r>
      <w:r w:rsidRPr="00E040F0">
        <w:rPr>
          <w:rFonts w:ascii="GHEA Grapalat" w:hAnsi="GHEA Grapalat"/>
          <w:i/>
          <w:sz w:val="16"/>
          <w:lang w:val="hy-AM"/>
        </w:rPr>
        <w:t xml:space="preserve"> հանե</w:t>
      </w:r>
      <w:r w:rsidRPr="001E7733">
        <w:rPr>
          <w:rFonts w:ascii="GHEA Grapalat" w:hAnsi="GHEA Grapalat"/>
          <w:i/>
          <w:sz w:val="16"/>
          <w:lang w:val="hy-AM"/>
        </w:rPr>
        <w:t>լով</w:t>
      </w:r>
      <w:r w:rsidRPr="00E040F0">
        <w:rPr>
          <w:rFonts w:ascii="GHEA Grapalat" w:hAnsi="GHEA Grapalat"/>
          <w:i/>
          <w:sz w:val="16"/>
          <w:lang w:val="hy-AM"/>
        </w:rPr>
        <w:t xml:space="preserve"> </w:t>
      </w:r>
      <w:r w:rsidRPr="001E7733">
        <w:rPr>
          <w:rFonts w:ascii="GHEA Grapalat" w:hAnsi="GHEA Grapalat"/>
          <w:i/>
          <w:sz w:val="16"/>
          <w:lang w:val="hy-AM"/>
        </w:rPr>
        <w:t>3</w:t>
      </w:r>
      <w:r w:rsidRPr="00E040F0">
        <w:rPr>
          <w:rFonts w:ascii="GHEA Grapalat" w:hAnsi="GHEA Grapalat"/>
          <w:i/>
          <w:sz w:val="16"/>
          <w:lang w:val="hy-AM"/>
        </w:rPr>
        <w:t>-րդ նախադասությունը</w:t>
      </w:r>
      <w:r w:rsidRPr="001E7733">
        <w:rPr>
          <w:rFonts w:ascii="GHEA Grapalat" w:hAnsi="GHEA Grapalat"/>
          <w:i/>
          <w:sz w:val="16"/>
          <w:lang w:val="hy-AM"/>
        </w:rPr>
        <w:t xml:space="preserve">, իսկ 4-րդ նախադասությունը խմբագրվում է` «, իսկ տուժանքի ձևով ներկայացված </w:t>
      </w:r>
      <w:r w:rsidRPr="004B2068">
        <w:rPr>
          <w:rFonts w:ascii="GHEA Grapalat" w:hAnsi="GHEA Grapalat"/>
          <w:i/>
          <w:sz w:val="16"/>
          <w:lang w:val="hy-AM"/>
        </w:rPr>
        <w:t xml:space="preserve">որակավորման և </w:t>
      </w:r>
      <w:r w:rsidRPr="001E7733">
        <w:rPr>
          <w:rFonts w:ascii="GHEA Grapalat" w:hAnsi="GHEA Grapalat"/>
          <w:i/>
          <w:sz w:val="16"/>
          <w:lang w:val="hy-AM"/>
        </w:rPr>
        <w:t>պայմանագրի ապահով</w:t>
      </w:r>
      <w:r w:rsidRPr="004B2068">
        <w:rPr>
          <w:rFonts w:ascii="GHEA Grapalat" w:hAnsi="GHEA Grapalat"/>
          <w:i/>
          <w:sz w:val="16"/>
          <w:lang w:val="hy-AM"/>
        </w:rPr>
        <w:t xml:space="preserve">ումների </w:t>
      </w:r>
      <w:r w:rsidRPr="001E7733">
        <w:rPr>
          <w:rFonts w:ascii="GHEA Grapalat" w:hAnsi="GHEA Grapalat"/>
          <w:i/>
          <w:sz w:val="16"/>
          <w:lang w:val="hy-AM"/>
        </w:rPr>
        <w:t>փոխարինման դեպքում նաև նոր ապահովում</w:t>
      </w:r>
      <w:r w:rsidRPr="004B2068">
        <w:rPr>
          <w:rFonts w:ascii="GHEA Grapalat" w:hAnsi="GHEA Grapalat"/>
          <w:i/>
          <w:sz w:val="16"/>
          <w:lang w:val="hy-AM"/>
        </w:rPr>
        <w:t>ներ</w:t>
      </w:r>
      <w:r w:rsidRPr="001E7733">
        <w:rPr>
          <w:rFonts w:ascii="GHEA Grapalat" w:hAnsi="GHEA Grapalat"/>
          <w:i/>
          <w:sz w:val="16"/>
          <w:lang w:val="hy-AM"/>
        </w:rPr>
        <w:t>ը» բառերը փոխարինելով «և» բառով:</w:t>
      </w:r>
      <w:r w:rsidRPr="001E7733">
        <w:rPr>
          <w:rFonts w:ascii="GHEA Grapalat" w:hAnsi="GHEA Grapalat"/>
          <w:lang w:val="hy-AM"/>
        </w:rPr>
        <w:t xml:space="preserve"> </w:t>
      </w:r>
      <w:r w:rsidRPr="00E040F0">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2E72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0B918F7"/>
    <w:multiLevelType w:val="hybridMultilevel"/>
    <w:tmpl w:val="FD14764A"/>
    <w:lvl w:ilvl="0" w:tplc="EAB82D36">
      <w:start w:val="1"/>
      <w:numFmt w:val="decimal"/>
      <w:lvlText w:val="%1."/>
      <w:lvlJc w:val="left"/>
      <w:pPr>
        <w:tabs>
          <w:tab w:val="num" w:pos="720"/>
        </w:tabs>
        <w:ind w:left="720" w:hanging="360"/>
      </w:pPr>
      <w:rPr>
        <w:rFonts w:cs="Times New Roman" w:hint="default"/>
        <w:b w:val="0"/>
        <w:bCs w:val="0"/>
        <w:i w:val="0"/>
        <w:iCs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nsid w:val="40EC4D58"/>
    <w:multiLevelType w:val="hybridMultilevel"/>
    <w:tmpl w:val="52D65440"/>
    <w:lvl w:ilvl="0" w:tplc="0409000F">
      <w:start w:val="1"/>
      <w:numFmt w:val="decimal"/>
      <w:lvlText w:val="%1."/>
      <w:lvlJc w:val="left"/>
      <w:pPr>
        <w:tabs>
          <w:tab w:val="num" w:pos="780"/>
        </w:tabs>
        <w:ind w:left="780" w:hanging="360"/>
      </w:pPr>
      <w:rPr>
        <w:rFonts w:hint="default"/>
      </w:rPr>
    </w:lvl>
    <w:lvl w:ilvl="1" w:tplc="04190003">
      <w:start w:val="1"/>
      <w:numFmt w:val="bullet"/>
      <w:lvlText w:val="o"/>
      <w:lvlJc w:val="left"/>
      <w:pPr>
        <w:tabs>
          <w:tab w:val="num" w:pos="1500"/>
        </w:tabs>
        <w:ind w:left="1500" w:hanging="360"/>
      </w:pPr>
      <w:rPr>
        <w:rFonts w:ascii="Courier New" w:hAnsi="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15">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4B29311A"/>
    <w:multiLevelType w:val="hybridMultilevel"/>
    <w:tmpl w:val="DF204904"/>
    <w:lvl w:ilvl="0" w:tplc="D3FC0642">
      <w:start w:val="1"/>
      <w:numFmt w:val="decimal"/>
      <w:lvlText w:val="%1."/>
      <w:lvlJc w:val="left"/>
      <w:pPr>
        <w:tabs>
          <w:tab w:val="num" w:pos="780"/>
        </w:tabs>
        <w:ind w:left="78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9">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8"/>
  </w:num>
  <w:num w:numId="3">
    <w:abstractNumId w:val="18"/>
  </w:num>
  <w:num w:numId="4">
    <w:abstractNumId w:val="13"/>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6"/>
  </w:num>
  <w:num w:numId="13">
    <w:abstractNumId w:val="23"/>
  </w:num>
  <w:num w:numId="14">
    <w:abstractNumId w:val="10"/>
  </w:num>
  <w:num w:numId="15">
    <w:abstractNumId w:val="24"/>
  </w:num>
  <w:num w:numId="16">
    <w:abstractNumId w:val="12"/>
  </w:num>
  <w:num w:numId="17">
    <w:abstractNumId w:val="5"/>
  </w:num>
  <w:num w:numId="18">
    <w:abstractNumId w:val="1"/>
  </w:num>
  <w:num w:numId="19">
    <w:abstractNumId w:val="3"/>
  </w:num>
  <w:num w:numId="20">
    <w:abstractNumId w:val="2"/>
  </w:num>
  <w:num w:numId="21">
    <w:abstractNumId w:val="27"/>
  </w:num>
  <w:num w:numId="22">
    <w:abstractNumId w:val="25"/>
  </w:num>
  <w:num w:numId="23">
    <w:abstractNumId w:val="21"/>
  </w:num>
  <w:num w:numId="24">
    <w:abstractNumId w:val="0"/>
  </w:num>
  <w:num w:numId="25">
    <w:abstractNumId w:val="11"/>
  </w:num>
  <w:num w:numId="26">
    <w:abstractNumId w:val="15"/>
  </w:num>
  <w:num w:numId="27">
    <w:abstractNumId w:val="19"/>
  </w:num>
  <w:num w:numId="28">
    <w:abstractNumId w:val="9"/>
  </w:num>
  <w:num w:numId="29">
    <w:abstractNumId w:val="7"/>
  </w:num>
  <w:num w:numId="30">
    <w:abstractNumId w:val="17"/>
  </w:num>
  <w:num w:numId="31">
    <w:abstractNumId w:val="1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08"/>
  <w:characterSpacingControl w:val="doNotCompress"/>
  <w:footnotePr>
    <w:pos w:val="beneathText"/>
    <w:footnote w:id="0"/>
    <w:footnote w:id="1"/>
  </w:footnotePr>
  <w:endnotePr>
    <w:pos w:val="sectEnd"/>
    <w:endnote w:id="0"/>
    <w:endnote w:id="1"/>
  </w:endnotePr>
  <w:compat/>
  <w:rsids>
    <w:rsidRoot w:val="00615570"/>
    <w:rsid w:val="00000071"/>
    <w:rsid w:val="00000345"/>
    <w:rsid w:val="0000037D"/>
    <w:rsid w:val="00000958"/>
    <w:rsid w:val="00001334"/>
    <w:rsid w:val="000013D6"/>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43C5"/>
    <w:rsid w:val="00014775"/>
    <w:rsid w:val="000149F3"/>
    <w:rsid w:val="00017484"/>
    <w:rsid w:val="000206DA"/>
    <w:rsid w:val="00020C83"/>
    <w:rsid w:val="00021831"/>
    <w:rsid w:val="00021C2E"/>
    <w:rsid w:val="00023384"/>
    <w:rsid w:val="000238FE"/>
    <w:rsid w:val="000246E6"/>
    <w:rsid w:val="00025353"/>
    <w:rsid w:val="00026351"/>
    <w:rsid w:val="000265BD"/>
    <w:rsid w:val="000275BF"/>
    <w:rsid w:val="00030915"/>
    <w:rsid w:val="00030D40"/>
    <w:rsid w:val="000312D9"/>
    <w:rsid w:val="000313A6"/>
    <w:rsid w:val="000330A3"/>
    <w:rsid w:val="00033946"/>
    <w:rsid w:val="00033B20"/>
    <w:rsid w:val="0003466E"/>
    <w:rsid w:val="00034CED"/>
    <w:rsid w:val="000356CC"/>
    <w:rsid w:val="00037506"/>
    <w:rsid w:val="00037DDE"/>
    <w:rsid w:val="000408D8"/>
    <w:rsid w:val="0004323B"/>
    <w:rsid w:val="0004387F"/>
    <w:rsid w:val="000452FA"/>
    <w:rsid w:val="00045603"/>
    <w:rsid w:val="000464A2"/>
    <w:rsid w:val="00046BAC"/>
    <w:rsid w:val="00047327"/>
    <w:rsid w:val="0005035B"/>
    <w:rsid w:val="00051490"/>
    <w:rsid w:val="00051B7F"/>
    <w:rsid w:val="00052AF7"/>
    <w:rsid w:val="00052F61"/>
    <w:rsid w:val="000537FF"/>
    <w:rsid w:val="00053AC4"/>
    <w:rsid w:val="00053BFB"/>
    <w:rsid w:val="000545B4"/>
    <w:rsid w:val="000550DA"/>
    <w:rsid w:val="00055129"/>
    <w:rsid w:val="00055195"/>
    <w:rsid w:val="00055CC2"/>
    <w:rsid w:val="00056516"/>
    <w:rsid w:val="00056AB4"/>
    <w:rsid w:val="00057264"/>
    <w:rsid w:val="000604CF"/>
    <w:rsid w:val="00060FB1"/>
    <w:rsid w:val="0006220B"/>
    <w:rsid w:val="0006311D"/>
    <w:rsid w:val="00064EAA"/>
    <w:rsid w:val="00065C3B"/>
    <w:rsid w:val="000677B2"/>
    <w:rsid w:val="000704B9"/>
    <w:rsid w:val="00070DBB"/>
    <w:rsid w:val="00071D1C"/>
    <w:rsid w:val="00072A26"/>
    <w:rsid w:val="00072B95"/>
    <w:rsid w:val="00073430"/>
    <w:rsid w:val="000735B0"/>
    <w:rsid w:val="00073A04"/>
    <w:rsid w:val="00073A09"/>
    <w:rsid w:val="00075997"/>
    <w:rsid w:val="00077062"/>
    <w:rsid w:val="00077BB9"/>
    <w:rsid w:val="00080C4E"/>
    <w:rsid w:val="00080E73"/>
    <w:rsid w:val="000822C1"/>
    <w:rsid w:val="00082ADC"/>
    <w:rsid w:val="00082DE0"/>
    <w:rsid w:val="00082E96"/>
    <w:rsid w:val="000831B3"/>
    <w:rsid w:val="00083558"/>
    <w:rsid w:val="000845F6"/>
    <w:rsid w:val="00084E87"/>
    <w:rsid w:val="00085931"/>
    <w:rsid w:val="000878DB"/>
    <w:rsid w:val="00087A30"/>
    <w:rsid w:val="000911CA"/>
    <w:rsid w:val="0009164D"/>
    <w:rsid w:val="00091EBC"/>
    <w:rsid w:val="00092034"/>
    <w:rsid w:val="00092D0A"/>
    <w:rsid w:val="0009380C"/>
    <w:rsid w:val="0009449B"/>
    <w:rsid w:val="000946A3"/>
    <w:rsid w:val="000952D8"/>
    <w:rsid w:val="00095EB1"/>
    <w:rsid w:val="00096865"/>
    <w:rsid w:val="00097DE8"/>
    <w:rsid w:val="000A025B"/>
    <w:rsid w:val="000A2C81"/>
    <w:rsid w:val="000A3471"/>
    <w:rsid w:val="000A37CE"/>
    <w:rsid w:val="000A58EC"/>
    <w:rsid w:val="000A5B16"/>
    <w:rsid w:val="000A6B75"/>
    <w:rsid w:val="000A72AD"/>
    <w:rsid w:val="000A7528"/>
    <w:rsid w:val="000B033F"/>
    <w:rsid w:val="000B1088"/>
    <w:rsid w:val="000B259E"/>
    <w:rsid w:val="000B5AE5"/>
    <w:rsid w:val="000B700B"/>
    <w:rsid w:val="000B7641"/>
    <w:rsid w:val="000B7C54"/>
    <w:rsid w:val="000C0396"/>
    <w:rsid w:val="000C062F"/>
    <w:rsid w:val="000C0A9D"/>
    <w:rsid w:val="000C165F"/>
    <w:rsid w:val="000C36C6"/>
    <w:rsid w:val="000C5A09"/>
    <w:rsid w:val="000C6F81"/>
    <w:rsid w:val="000D07E4"/>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7C1"/>
    <w:rsid w:val="000E1C31"/>
    <w:rsid w:val="000E21E6"/>
    <w:rsid w:val="000E2416"/>
    <w:rsid w:val="000E2427"/>
    <w:rsid w:val="000E267C"/>
    <w:rsid w:val="000E2D7B"/>
    <w:rsid w:val="000E308B"/>
    <w:rsid w:val="000E3D1E"/>
    <w:rsid w:val="000E3F9A"/>
    <w:rsid w:val="000E426E"/>
    <w:rsid w:val="000E4C35"/>
    <w:rsid w:val="000E5257"/>
    <w:rsid w:val="000E7612"/>
    <w:rsid w:val="000E79BD"/>
    <w:rsid w:val="000E7EF1"/>
    <w:rsid w:val="000F008F"/>
    <w:rsid w:val="000F109E"/>
    <w:rsid w:val="000F332D"/>
    <w:rsid w:val="000F338E"/>
    <w:rsid w:val="000F3939"/>
    <w:rsid w:val="000F3B31"/>
    <w:rsid w:val="000F3D76"/>
    <w:rsid w:val="000F3EE7"/>
    <w:rsid w:val="000F494F"/>
    <w:rsid w:val="000F4B86"/>
    <w:rsid w:val="000F4D7B"/>
    <w:rsid w:val="000F5032"/>
    <w:rsid w:val="000F5900"/>
    <w:rsid w:val="000F660D"/>
    <w:rsid w:val="000F6E48"/>
    <w:rsid w:val="000F7026"/>
    <w:rsid w:val="000F74C4"/>
    <w:rsid w:val="000F7AE0"/>
    <w:rsid w:val="0010050E"/>
    <w:rsid w:val="00101445"/>
    <w:rsid w:val="001016D4"/>
    <w:rsid w:val="00101C9A"/>
    <w:rsid w:val="00101F06"/>
    <w:rsid w:val="00102291"/>
    <w:rsid w:val="0010323D"/>
    <w:rsid w:val="00103DEE"/>
    <w:rsid w:val="00104861"/>
    <w:rsid w:val="00106365"/>
    <w:rsid w:val="00106D44"/>
    <w:rsid w:val="00106DEE"/>
    <w:rsid w:val="00106F3B"/>
    <w:rsid w:val="00107D79"/>
    <w:rsid w:val="00110B36"/>
    <w:rsid w:val="00110D13"/>
    <w:rsid w:val="0011111E"/>
    <w:rsid w:val="00113F0D"/>
    <w:rsid w:val="00115905"/>
    <w:rsid w:val="001159FA"/>
    <w:rsid w:val="0011611E"/>
    <w:rsid w:val="00116E47"/>
    <w:rsid w:val="00117020"/>
    <w:rsid w:val="00117328"/>
    <w:rsid w:val="00117964"/>
    <w:rsid w:val="00117DAA"/>
    <w:rsid w:val="001242C4"/>
    <w:rsid w:val="00124461"/>
    <w:rsid w:val="001276C9"/>
    <w:rsid w:val="00130202"/>
    <w:rsid w:val="001302B6"/>
    <w:rsid w:val="001305C6"/>
    <w:rsid w:val="00131E9C"/>
    <w:rsid w:val="00132FA8"/>
    <w:rsid w:val="001337AD"/>
    <w:rsid w:val="00133A5A"/>
    <w:rsid w:val="00133A7E"/>
    <w:rsid w:val="00133CE4"/>
    <w:rsid w:val="00134D6E"/>
    <w:rsid w:val="00134DC5"/>
    <w:rsid w:val="001355F9"/>
    <w:rsid w:val="00135840"/>
    <w:rsid w:val="001369CB"/>
    <w:rsid w:val="001377BA"/>
    <w:rsid w:val="00137A5C"/>
    <w:rsid w:val="001402B5"/>
    <w:rsid w:val="00142496"/>
    <w:rsid w:val="00142BF4"/>
    <w:rsid w:val="00143BD7"/>
    <w:rsid w:val="00143C9B"/>
    <w:rsid w:val="00143E8C"/>
    <w:rsid w:val="0014472E"/>
    <w:rsid w:val="00144A19"/>
    <w:rsid w:val="00144F73"/>
    <w:rsid w:val="0014555E"/>
    <w:rsid w:val="001458D6"/>
    <w:rsid w:val="00145CC3"/>
    <w:rsid w:val="00147CD0"/>
    <w:rsid w:val="00147F14"/>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1F7A"/>
    <w:rsid w:val="00183004"/>
    <w:rsid w:val="0018301A"/>
    <w:rsid w:val="001830FF"/>
    <w:rsid w:val="00183FEA"/>
    <w:rsid w:val="00184D18"/>
    <w:rsid w:val="00184F17"/>
    <w:rsid w:val="00185684"/>
    <w:rsid w:val="0018591C"/>
    <w:rsid w:val="00185DF9"/>
    <w:rsid w:val="00191D5F"/>
    <w:rsid w:val="00192606"/>
    <w:rsid w:val="00192A1F"/>
    <w:rsid w:val="001932A7"/>
    <w:rsid w:val="001937E9"/>
    <w:rsid w:val="00193871"/>
    <w:rsid w:val="0019419E"/>
    <w:rsid w:val="00194598"/>
    <w:rsid w:val="00194DBD"/>
    <w:rsid w:val="00195835"/>
    <w:rsid w:val="00195F24"/>
    <w:rsid w:val="00196487"/>
    <w:rsid w:val="00197E92"/>
    <w:rsid w:val="001A23A6"/>
    <w:rsid w:val="001A2579"/>
    <w:rsid w:val="001A2F72"/>
    <w:rsid w:val="001A3FEC"/>
    <w:rsid w:val="001A43A4"/>
    <w:rsid w:val="001A4EF7"/>
    <w:rsid w:val="001A5BC8"/>
    <w:rsid w:val="001A5C02"/>
    <w:rsid w:val="001A7A26"/>
    <w:rsid w:val="001B0D9A"/>
    <w:rsid w:val="001B12D4"/>
    <w:rsid w:val="001B130B"/>
    <w:rsid w:val="001B1370"/>
    <w:rsid w:val="001B1FC4"/>
    <w:rsid w:val="001B21A3"/>
    <w:rsid w:val="001B37D2"/>
    <w:rsid w:val="001B45A9"/>
    <w:rsid w:val="001B478E"/>
    <w:rsid w:val="001B602D"/>
    <w:rsid w:val="001B6589"/>
    <w:rsid w:val="001B6591"/>
    <w:rsid w:val="001B6FCF"/>
    <w:rsid w:val="001B7698"/>
    <w:rsid w:val="001C07C6"/>
    <w:rsid w:val="001C0849"/>
    <w:rsid w:val="001C0B2D"/>
    <w:rsid w:val="001C1CEB"/>
    <w:rsid w:val="001C2F9F"/>
    <w:rsid w:val="001C336A"/>
    <w:rsid w:val="001C3D83"/>
    <w:rsid w:val="001C3F6C"/>
    <w:rsid w:val="001C5634"/>
    <w:rsid w:val="001C7125"/>
    <w:rsid w:val="001C76F7"/>
    <w:rsid w:val="001C7C1A"/>
    <w:rsid w:val="001D02A7"/>
    <w:rsid w:val="001D1139"/>
    <w:rsid w:val="001D1376"/>
    <w:rsid w:val="001D1D00"/>
    <w:rsid w:val="001D2D62"/>
    <w:rsid w:val="001D5FF7"/>
    <w:rsid w:val="001D6531"/>
    <w:rsid w:val="001D7228"/>
    <w:rsid w:val="001D74FA"/>
    <w:rsid w:val="001D78C5"/>
    <w:rsid w:val="001E0216"/>
    <w:rsid w:val="001E17BA"/>
    <w:rsid w:val="001E2794"/>
    <w:rsid w:val="001E2814"/>
    <w:rsid w:val="001E52DB"/>
    <w:rsid w:val="001E55B2"/>
    <w:rsid w:val="001E5866"/>
    <w:rsid w:val="001E7733"/>
    <w:rsid w:val="001F0335"/>
    <w:rsid w:val="001F0371"/>
    <w:rsid w:val="001F1DF0"/>
    <w:rsid w:val="001F3237"/>
    <w:rsid w:val="001F386B"/>
    <w:rsid w:val="001F41C4"/>
    <w:rsid w:val="001F5FDE"/>
    <w:rsid w:val="001F6578"/>
    <w:rsid w:val="001F760C"/>
    <w:rsid w:val="00201683"/>
    <w:rsid w:val="002017CB"/>
    <w:rsid w:val="00201DA0"/>
    <w:rsid w:val="00201F2E"/>
    <w:rsid w:val="00202F4D"/>
    <w:rsid w:val="002032CE"/>
    <w:rsid w:val="00203917"/>
    <w:rsid w:val="002039C5"/>
    <w:rsid w:val="00204B03"/>
    <w:rsid w:val="00204E53"/>
    <w:rsid w:val="00205689"/>
    <w:rsid w:val="0020701A"/>
    <w:rsid w:val="00207CF7"/>
    <w:rsid w:val="002100B3"/>
    <w:rsid w:val="002101F2"/>
    <w:rsid w:val="002106E6"/>
    <w:rsid w:val="00210A98"/>
    <w:rsid w:val="00210F0C"/>
    <w:rsid w:val="00211425"/>
    <w:rsid w:val="002115A9"/>
    <w:rsid w:val="002137E6"/>
    <w:rsid w:val="00213EB8"/>
    <w:rsid w:val="00214275"/>
    <w:rsid w:val="00217710"/>
    <w:rsid w:val="00220491"/>
    <w:rsid w:val="0022074E"/>
    <w:rsid w:val="00220ACB"/>
    <w:rsid w:val="00220C7C"/>
    <w:rsid w:val="002218FE"/>
    <w:rsid w:val="002240AB"/>
    <w:rsid w:val="00224D20"/>
    <w:rsid w:val="002250D8"/>
    <w:rsid w:val="0022515E"/>
    <w:rsid w:val="002252CD"/>
    <w:rsid w:val="002253C6"/>
    <w:rsid w:val="00225C4D"/>
    <w:rsid w:val="00226412"/>
    <w:rsid w:val="002273AD"/>
    <w:rsid w:val="0022770A"/>
    <w:rsid w:val="00227C9F"/>
    <w:rsid w:val="00230B12"/>
    <w:rsid w:val="00230C8F"/>
    <w:rsid w:val="0023181C"/>
    <w:rsid w:val="0023354E"/>
    <w:rsid w:val="0023571C"/>
    <w:rsid w:val="00236B75"/>
    <w:rsid w:val="00236D97"/>
    <w:rsid w:val="0024027D"/>
    <w:rsid w:val="00240289"/>
    <w:rsid w:val="0024041A"/>
    <w:rsid w:val="0024186B"/>
    <w:rsid w:val="00241AD3"/>
    <w:rsid w:val="0024205E"/>
    <w:rsid w:val="00244642"/>
    <w:rsid w:val="00244B38"/>
    <w:rsid w:val="002458FD"/>
    <w:rsid w:val="00245DB1"/>
    <w:rsid w:val="00246F46"/>
    <w:rsid w:val="00251450"/>
    <w:rsid w:val="0025145E"/>
    <w:rsid w:val="00251D2B"/>
    <w:rsid w:val="00251E84"/>
    <w:rsid w:val="00252008"/>
    <w:rsid w:val="00252C9C"/>
    <w:rsid w:val="00253CA8"/>
    <w:rsid w:val="002542AE"/>
    <w:rsid w:val="00254A36"/>
    <w:rsid w:val="002559B9"/>
    <w:rsid w:val="00257773"/>
    <w:rsid w:val="00260569"/>
    <w:rsid w:val="00260E64"/>
    <w:rsid w:val="00261272"/>
    <w:rsid w:val="0026158D"/>
    <w:rsid w:val="00263035"/>
    <w:rsid w:val="00263094"/>
    <w:rsid w:val="00263D72"/>
    <w:rsid w:val="00263E28"/>
    <w:rsid w:val="0026426F"/>
    <w:rsid w:val="0026557B"/>
    <w:rsid w:val="00265D18"/>
    <w:rsid w:val="002663CB"/>
    <w:rsid w:val="002665A4"/>
    <w:rsid w:val="0027052A"/>
    <w:rsid w:val="00270AF6"/>
    <w:rsid w:val="00270C19"/>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D16"/>
    <w:rsid w:val="00283198"/>
    <w:rsid w:val="00283E26"/>
    <w:rsid w:val="00283F0A"/>
    <w:rsid w:val="002846B1"/>
    <w:rsid w:val="00285D2B"/>
    <w:rsid w:val="00286AD3"/>
    <w:rsid w:val="0028726A"/>
    <w:rsid w:val="002877FC"/>
    <w:rsid w:val="00287968"/>
    <w:rsid w:val="00291919"/>
    <w:rsid w:val="00291A55"/>
    <w:rsid w:val="00291EFF"/>
    <w:rsid w:val="002926D4"/>
    <w:rsid w:val="00293A25"/>
    <w:rsid w:val="00293A76"/>
    <w:rsid w:val="002941F2"/>
    <w:rsid w:val="00294BD5"/>
    <w:rsid w:val="00294FFF"/>
    <w:rsid w:val="0029515A"/>
    <w:rsid w:val="00296038"/>
    <w:rsid w:val="00296466"/>
    <w:rsid w:val="00296A9F"/>
    <w:rsid w:val="00296F9E"/>
    <w:rsid w:val="00297099"/>
    <w:rsid w:val="00297B2D"/>
    <w:rsid w:val="002A058F"/>
    <w:rsid w:val="002A10B2"/>
    <w:rsid w:val="002A1FAC"/>
    <w:rsid w:val="002A26AE"/>
    <w:rsid w:val="002A2C2E"/>
    <w:rsid w:val="002A3785"/>
    <w:rsid w:val="002A4619"/>
    <w:rsid w:val="002A464D"/>
    <w:rsid w:val="002A7293"/>
    <w:rsid w:val="002A7380"/>
    <w:rsid w:val="002A76C6"/>
    <w:rsid w:val="002A7A40"/>
    <w:rsid w:val="002B01B8"/>
    <w:rsid w:val="002B0631"/>
    <w:rsid w:val="002B0AEA"/>
    <w:rsid w:val="002B103D"/>
    <w:rsid w:val="002B121D"/>
    <w:rsid w:val="002B155B"/>
    <w:rsid w:val="002B1ABE"/>
    <w:rsid w:val="002B1FC7"/>
    <w:rsid w:val="002B24A4"/>
    <w:rsid w:val="002B24E8"/>
    <w:rsid w:val="002B2C28"/>
    <w:rsid w:val="002B32D6"/>
    <w:rsid w:val="002B3E53"/>
    <w:rsid w:val="002B4FD9"/>
    <w:rsid w:val="002B5F87"/>
    <w:rsid w:val="002B6E22"/>
    <w:rsid w:val="002B7388"/>
    <w:rsid w:val="002B7594"/>
    <w:rsid w:val="002C071B"/>
    <w:rsid w:val="002C0DD6"/>
    <w:rsid w:val="002C1050"/>
    <w:rsid w:val="002C170C"/>
    <w:rsid w:val="002C1AE5"/>
    <w:rsid w:val="002C205F"/>
    <w:rsid w:val="002C27EB"/>
    <w:rsid w:val="002C2AAB"/>
    <w:rsid w:val="002C3CAA"/>
    <w:rsid w:val="002C4DBF"/>
    <w:rsid w:val="002C623B"/>
    <w:rsid w:val="002C6CF7"/>
    <w:rsid w:val="002C7037"/>
    <w:rsid w:val="002D02FE"/>
    <w:rsid w:val="002D1AAA"/>
    <w:rsid w:val="002D20E8"/>
    <w:rsid w:val="002D236D"/>
    <w:rsid w:val="002D3C61"/>
    <w:rsid w:val="002D4250"/>
    <w:rsid w:val="002D4575"/>
    <w:rsid w:val="002D5CF0"/>
    <w:rsid w:val="002D601F"/>
    <w:rsid w:val="002E0768"/>
    <w:rsid w:val="002E0877"/>
    <w:rsid w:val="002E0966"/>
    <w:rsid w:val="002E11D1"/>
    <w:rsid w:val="002E3165"/>
    <w:rsid w:val="002E4305"/>
    <w:rsid w:val="002E530A"/>
    <w:rsid w:val="002E531D"/>
    <w:rsid w:val="002E67D3"/>
    <w:rsid w:val="002E7949"/>
    <w:rsid w:val="002E7EE1"/>
    <w:rsid w:val="002F1AB3"/>
    <w:rsid w:val="002F1EF7"/>
    <w:rsid w:val="002F2B23"/>
    <w:rsid w:val="002F2C5F"/>
    <w:rsid w:val="002F2CE0"/>
    <w:rsid w:val="002F35FE"/>
    <w:rsid w:val="002F6164"/>
    <w:rsid w:val="002F6FA0"/>
    <w:rsid w:val="002F6FD9"/>
    <w:rsid w:val="002F7A7E"/>
    <w:rsid w:val="00301193"/>
    <w:rsid w:val="0030129D"/>
    <w:rsid w:val="00303732"/>
    <w:rsid w:val="003041A8"/>
    <w:rsid w:val="00304436"/>
    <w:rsid w:val="00304D64"/>
    <w:rsid w:val="003053EF"/>
    <w:rsid w:val="00305A9C"/>
    <w:rsid w:val="00305E59"/>
    <w:rsid w:val="00305F6D"/>
    <w:rsid w:val="003064D4"/>
    <w:rsid w:val="0030675A"/>
    <w:rsid w:val="00307F3C"/>
    <w:rsid w:val="003101E4"/>
    <w:rsid w:val="00310A82"/>
    <w:rsid w:val="00310B6E"/>
    <w:rsid w:val="00310ED2"/>
    <w:rsid w:val="00311076"/>
    <w:rsid w:val="003141B6"/>
    <w:rsid w:val="00316381"/>
    <w:rsid w:val="003169A4"/>
    <w:rsid w:val="0032071C"/>
    <w:rsid w:val="00321A56"/>
    <w:rsid w:val="00321B20"/>
    <w:rsid w:val="00323606"/>
    <w:rsid w:val="00323B33"/>
    <w:rsid w:val="00324445"/>
    <w:rsid w:val="00325546"/>
    <w:rsid w:val="003257F0"/>
    <w:rsid w:val="003259C5"/>
    <w:rsid w:val="00325CC0"/>
    <w:rsid w:val="00326507"/>
    <w:rsid w:val="00327436"/>
    <w:rsid w:val="003275D4"/>
    <w:rsid w:val="00333314"/>
    <w:rsid w:val="003343B0"/>
    <w:rsid w:val="00334564"/>
    <w:rsid w:val="00334B2F"/>
    <w:rsid w:val="0033571F"/>
    <w:rsid w:val="00335C2A"/>
    <w:rsid w:val="00336F9A"/>
    <w:rsid w:val="00340083"/>
    <w:rsid w:val="003414F9"/>
    <w:rsid w:val="00341A74"/>
    <w:rsid w:val="00341D7A"/>
    <w:rsid w:val="00341ED4"/>
    <w:rsid w:val="003427DF"/>
    <w:rsid w:val="003436A5"/>
    <w:rsid w:val="00344E64"/>
    <w:rsid w:val="00345909"/>
    <w:rsid w:val="003468B8"/>
    <w:rsid w:val="00347499"/>
    <w:rsid w:val="0034777A"/>
    <w:rsid w:val="00350018"/>
    <w:rsid w:val="003500D1"/>
    <w:rsid w:val="00350C85"/>
    <w:rsid w:val="00351794"/>
    <w:rsid w:val="00352DB8"/>
    <w:rsid w:val="00353890"/>
    <w:rsid w:val="00355533"/>
    <w:rsid w:val="0035555B"/>
    <w:rsid w:val="00356225"/>
    <w:rsid w:val="003565BE"/>
    <w:rsid w:val="003572A0"/>
    <w:rsid w:val="003579C1"/>
    <w:rsid w:val="00357A33"/>
    <w:rsid w:val="00357AA2"/>
    <w:rsid w:val="00357D48"/>
    <w:rsid w:val="00357E1B"/>
    <w:rsid w:val="00361308"/>
    <w:rsid w:val="00362238"/>
    <w:rsid w:val="0036230B"/>
    <w:rsid w:val="00363067"/>
    <w:rsid w:val="00363298"/>
    <w:rsid w:val="00363335"/>
    <w:rsid w:val="00363627"/>
    <w:rsid w:val="00363E98"/>
    <w:rsid w:val="00364E7A"/>
    <w:rsid w:val="003650C5"/>
    <w:rsid w:val="00365FCC"/>
    <w:rsid w:val="003675B2"/>
    <w:rsid w:val="00370ECD"/>
    <w:rsid w:val="0037177E"/>
    <w:rsid w:val="003717D2"/>
    <w:rsid w:val="00372971"/>
    <w:rsid w:val="00372C2B"/>
    <w:rsid w:val="00372C67"/>
    <w:rsid w:val="00372FAD"/>
    <w:rsid w:val="0037329F"/>
    <w:rsid w:val="003738F3"/>
    <w:rsid w:val="00373EC9"/>
    <w:rsid w:val="003755FD"/>
    <w:rsid w:val="00375D38"/>
    <w:rsid w:val="00375FD2"/>
    <w:rsid w:val="003760B7"/>
    <w:rsid w:val="00376D5B"/>
    <w:rsid w:val="00380721"/>
    <w:rsid w:val="003812AE"/>
    <w:rsid w:val="00381658"/>
    <w:rsid w:val="0038317B"/>
    <w:rsid w:val="0038400D"/>
    <w:rsid w:val="0038438D"/>
    <w:rsid w:val="003850A0"/>
    <w:rsid w:val="0038517B"/>
    <w:rsid w:val="0038579B"/>
    <w:rsid w:val="003862E0"/>
    <w:rsid w:val="00386369"/>
    <w:rsid w:val="00386E4B"/>
    <w:rsid w:val="003871DA"/>
    <w:rsid w:val="00387F66"/>
    <w:rsid w:val="00391E56"/>
    <w:rsid w:val="00392525"/>
    <w:rsid w:val="0039338D"/>
    <w:rsid w:val="003946B4"/>
    <w:rsid w:val="003949A5"/>
    <w:rsid w:val="00395D6D"/>
    <w:rsid w:val="0039646A"/>
    <w:rsid w:val="00396D60"/>
    <w:rsid w:val="003972CC"/>
    <w:rsid w:val="00397DC0"/>
    <w:rsid w:val="003A0A31"/>
    <w:rsid w:val="003A145D"/>
    <w:rsid w:val="003A2BE0"/>
    <w:rsid w:val="003A377C"/>
    <w:rsid w:val="003A5049"/>
    <w:rsid w:val="003A5533"/>
    <w:rsid w:val="003A57F0"/>
    <w:rsid w:val="003A62A4"/>
    <w:rsid w:val="003A645E"/>
    <w:rsid w:val="003A7A32"/>
    <w:rsid w:val="003A7FC7"/>
    <w:rsid w:val="003B0939"/>
    <w:rsid w:val="003B0D6E"/>
    <w:rsid w:val="003B1FC0"/>
    <w:rsid w:val="003B3A13"/>
    <w:rsid w:val="003B4A74"/>
    <w:rsid w:val="003B585C"/>
    <w:rsid w:val="003B5AE9"/>
    <w:rsid w:val="003B60D5"/>
    <w:rsid w:val="003B6791"/>
    <w:rsid w:val="003B681E"/>
    <w:rsid w:val="003B7086"/>
    <w:rsid w:val="003B79C0"/>
    <w:rsid w:val="003B7D9D"/>
    <w:rsid w:val="003C11FC"/>
    <w:rsid w:val="003C1322"/>
    <w:rsid w:val="003C14BE"/>
    <w:rsid w:val="003C255A"/>
    <w:rsid w:val="003C29C6"/>
    <w:rsid w:val="003C2B7E"/>
    <w:rsid w:val="003C2BAE"/>
    <w:rsid w:val="003C2BDB"/>
    <w:rsid w:val="003C2BDC"/>
    <w:rsid w:val="003C3660"/>
    <w:rsid w:val="003C3E7A"/>
    <w:rsid w:val="003C4576"/>
    <w:rsid w:val="003C53D4"/>
    <w:rsid w:val="003C5E16"/>
    <w:rsid w:val="003C66CF"/>
    <w:rsid w:val="003C6A92"/>
    <w:rsid w:val="003C7160"/>
    <w:rsid w:val="003C799B"/>
    <w:rsid w:val="003D0075"/>
    <w:rsid w:val="003D0940"/>
    <w:rsid w:val="003D14E9"/>
    <w:rsid w:val="003D1BB7"/>
    <w:rsid w:val="003D1CF4"/>
    <w:rsid w:val="003D1FE3"/>
    <w:rsid w:val="003D39F7"/>
    <w:rsid w:val="003D4374"/>
    <w:rsid w:val="003D56A5"/>
    <w:rsid w:val="003D666D"/>
    <w:rsid w:val="003D7720"/>
    <w:rsid w:val="003D7F8E"/>
    <w:rsid w:val="003E01D5"/>
    <w:rsid w:val="003E029A"/>
    <w:rsid w:val="003E093F"/>
    <w:rsid w:val="003E1421"/>
    <w:rsid w:val="003E1BE2"/>
    <w:rsid w:val="003E246C"/>
    <w:rsid w:val="003E2931"/>
    <w:rsid w:val="003E316E"/>
    <w:rsid w:val="003E3996"/>
    <w:rsid w:val="003E3B26"/>
    <w:rsid w:val="003E3FD0"/>
    <w:rsid w:val="003E40E4"/>
    <w:rsid w:val="003E4184"/>
    <w:rsid w:val="003E6971"/>
    <w:rsid w:val="003E7802"/>
    <w:rsid w:val="003E7941"/>
    <w:rsid w:val="003F1EEA"/>
    <w:rsid w:val="003F208A"/>
    <w:rsid w:val="003F264A"/>
    <w:rsid w:val="003F288F"/>
    <w:rsid w:val="003F2A56"/>
    <w:rsid w:val="003F300B"/>
    <w:rsid w:val="003F3613"/>
    <w:rsid w:val="003F3AE8"/>
    <w:rsid w:val="003F3B2B"/>
    <w:rsid w:val="003F4C5E"/>
    <w:rsid w:val="003F6CF8"/>
    <w:rsid w:val="003F7B41"/>
    <w:rsid w:val="0040112D"/>
    <w:rsid w:val="00401BA5"/>
    <w:rsid w:val="004021AA"/>
    <w:rsid w:val="00402739"/>
    <w:rsid w:val="00402941"/>
    <w:rsid w:val="00402AD9"/>
    <w:rsid w:val="00403109"/>
    <w:rsid w:val="00403CD1"/>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332A"/>
    <w:rsid w:val="004134BB"/>
    <w:rsid w:val="00413A8A"/>
    <w:rsid w:val="0041659E"/>
    <w:rsid w:val="00416F1E"/>
    <w:rsid w:val="00417553"/>
    <w:rsid w:val="004175B6"/>
    <w:rsid w:val="00417B96"/>
    <w:rsid w:val="0042084B"/>
    <w:rsid w:val="004242D7"/>
    <w:rsid w:val="00424739"/>
    <w:rsid w:val="00425C13"/>
    <w:rsid w:val="004261B6"/>
    <w:rsid w:val="0042693C"/>
    <w:rsid w:val="00427EAA"/>
    <w:rsid w:val="004306D6"/>
    <w:rsid w:val="00431998"/>
    <w:rsid w:val="004320F2"/>
    <w:rsid w:val="00433F39"/>
    <w:rsid w:val="00434D1C"/>
    <w:rsid w:val="0043558D"/>
    <w:rsid w:val="004361D6"/>
    <w:rsid w:val="0043641B"/>
    <w:rsid w:val="00436DF8"/>
    <w:rsid w:val="00437CDB"/>
    <w:rsid w:val="00440390"/>
    <w:rsid w:val="00441C20"/>
    <w:rsid w:val="00441CC1"/>
    <w:rsid w:val="00441D04"/>
    <w:rsid w:val="00443208"/>
    <w:rsid w:val="004434E9"/>
    <w:rsid w:val="00443B7A"/>
    <w:rsid w:val="00444069"/>
    <w:rsid w:val="004454D8"/>
    <w:rsid w:val="0044556F"/>
    <w:rsid w:val="0044660E"/>
    <w:rsid w:val="00447808"/>
    <w:rsid w:val="00447FFD"/>
    <w:rsid w:val="004504F0"/>
    <w:rsid w:val="00450B16"/>
    <w:rsid w:val="004517E5"/>
    <w:rsid w:val="00452896"/>
    <w:rsid w:val="00454D73"/>
    <w:rsid w:val="0045525D"/>
    <w:rsid w:val="004553DE"/>
    <w:rsid w:val="00457745"/>
    <w:rsid w:val="00460CA5"/>
    <w:rsid w:val="0046188C"/>
    <w:rsid w:val="0046215E"/>
    <w:rsid w:val="0046273D"/>
    <w:rsid w:val="00463606"/>
    <w:rsid w:val="004636DA"/>
    <w:rsid w:val="00463808"/>
    <w:rsid w:val="00463B0B"/>
    <w:rsid w:val="0046481A"/>
    <w:rsid w:val="004648BD"/>
    <w:rsid w:val="00464BB8"/>
    <w:rsid w:val="00464D3A"/>
    <w:rsid w:val="00464DA7"/>
    <w:rsid w:val="0046522E"/>
    <w:rsid w:val="0046586E"/>
    <w:rsid w:val="00466714"/>
    <w:rsid w:val="00466B13"/>
    <w:rsid w:val="00466BE6"/>
    <w:rsid w:val="004672FC"/>
    <w:rsid w:val="00467B47"/>
    <w:rsid w:val="00470B22"/>
    <w:rsid w:val="0047117B"/>
    <w:rsid w:val="00471867"/>
    <w:rsid w:val="004722BC"/>
    <w:rsid w:val="00472627"/>
    <w:rsid w:val="00472963"/>
    <w:rsid w:val="00472E68"/>
    <w:rsid w:val="00473CF5"/>
    <w:rsid w:val="004749BD"/>
    <w:rsid w:val="00474D2B"/>
    <w:rsid w:val="00475591"/>
    <w:rsid w:val="0047619C"/>
    <w:rsid w:val="004763FB"/>
    <w:rsid w:val="00476579"/>
    <w:rsid w:val="00476A47"/>
    <w:rsid w:val="00480162"/>
    <w:rsid w:val="004813B3"/>
    <w:rsid w:val="00483944"/>
    <w:rsid w:val="0048419C"/>
    <w:rsid w:val="00484FED"/>
    <w:rsid w:val="004859E2"/>
    <w:rsid w:val="004863E1"/>
    <w:rsid w:val="00486B55"/>
    <w:rsid w:val="004874EC"/>
    <w:rsid w:val="0049223B"/>
    <w:rsid w:val="004929E4"/>
    <w:rsid w:val="00493608"/>
    <w:rsid w:val="004936A7"/>
    <w:rsid w:val="00493AF9"/>
    <w:rsid w:val="004952C7"/>
    <w:rsid w:val="00496685"/>
    <w:rsid w:val="00496E18"/>
    <w:rsid w:val="004974D8"/>
    <w:rsid w:val="004A0765"/>
    <w:rsid w:val="004A1734"/>
    <w:rsid w:val="004A1C5D"/>
    <w:rsid w:val="004A1CC7"/>
    <w:rsid w:val="004A3051"/>
    <w:rsid w:val="004A712A"/>
    <w:rsid w:val="004A7722"/>
    <w:rsid w:val="004B2068"/>
    <w:rsid w:val="004B2363"/>
    <w:rsid w:val="004B28E1"/>
    <w:rsid w:val="004B2F56"/>
    <w:rsid w:val="004B35EC"/>
    <w:rsid w:val="004B383E"/>
    <w:rsid w:val="004B4580"/>
    <w:rsid w:val="004B5316"/>
    <w:rsid w:val="004B5522"/>
    <w:rsid w:val="004B61C2"/>
    <w:rsid w:val="004B6D52"/>
    <w:rsid w:val="004B7B69"/>
    <w:rsid w:val="004B7C9F"/>
    <w:rsid w:val="004C090C"/>
    <w:rsid w:val="004C17D2"/>
    <w:rsid w:val="004C1D9B"/>
    <w:rsid w:val="004C217A"/>
    <w:rsid w:val="004C35CD"/>
    <w:rsid w:val="004C3803"/>
    <w:rsid w:val="004C5CF3"/>
    <w:rsid w:val="004C77DB"/>
    <w:rsid w:val="004D0281"/>
    <w:rsid w:val="004D035D"/>
    <w:rsid w:val="004D0AE2"/>
    <w:rsid w:val="004D1C32"/>
    <w:rsid w:val="004D1E87"/>
    <w:rsid w:val="004D2346"/>
    <w:rsid w:val="004D2727"/>
    <w:rsid w:val="004D28BA"/>
    <w:rsid w:val="004D2B4B"/>
    <w:rsid w:val="004D304E"/>
    <w:rsid w:val="004D557A"/>
    <w:rsid w:val="004D5671"/>
    <w:rsid w:val="004D5D9B"/>
    <w:rsid w:val="004D6073"/>
    <w:rsid w:val="004D68BF"/>
    <w:rsid w:val="004D7784"/>
    <w:rsid w:val="004D77AD"/>
    <w:rsid w:val="004D7836"/>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F1DB0"/>
    <w:rsid w:val="004F2130"/>
    <w:rsid w:val="004F2639"/>
    <w:rsid w:val="004F2E2A"/>
    <w:rsid w:val="004F30DA"/>
    <w:rsid w:val="004F3B83"/>
    <w:rsid w:val="004F4D14"/>
    <w:rsid w:val="004F5190"/>
    <w:rsid w:val="004F53E2"/>
    <w:rsid w:val="004F5518"/>
    <w:rsid w:val="004F5616"/>
    <w:rsid w:val="004F78EF"/>
    <w:rsid w:val="00501470"/>
    <w:rsid w:val="00501516"/>
    <w:rsid w:val="0050161D"/>
    <w:rsid w:val="005016FD"/>
    <w:rsid w:val="00501A05"/>
    <w:rsid w:val="00502330"/>
    <w:rsid w:val="00502397"/>
    <w:rsid w:val="005024D2"/>
    <w:rsid w:val="00503BFB"/>
    <w:rsid w:val="0050401E"/>
    <w:rsid w:val="00504841"/>
    <w:rsid w:val="00504862"/>
    <w:rsid w:val="00505AD4"/>
    <w:rsid w:val="00505C33"/>
    <w:rsid w:val="00506C8A"/>
    <w:rsid w:val="00507FEA"/>
    <w:rsid w:val="00510110"/>
    <w:rsid w:val="00510176"/>
    <w:rsid w:val="005106CC"/>
    <w:rsid w:val="00510CB7"/>
    <w:rsid w:val="005111C3"/>
    <w:rsid w:val="00511D43"/>
    <w:rsid w:val="00511D8D"/>
    <w:rsid w:val="00512292"/>
    <w:rsid w:val="0051283A"/>
    <w:rsid w:val="00512D1F"/>
    <w:rsid w:val="0051341E"/>
    <w:rsid w:val="00513C9C"/>
    <w:rsid w:val="00514B2A"/>
    <w:rsid w:val="0051520A"/>
    <w:rsid w:val="005162B1"/>
    <w:rsid w:val="005167C7"/>
    <w:rsid w:val="00516DDC"/>
    <w:rsid w:val="005170F3"/>
    <w:rsid w:val="00517F33"/>
    <w:rsid w:val="00520BDB"/>
    <w:rsid w:val="005215E3"/>
    <w:rsid w:val="005216EB"/>
    <w:rsid w:val="005230A8"/>
    <w:rsid w:val="00523563"/>
    <w:rsid w:val="005236FD"/>
    <w:rsid w:val="00524982"/>
    <w:rsid w:val="00524995"/>
    <w:rsid w:val="00524DDF"/>
    <w:rsid w:val="00524EFA"/>
    <w:rsid w:val="005250B5"/>
    <w:rsid w:val="0052546C"/>
    <w:rsid w:val="00525BD2"/>
    <w:rsid w:val="00527158"/>
    <w:rsid w:val="005301AE"/>
    <w:rsid w:val="00530C17"/>
    <w:rsid w:val="00530DA1"/>
    <w:rsid w:val="00530F97"/>
    <w:rsid w:val="0053262C"/>
    <w:rsid w:val="005326E7"/>
    <w:rsid w:val="00533489"/>
    <w:rsid w:val="00533989"/>
    <w:rsid w:val="00534395"/>
    <w:rsid w:val="00534468"/>
    <w:rsid w:val="005358F5"/>
    <w:rsid w:val="00536021"/>
    <w:rsid w:val="00536BFB"/>
    <w:rsid w:val="00536CCF"/>
    <w:rsid w:val="00536FD1"/>
    <w:rsid w:val="005370B6"/>
    <w:rsid w:val="005370DC"/>
    <w:rsid w:val="00537173"/>
    <w:rsid w:val="00537694"/>
    <w:rsid w:val="005378EA"/>
    <w:rsid w:val="00537D28"/>
    <w:rsid w:val="00537E15"/>
    <w:rsid w:val="005402F7"/>
    <w:rsid w:val="00540468"/>
    <w:rsid w:val="005409F4"/>
    <w:rsid w:val="00540D68"/>
    <w:rsid w:val="005422AF"/>
    <w:rsid w:val="00542491"/>
    <w:rsid w:val="00543250"/>
    <w:rsid w:val="00543262"/>
    <w:rsid w:val="0054449E"/>
    <w:rsid w:val="00544728"/>
    <w:rsid w:val="005454D1"/>
    <w:rsid w:val="005457B4"/>
    <w:rsid w:val="00545BDE"/>
    <w:rsid w:val="00545F4E"/>
    <w:rsid w:val="0054752B"/>
    <w:rsid w:val="00551AF7"/>
    <w:rsid w:val="00551E52"/>
    <w:rsid w:val="005525A4"/>
    <w:rsid w:val="00552D6E"/>
    <w:rsid w:val="00553DFD"/>
    <w:rsid w:val="00556113"/>
    <w:rsid w:val="0055623A"/>
    <w:rsid w:val="005563D9"/>
    <w:rsid w:val="00557E3D"/>
    <w:rsid w:val="00560961"/>
    <w:rsid w:val="00562EB1"/>
    <w:rsid w:val="00563192"/>
    <w:rsid w:val="0056331A"/>
    <w:rsid w:val="005639B0"/>
    <w:rsid w:val="005639C1"/>
    <w:rsid w:val="00564FB7"/>
    <w:rsid w:val="00565307"/>
    <w:rsid w:val="0056625A"/>
    <w:rsid w:val="00567040"/>
    <w:rsid w:val="005670AA"/>
    <w:rsid w:val="005716B8"/>
    <w:rsid w:val="00571702"/>
    <w:rsid w:val="00571F29"/>
    <w:rsid w:val="005739AB"/>
    <w:rsid w:val="005754F7"/>
    <w:rsid w:val="00575C75"/>
    <w:rsid w:val="00576DE5"/>
    <w:rsid w:val="00577582"/>
    <w:rsid w:val="00581057"/>
    <w:rsid w:val="005812BE"/>
    <w:rsid w:val="00581DC3"/>
    <w:rsid w:val="0058298C"/>
    <w:rsid w:val="00582FEB"/>
    <w:rsid w:val="00583002"/>
    <w:rsid w:val="00583092"/>
    <w:rsid w:val="0058311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6FC"/>
    <w:rsid w:val="005A1A02"/>
    <w:rsid w:val="005A1D54"/>
    <w:rsid w:val="005A3A35"/>
    <w:rsid w:val="005A3DC6"/>
    <w:rsid w:val="005A3EB8"/>
    <w:rsid w:val="005A3EDC"/>
    <w:rsid w:val="005A51C8"/>
    <w:rsid w:val="005A5B64"/>
    <w:rsid w:val="005A64FF"/>
    <w:rsid w:val="005A7FD2"/>
    <w:rsid w:val="005B14BB"/>
    <w:rsid w:val="005B1797"/>
    <w:rsid w:val="005B18D8"/>
    <w:rsid w:val="005B1CFC"/>
    <w:rsid w:val="005B1DD6"/>
    <w:rsid w:val="005B1E95"/>
    <w:rsid w:val="005B20E7"/>
    <w:rsid w:val="005B4A4E"/>
    <w:rsid w:val="005B598A"/>
    <w:rsid w:val="005B6B3E"/>
    <w:rsid w:val="005B7350"/>
    <w:rsid w:val="005C1C00"/>
    <w:rsid w:val="005C2865"/>
    <w:rsid w:val="005C4C12"/>
    <w:rsid w:val="005C6159"/>
    <w:rsid w:val="005C7121"/>
    <w:rsid w:val="005D00A5"/>
    <w:rsid w:val="005D00D6"/>
    <w:rsid w:val="005D07B2"/>
    <w:rsid w:val="005D0D93"/>
    <w:rsid w:val="005D1A14"/>
    <w:rsid w:val="005D26DF"/>
    <w:rsid w:val="005D2EDB"/>
    <w:rsid w:val="005D3674"/>
    <w:rsid w:val="005D474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1FD"/>
    <w:rsid w:val="005E6606"/>
    <w:rsid w:val="005E6D42"/>
    <w:rsid w:val="005E79C4"/>
    <w:rsid w:val="005F1793"/>
    <w:rsid w:val="005F1B96"/>
    <w:rsid w:val="005F1DBB"/>
    <w:rsid w:val="005F1F95"/>
    <w:rsid w:val="005F246F"/>
    <w:rsid w:val="005F35FC"/>
    <w:rsid w:val="005F425D"/>
    <w:rsid w:val="005F5280"/>
    <w:rsid w:val="005F53F2"/>
    <w:rsid w:val="005F5CEC"/>
    <w:rsid w:val="005F723B"/>
    <w:rsid w:val="005F7C1D"/>
    <w:rsid w:val="00600DD3"/>
    <w:rsid w:val="0060505A"/>
    <w:rsid w:val="00605097"/>
    <w:rsid w:val="0060526C"/>
    <w:rsid w:val="00606328"/>
    <w:rsid w:val="0060652B"/>
    <w:rsid w:val="00606B84"/>
    <w:rsid w:val="0060715C"/>
    <w:rsid w:val="006124A7"/>
    <w:rsid w:val="00612BDF"/>
    <w:rsid w:val="00614934"/>
    <w:rsid w:val="00615570"/>
    <w:rsid w:val="006158AD"/>
    <w:rsid w:val="00616808"/>
    <w:rsid w:val="006175DC"/>
    <w:rsid w:val="00617A6E"/>
    <w:rsid w:val="00620934"/>
    <w:rsid w:val="00620AB7"/>
    <w:rsid w:val="00621350"/>
    <w:rsid w:val="00621D3B"/>
    <w:rsid w:val="00621FDC"/>
    <w:rsid w:val="006221DA"/>
    <w:rsid w:val="006237BD"/>
    <w:rsid w:val="00623998"/>
    <w:rsid w:val="00623E31"/>
    <w:rsid w:val="00627101"/>
    <w:rsid w:val="0062728A"/>
    <w:rsid w:val="00627E00"/>
    <w:rsid w:val="00630BF1"/>
    <w:rsid w:val="00630CC3"/>
    <w:rsid w:val="0063101C"/>
    <w:rsid w:val="00631658"/>
    <w:rsid w:val="00631744"/>
    <w:rsid w:val="006330A7"/>
    <w:rsid w:val="00633389"/>
    <w:rsid w:val="00633E1E"/>
    <w:rsid w:val="00634DC9"/>
    <w:rsid w:val="00635D52"/>
    <w:rsid w:val="006368CC"/>
    <w:rsid w:val="00637DAB"/>
    <w:rsid w:val="00641AD5"/>
    <w:rsid w:val="00642EFE"/>
    <w:rsid w:val="00644CE2"/>
    <w:rsid w:val="00646020"/>
    <w:rsid w:val="006460EB"/>
    <w:rsid w:val="0064799A"/>
    <w:rsid w:val="00647B5C"/>
    <w:rsid w:val="00650073"/>
    <w:rsid w:val="00650202"/>
    <w:rsid w:val="00650458"/>
    <w:rsid w:val="006505D2"/>
    <w:rsid w:val="006506EB"/>
    <w:rsid w:val="00651408"/>
    <w:rsid w:val="00651E02"/>
    <w:rsid w:val="006521E5"/>
    <w:rsid w:val="00653219"/>
    <w:rsid w:val="00654ADD"/>
    <w:rsid w:val="00654D3D"/>
    <w:rsid w:val="00655E71"/>
    <w:rsid w:val="00655EBD"/>
    <w:rsid w:val="006568C9"/>
    <w:rsid w:val="00657F32"/>
    <w:rsid w:val="006607D5"/>
    <w:rsid w:val="006608AD"/>
    <w:rsid w:val="006618DE"/>
    <w:rsid w:val="00662165"/>
    <w:rsid w:val="00662623"/>
    <w:rsid w:val="0066349B"/>
    <w:rsid w:val="006647B9"/>
    <w:rsid w:val="006657A3"/>
    <w:rsid w:val="006657EE"/>
    <w:rsid w:val="00667A56"/>
    <w:rsid w:val="0067102D"/>
    <w:rsid w:val="00671A82"/>
    <w:rsid w:val="0067229B"/>
    <w:rsid w:val="006736C0"/>
    <w:rsid w:val="00674E19"/>
    <w:rsid w:val="0067579A"/>
    <w:rsid w:val="00676178"/>
    <w:rsid w:val="00677658"/>
    <w:rsid w:val="00677C72"/>
    <w:rsid w:val="006818C6"/>
    <w:rsid w:val="00685962"/>
    <w:rsid w:val="00685A30"/>
    <w:rsid w:val="00685C48"/>
    <w:rsid w:val="00691009"/>
    <w:rsid w:val="006912BB"/>
    <w:rsid w:val="00692ADB"/>
    <w:rsid w:val="00692C09"/>
    <w:rsid w:val="00692FA3"/>
    <w:rsid w:val="00693C4E"/>
    <w:rsid w:val="006953B6"/>
    <w:rsid w:val="00695650"/>
    <w:rsid w:val="0069568D"/>
    <w:rsid w:val="006968E8"/>
    <w:rsid w:val="00697C38"/>
    <w:rsid w:val="006A0D8B"/>
    <w:rsid w:val="006A0F27"/>
    <w:rsid w:val="006A134C"/>
    <w:rsid w:val="006A14B3"/>
    <w:rsid w:val="006A1922"/>
    <w:rsid w:val="006A1F61"/>
    <w:rsid w:val="006A26BE"/>
    <w:rsid w:val="006A2D46"/>
    <w:rsid w:val="006A475C"/>
    <w:rsid w:val="006A59E8"/>
    <w:rsid w:val="006A699C"/>
    <w:rsid w:val="006A6D19"/>
    <w:rsid w:val="006B0116"/>
    <w:rsid w:val="006B0566"/>
    <w:rsid w:val="006B2824"/>
    <w:rsid w:val="006B2F02"/>
    <w:rsid w:val="006B3E66"/>
    <w:rsid w:val="006B4238"/>
    <w:rsid w:val="006B47DF"/>
    <w:rsid w:val="006B5588"/>
    <w:rsid w:val="006B572D"/>
    <w:rsid w:val="006B5849"/>
    <w:rsid w:val="006B62F2"/>
    <w:rsid w:val="006B6951"/>
    <w:rsid w:val="006B739E"/>
    <w:rsid w:val="006B7A24"/>
    <w:rsid w:val="006B7B8E"/>
    <w:rsid w:val="006C08B6"/>
    <w:rsid w:val="006C0940"/>
    <w:rsid w:val="006C1293"/>
    <w:rsid w:val="006C12EC"/>
    <w:rsid w:val="006C135E"/>
    <w:rsid w:val="006C1D25"/>
    <w:rsid w:val="006C2178"/>
    <w:rsid w:val="006C3115"/>
    <w:rsid w:val="006C3873"/>
    <w:rsid w:val="006C3909"/>
    <w:rsid w:val="006C47F0"/>
    <w:rsid w:val="006C62A6"/>
    <w:rsid w:val="006C679A"/>
    <w:rsid w:val="006C6FA6"/>
    <w:rsid w:val="006C778B"/>
    <w:rsid w:val="006C7B6E"/>
    <w:rsid w:val="006C7FE2"/>
    <w:rsid w:val="006D0B02"/>
    <w:rsid w:val="006D0D6F"/>
    <w:rsid w:val="006D1826"/>
    <w:rsid w:val="006D1BA0"/>
    <w:rsid w:val="006D3D3F"/>
    <w:rsid w:val="006D4E1D"/>
    <w:rsid w:val="006D5516"/>
    <w:rsid w:val="006D5E0B"/>
    <w:rsid w:val="006D6150"/>
    <w:rsid w:val="006D7ED9"/>
    <w:rsid w:val="006E06F0"/>
    <w:rsid w:val="006E0F22"/>
    <w:rsid w:val="006E2003"/>
    <w:rsid w:val="006E2953"/>
    <w:rsid w:val="006E35A0"/>
    <w:rsid w:val="006E35C3"/>
    <w:rsid w:val="006E4901"/>
    <w:rsid w:val="006E49D7"/>
    <w:rsid w:val="006E732A"/>
    <w:rsid w:val="006E73AC"/>
    <w:rsid w:val="006E7900"/>
    <w:rsid w:val="006E7947"/>
    <w:rsid w:val="006E7F44"/>
    <w:rsid w:val="006F012B"/>
    <w:rsid w:val="006F0812"/>
    <w:rsid w:val="006F0D3F"/>
    <w:rsid w:val="006F1542"/>
    <w:rsid w:val="006F1805"/>
    <w:rsid w:val="006F1A8E"/>
    <w:rsid w:val="006F246F"/>
    <w:rsid w:val="006F2817"/>
    <w:rsid w:val="006F3372"/>
    <w:rsid w:val="006F3B78"/>
    <w:rsid w:val="006F3D1E"/>
    <w:rsid w:val="006F49AA"/>
    <w:rsid w:val="006F6413"/>
    <w:rsid w:val="00700C81"/>
    <w:rsid w:val="007010F4"/>
    <w:rsid w:val="00701157"/>
    <w:rsid w:val="007019EA"/>
    <w:rsid w:val="007032AC"/>
    <w:rsid w:val="00703303"/>
    <w:rsid w:val="007035C9"/>
    <w:rsid w:val="0070371B"/>
    <w:rsid w:val="00703C74"/>
    <w:rsid w:val="00704862"/>
    <w:rsid w:val="00704898"/>
    <w:rsid w:val="00705492"/>
    <w:rsid w:val="00705706"/>
    <w:rsid w:val="0070731F"/>
    <w:rsid w:val="00707B86"/>
    <w:rsid w:val="00711A60"/>
    <w:rsid w:val="00712311"/>
    <w:rsid w:val="00712C0E"/>
    <w:rsid w:val="00712DB8"/>
    <w:rsid w:val="007131F4"/>
    <w:rsid w:val="00714C96"/>
    <w:rsid w:val="007154FC"/>
    <w:rsid w:val="0071687B"/>
    <w:rsid w:val="0071689A"/>
    <w:rsid w:val="00716F47"/>
    <w:rsid w:val="007178C7"/>
    <w:rsid w:val="007204FD"/>
    <w:rsid w:val="007210AC"/>
    <w:rsid w:val="00721CBC"/>
    <w:rsid w:val="007224D2"/>
    <w:rsid w:val="00722665"/>
    <w:rsid w:val="00723462"/>
    <w:rsid w:val="007248F1"/>
    <w:rsid w:val="00725ED3"/>
    <w:rsid w:val="0072647C"/>
    <w:rsid w:val="007268F5"/>
    <w:rsid w:val="00731BD1"/>
    <w:rsid w:val="00731D26"/>
    <w:rsid w:val="007320DA"/>
    <w:rsid w:val="007332B8"/>
    <w:rsid w:val="00735365"/>
    <w:rsid w:val="00736A43"/>
    <w:rsid w:val="00737986"/>
    <w:rsid w:val="00737B2F"/>
    <w:rsid w:val="00737D93"/>
    <w:rsid w:val="00737F14"/>
    <w:rsid w:val="00740919"/>
    <w:rsid w:val="0074145B"/>
    <w:rsid w:val="007431AB"/>
    <w:rsid w:val="0074334C"/>
    <w:rsid w:val="00744742"/>
    <w:rsid w:val="00744D01"/>
    <w:rsid w:val="00745561"/>
    <w:rsid w:val="00747893"/>
    <w:rsid w:val="007478B5"/>
    <w:rsid w:val="00750406"/>
    <w:rsid w:val="0075067F"/>
    <w:rsid w:val="00750AED"/>
    <w:rsid w:val="00751116"/>
    <w:rsid w:val="007525C0"/>
    <w:rsid w:val="00753C9B"/>
    <w:rsid w:val="00753E6E"/>
    <w:rsid w:val="007542A6"/>
    <w:rsid w:val="00754697"/>
    <w:rsid w:val="007547BE"/>
    <w:rsid w:val="007554B5"/>
    <w:rsid w:val="00755AA2"/>
    <w:rsid w:val="00757100"/>
    <w:rsid w:val="00757205"/>
    <w:rsid w:val="00757281"/>
    <w:rsid w:val="007579D0"/>
    <w:rsid w:val="00757A3F"/>
    <w:rsid w:val="00757D6C"/>
    <w:rsid w:val="007602A3"/>
    <w:rsid w:val="00760462"/>
    <w:rsid w:val="007607B8"/>
    <w:rsid w:val="00760CCC"/>
    <w:rsid w:val="00760E9B"/>
    <w:rsid w:val="0076368E"/>
    <w:rsid w:val="0076384C"/>
    <w:rsid w:val="00763EF7"/>
    <w:rsid w:val="00764AAD"/>
    <w:rsid w:val="007651F4"/>
    <w:rsid w:val="00765F0D"/>
    <w:rsid w:val="00767670"/>
    <w:rsid w:val="0076785A"/>
    <w:rsid w:val="00767AD3"/>
    <w:rsid w:val="00767B04"/>
    <w:rsid w:val="007706D9"/>
    <w:rsid w:val="00771A7D"/>
    <w:rsid w:val="00771A92"/>
    <w:rsid w:val="00771C0F"/>
    <w:rsid w:val="00771DCB"/>
    <w:rsid w:val="00772280"/>
    <w:rsid w:val="00772F69"/>
    <w:rsid w:val="00773485"/>
    <w:rsid w:val="0077364F"/>
    <w:rsid w:val="00774A95"/>
    <w:rsid w:val="00774C67"/>
    <w:rsid w:val="0077504D"/>
    <w:rsid w:val="00775810"/>
    <w:rsid w:val="007760A5"/>
    <w:rsid w:val="00776E6C"/>
    <w:rsid w:val="00777A4A"/>
    <w:rsid w:val="007811AE"/>
    <w:rsid w:val="007813EB"/>
    <w:rsid w:val="00781688"/>
    <w:rsid w:val="00782D3C"/>
    <w:rsid w:val="0078387F"/>
    <w:rsid w:val="007839E7"/>
    <w:rsid w:val="00784B86"/>
    <w:rsid w:val="00784CB7"/>
    <w:rsid w:val="00785E88"/>
    <w:rsid w:val="007862B1"/>
    <w:rsid w:val="0078774A"/>
    <w:rsid w:val="007912D3"/>
    <w:rsid w:val="00791764"/>
    <w:rsid w:val="007930CD"/>
    <w:rsid w:val="00793108"/>
    <w:rsid w:val="00793E8B"/>
    <w:rsid w:val="007942E8"/>
    <w:rsid w:val="00794790"/>
    <w:rsid w:val="00794C15"/>
    <w:rsid w:val="00794CDD"/>
    <w:rsid w:val="00795650"/>
    <w:rsid w:val="0079574B"/>
    <w:rsid w:val="00796076"/>
    <w:rsid w:val="007961A6"/>
    <w:rsid w:val="007968A3"/>
    <w:rsid w:val="0079727E"/>
    <w:rsid w:val="007A16FB"/>
    <w:rsid w:val="007A1C31"/>
    <w:rsid w:val="007A2020"/>
    <w:rsid w:val="007A2E03"/>
    <w:rsid w:val="007A2E3D"/>
    <w:rsid w:val="007A2FC9"/>
    <w:rsid w:val="007A3EE6"/>
    <w:rsid w:val="007A3F75"/>
    <w:rsid w:val="007A4BB9"/>
    <w:rsid w:val="007A518F"/>
    <w:rsid w:val="007A5810"/>
    <w:rsid w:val="007A5E2D"/>
    <w:rsid w:val="007A7DEB"/>
    <w:rsid w:val="007B188A"/>
    <w:rsid w:val="007B1B13"/>
    <w:rsid w:val="007B207A"/>
    <w:rsid w:val="007B2E21"/>
    <w:rsid w:val="007B36E4"/>
    <w:rsid w:val="007B3D9D"/>
    <w:rsid w:val="007B6811"/>
    <w:rsid w:val="007C009B"/>
    <w:rsid w:val="007C081F"/>
    <w:rsid w:val="007C0837"/>
    <w:rsid w:val="007C13B3"/>
    <w:rsid w:val="007C15C5"/>
    <w:rsid w:val="007C1825"/>
    <w:rsid w:val="007C1D08"/>
    <w:rsid w:val="007C3D16"/>
    <w:rsid w:val="007C3D60"/>
    <w:rsid w:val="007C3FF3"/>
    <w:rsid w:val="007C4876"/>
    <w:rsid w:val="007C49D4"/>
    <w:rsid w:val="007C55BD"/>
    <w:rsid w:val="007C5F44"/>
    <w:rsid w:val="007C6F4D"/>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6804"/>
    <w:rsid w:val="007E6E01"/>
    <w:rsid w:val="007F12DE"/>
    <w:rsid w:val="007F1314"/>
    <w:rsid w:val="007F1F51"/>
    <w:rsid w:val="007F281F"/>
    <w:rsid w:val="007F3495"/>
    <w:rsid w:val="007F503F"/>
    <w:rsid w:val="007F5A5F"/>
    <w:rsid w:val="007F6033"/>
    <w:rsid w:val="007F6722"/>
    <w:rsid w:val="008013DA"/>
    <w:rsid w:val="00802147"/>
    <w:rsid w:val="0080437A"/>
    <w:rsid w:val="00804696"/>
    <w:rsid w:val="00805DEA"/>
    <w:rsid w:val="008061D6"/>
    <w:rsid w:val="008069F0"/>
    <w:rsid w:val="00807178"/>
    <w:rsid w:val="0080763E"/>
    <w:rsid w:val="00807F1E"/>
    <w:rsid w:val="00807F3B"/>
    <w:rsid w:val="008105B4"/>
    <w:rsid w:val="00811D16"/>
    <w:rsid w:val="008128C9"/>
    <w:rsid w:val="00814170"/>
    <w:rsid w:val="00814DBD"/>
    <w:rsid w:val="00816505"/>
    <w:rsid w:val="00820257"/>
    <w:rsid w:val="00820DD6"/>
    <w:rsid w:val="0082102B"/>
    <w:rsid w:val="00821921"/>
    <w:rsid w:val="00822119"/>
    <w:rsid w:val="008223F5"/>
    <w:rsid w:val="008225FF"/>
    <w:rsid w:val="00822942"/>
    <w:rsid w:val="008229D3"/>
    <w:rsid w:val="00824F68"/>
    <w:rsid w:val="008258A1"/>
    <w:rsid w:val="00826193"/>
    <w:rsid w:val="008264EB"/>
    <w:rsid w:val="00830036"/>
    <w:rsid w:val="00831C52"/>
    <w:rsid w:val="00831DC3"/>
    <w:rsid w:val="008326D8"/>
    <w:rsid w:val="0083296C"/>
    <w:rsid w:val="008340CA"/>
    <w:rsid w:val="0083475E"/>
    <w:rsid w:val="008348C6"/>
    <w:rsid w:val="00834B23"/>
    <w:rsid w:val="00834CD0"/>
    <w:rsid w:val="00835374"/>
    <w:rsid w:val="00835822"/>
    <w:rsid w:val="00836400"/>
    <w:rsid w:val="008365E4"/>
    <w:rsid w:val="00836C5F"/>
    <w:rsid w:val="00836C9C"/>
    <w:rsid w:val="00837337"/>
    <w:rsid w:val="00837F16"/>
    <w:rsid w:val="0084219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2DFC"/>
    <w:rsid w:val="008530ED"/>
    <w:rsid w:val="00853563"/>
    <w:rsid w:val="008546A0"/>
    <w:rsid w:val="008558B3"/>
    <w:rsid w:val="00855F55"/>
    <w:rsid w:val="0085683F"/>
    <w:rsid w:val="008568E9"/>
    <w:rsid w:val="00856993"/>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0FC"/>
    <w:rsid w:val="0087341E"/>
    <w:rsid w:val="0087360C"/>
    <w:rsid w:val="00873E83"/>
    <w:rsid w:val="00873FE9"/>
    <w:rsid w:val="008743F2"/>
    <w:rsid w:val="008769B4"/>
    <w:rsid w:val="008777E0"/>
    <w:rsid w:val="00877F78"/>
    <w:rsid w:val="0088001E"/>
    <w:rsid w:val="00880500"/>
    <w:rsid w:val="00881C05"/>
    <w:rsid w:val="00881C22"/>
    <w:rsid w:val="0088384C"/>
    <w:rsid w:val="00884204"/>
    <w:rsid w:val="00884822"/>
    <w:rsid w:val="00886035"/>
    <w:rsid w:val="00886AA6"/>
    <w:rsid w:val="00886E87"/>
    <w:rsid w:val="00886EFE"/>
    <w:rsid w:val="008870AF"/>
    <w:rsid w:val="00887807"/>
    <w:rsid w:val="008916DE"/>
    <w:rsid w:val="008920F8"/>
    <w:rsid w:val="0089384E"/>
    <w:rsid w:val="00893E05"/>
    <w:rsid w:val="00896212"/>
    <w:rsid w:val="0089622B"/>
    <w:rsid w:val="00896A13"/>
    <w:rsid w:val="008A0698"/>
    <w:rsid w:val="008A0AF2"/>
    <w:rsid w:val="008A120F"/>
    <w:rsid w:val="008A1AFE"/>
    <w:rsid w:val="008A1E8D"/>
    <w:rsid w:val="008A24FA"/>
    <w:rsid w:val="008A2FF1"/>
    <w:rsid w:val="008A345D"/>
    <w:rsid w:val="008A3652"/>
    <w:rsid w:val="008A3C43"/>
    <w:rsid w:val="008A403C"/>
    <w:rsid w:val="008A4DA3"/>
    <w:rsid w:val="008A56AD"/>
    <w:rsid w:val="008A5CEA"/>
    <w:rsid w:val="008A73D0"/>
    <w:rsid w:val="008A7905"/>
    <w:rsid w:val="008B12AF"/>
    <w:rsid w:val="008B1605"/>
    <w:rsid w:val="008B1B4F"/>
    <w:rsid w:val="008B4DB1"/>
    <w:rsid w:val="008B4FDA"/>
    <w:rsid w:val="008B73CD"/>
    <w:rsid w:val="008C0804"/>
    <w:rsid w:val="008C0E12"/>
    <w:rsid w:val="008C17DA"/>
    <w:rsid w:val="008C1D72"/>
    <w:rsid w:val="008C2E27"/>
    <w:rsid w:val="008C343E"/>
    <w:rsid w:val="008C353D"/>
    <w:rsid w:val="008C364A"/>
    <w:rsid w:val="008C417C"/>
    <w:rsid w:val="008C5FC1"/>
    <w:rsid w:val="008C6A78"/>
    <w:rsid w:val="008C750C"/>
    <w:rsid w:val="008C7E7B"/>
    <w:rsid w:val="008D0121"/>
    <w:rsid w:val="008D0FB6"/>
    <w:rsid w:val="008D11AA"/>
    <w:rsid w:val="008D294A"/>
    <w:rsid w:val="008D2B99"/>
    <w:rsid w:val="008D3511"/>
    <w:rsid w:val="008D3C71"/>
    <w:rsid w:val="008D45BA"/>
    <w:rsid w:val="008D493D"/>
    <w:rsid w:val="008D5016"/>
    <w:rsid w:val="008D549A"/>
    <w:rsid w:val="008D5704"/>
    <w:rsid w:val="008D5EE7"/>
    <w:rsid w:val="008D6EF8"/>
    <w:rsid w:val="008D77B2"/>
    <w:rsid w:val="008D7FF8"/>
    <w:rsid w:val="008E00F2"/>
    <w:rsid w:val="008E1FEB"/>
    <w:rsid w:val="008E24DC"/>
    <w:rsid w:val="008E3548"/>
    <w:rsid w:val="008E38E6"/>
    <w:rsid w:val="008E3B1B"/>
    <w:rsid w:val="008E4010"/>
    <w:rsid w:val="008E4089"/>
    <w:rsid w:val="008E43BF"/>
    <w:rsid w:val="008E4477"/>
    <w:rsid w:val="008E5B7C"/>
    <w:rsid w:val="008E5C09"/>
    <w:rsid w:val="008E60B3"/>
    <w:rsid w:val="008E6F39"/>
    <w:rsid w:val="008F13BF"/>
    <w:rsid w:val="008F2365"/>
    <w:rsid w:val="008F2B76"/>
    <w:rsid w:val="008F4373"/>
    <w:rsid w:val="008F527F"/>
    <w:rsid w:val="008F556C"/>
    <w:rsid w:val="008F6B74"/>
    <w:rsid w:val="00900A96"/>
    <w:rsid w:val="00901C12"/>
    <w:rsid w:val="00902BB9"/>
    <w:rsid w:val="00902D0C"/>
    <w:rsid w:val="00903898"/>
    <w:rsid w:val="0090481C"/>
    <w:rsid w:val="00904926"/>
    <w:rsid w:val="0090510C"/>
    <w:rsid w:val="00905984"/>
    <w:rsid w:val="00906104"/>
    <w:rsid w:val="00906204"/>
    <w:rsid w:val="00906D65"/>
    <w:rsid w:val="0091042F"/>
    <w:rsid w:val="0091064F"/>
    <w:rsid w:val="00910F71"/>
    <w:rsid w:val="009114A5"/>
    <w:rsid w:val="009123CA"/>
    <w:rsid w:val="00915104"/>
    <w:rsid w:val="00915337"/>
    <w:rsid w:val="009160C2"/>
    <w:rsid w:val="009165A7"/>
    <w:rsid w:val="00916A53"/>
    <w:rsid w:val="00917234"/>
    <w:rsid w:val="0091775C"/>
    <w:rsid w:val="00917FAA"/>
    <w:rsid w:val="00920009"/>
    <w:rsid w:val="00922306"/>
    <w:rsid w:val="009229DF"/>
    <w:rsid w:val="009244E5"/>
    <w:rsid w:val="00926875"/>
    <w:rsid w:val="00931A1F"/>
    <w:rsid w:val="00931E84"/>
    <w:rsid w:val="00932E8F"/>
    <w:rsid w:val="009334DB"/>
    <w:rsid w:val="009335A0"/>
    <w:rsid w:val="0093460D"/>
    <w:rsid w:val="00934B33"/>
    <w:rsid w:val="00935003"/>
    <w:rsid w:val="009354D8"/>
    <w:rsid w:val="009357D3"/>
    <w:rsid w:val="00936000"/>
    <w:rsid w:val="009362CF"/>
    <w:rsid w:val="009365B5"/>
    <w:rsid w:val="0093713C"/>
    <w:rsid w:val="009374A0"/>
    <w:rsid w:val="0093779D"/>
    <w:rsid w:val="00937B6A"/>
    <w:rsid w:val="0094087C"/>
    <w:rsid w:val="0094098F"/>
    <w:rsid w:val="00940C2A"/>
    <w:rsid w:val="00941136"/>
    <w:rsid w:val="009414B2"/>
    <w:rsid w:val="00941728"/>
    <w:rsid w:val="00941924"/>
    <w:rsid w:val="00943134"/>
    <w:rsid w:val="0094684E"/>
    <w:rsid w:val="009471C4"/>
    <w:rsid w:val="00947D03"/>
    <w:rsid w:val="0095176C"/>
    <w:rsid w:val="0095199F"/>
    <w:rsid w:val="00953F12"/>
    <w:rsid w:val="00954967"/>
    <w:rsid w:val="00954F59"/>
    <w:rsid w:val="00955A1E"/>
    <w:rsid w:val="00955CC1"/>
    <w:rsid w:val="00955E87"/>
    <w:rsid w:val="00956BED"/>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4A5"/>
    <w:rsid w:val="00972668"/>
    <w:rsid w:val="009732B6"/>
    <w:rsid w:val="00973601"/>
    <w:rsid w:val="0097362A"/>
    <w:rsid w:val="00973BAB"/>
    <w:rsid w:val="00973DF2"/>
    <w:rsid w:val="00973FB1"/>
    <w:rsid w:val="009750D7"/>
    <w:rsid w:val="00975F7E"/>
    <w:rsid w:val="009771B9"/>
    <w:rsid w:val="009775DB"/>
    <w:rsid w:val="009813C4"/>
    <w:rsid w:val="00981540"/>
    <w:rsid w:val="0098244A"/>
    <w:rsid w:val="00983AF5"/>
    <w:rsid w:val="00984456"/>
    <w:rsid w:val="00984BDB"/>
    <w:rsid w:val="00985291"/>
    <w:rsid w:val="00987E76"/>
    <w:rsid w:val="00990375"/>
    <w:rsid w:val="00990561"/>
    <w:rsid w:val="00990C42"/>
    <w:rsid w:val="009911F4"/>
    <w:rsid w:val="00993191"/>
    <w:rsid w:val="00993B84"/>
    <w:rsid w:val="00994178"/>
    <w:rsid w:val="00994A77"/>
    <w:rsid w:val="00995045"/>
    <w:rsid w:val="00996C19"/>
    <w:rsid w:val="00997050"/>
    <w:rsid w:val="00997686"/>
    <w:rsid w:val="009A05AC"/>
    <w:rsid w:val="009A171D"/>
    <w:rsid w:val="009A1B95"/>
    <w:rsid w:val="009A2FDE"/>
    <w:rsid w:val="009A30B4"/>
    <w:rsid w:val="009A30B5"/>
    <w:rsid w:val="009A5190"/>
    <w:rsid w:val="009A6B4C"/>
    <w:rsid w:val="009A73D5"/>
    <w:rsid w:val="009A796C"/>
    <w:rsid w:val="009A7E8F"/>
    <w:rsid w:val="009B0273"/>
    <w:rsid w:val="009B0824"/>
    <w:rsid w:val="009B0DA1"/>
    <w:rsid w:val="009B3CA3"/>
    <w:rsid w:val="009B50F0"/>
    <w:rsid w:val="009B5889"/>
    <w:rsid w:val="009B58F7"/>
    <w:rsid w:val="009B5ED1"/>
    <w:rsid w:val="009B6D58"/>
    <w:rsid w:val="009C1A9B"/>
    <w:rsid w:val="009C1D0F"/>
    <w:rsid w:val="009C370D"/>
    <w:rsid w:val="009C3A21"/>
    <w:rsid w:val="009C3B73"/>
    <w:rsid w:val="009C3EC5"/>
    <w:rsid w:val="009C6103"/>
    <w:rsid w:val="009C67A8"/>
    <w:rsid w:val="009C7DD3"/>
    <w:rsid w:val="009D03A4"/>
    <w:rsid w:val="009D0659"/>
    <w:rsid w:val="009D158E"/>
    <w:rsid w:val="009D2415"/>
    <w:rsid w:val="009D2800"/>
    <w:rsid w:val="009D2982"/>
    <w:rsid w:val="009D352B"/>
    <w:rsid w:val="009D3747"/>
    <w:rsid w:val="009D47AF"/>
    <w:rsid w:val="009D64FE"/>
    <w:rsid w:val="009D6D1A"/>
    <w:rsid w:val="009D78BC"/>
    <w:rsid w:val="009E1525"/>
    <w:rsid w:val="009E19C7"/>
    <w:rsid w:val="009E2620"/>
    <w:rsid w:val="009E27FC"/>
    <w:rsid w:val="009E35C5"/>
    <w:rsid w:val="009E38B9"/>
    <w:rsid w:val="009E45F3"/>
    <w:rsid w:val="009E4A0F"/>
    <w:rsid w:val="009E4F25"/>
    <w:rsid w:val="009E6E68"/>
    <w:rsid w:val="009E7100"/>
    <w:rsid w:val="009F0660"/>
    <w:rsid w:val="009F06BA"/>
    <w:rsid w:val="009F18D0"/>
    <w:rsid w:val="009F1FF7"/>
    <w:rsid w:val="009F337A"/>
    <w:rsid w:val="009F4638"/>
    <w:rsid w:val="009F5D9B"/>
    <w:rsid w:val="009F64A7"/>
    <w:rsid w:val="009F7683"/>
    <w:rsid w:val="009F7C54"/>
    <w:rsid w:val="009F7D78"/>
    <w:rsid w:val="00A00BCA"/>
    <w:rsid w:val="00A00D05"/>
    <w:rsid w:val="00A00E74"/>
    <w:rsid w:val="00A025F5"/>
    <w:rsid w:val="00A0285A"/>
    <w:rsid w:val="00A030CA"/>
    <w:rsid w:val="00A04DB0"/>
    <w:rsid w:val="00A05038"/>
    <w:rsid w:val="00A0752B"/>
    <w:rsid w:val="00A10D1E"/>
    <w:rsid w:val="00A10D1F"/>
    <w:rsid w:val="00A112E2"/>
    <w:rsid w:val="00A1152B"/>
    <w:rsid w:val="00A11BD0"/>
    <w:rsid w:val="00A11F49"/>
    <w:rsid w:val="00A1295D"/>
    <w:rsid w:val="00A12A5E"/>
    <w:rsid w:val="00A12C95"/>
    <w:rsid w:val="00A14ED9"/>
    <w:rsid w:val="00A150A9"/>
    <w:rsid w:val="00A1623D"/>
    <w:rsid w:val="00A176A0"/>
    <w:rsid w:val="00A20B69"/>
    <w:rsid w:val="00A20F71"/>
    <w:rsid w:val="00A222D7"/>
    <w:rsid w:val="00A22548"/>
    <w:rsid w:val="00A22EB5"/>
    <w:rsid w:val="00A24827"/>
    <w:rsid w:val="00A249DB"/>
    <w:rsid w:val="00A24F80"/>
    <w:rsid w:val="00A27FAF"/>
    <w:rsid w:val="00A3062D"/>
    <w:rsid w:val="00A30B3F"/>
    <w:rsid w:val="00A31A12"/>
    <w:rsid w:val="00A31F51"/>
    <w:rsid w:val="00A3284C"/>
    <w:rsid w:val="00A34587"/>
    <w:rsid w:val="00A363C5"/>
    <w:rsid w:val="00A37070"/>
    <w:rsid w:val="00A37C26"/>
    <w:rsid w:val="00A40446"/>
    <w:rsid w:val="00A408CE"/>
    <w:rsid w:val="00A42216"/>
    <w:rsid w:val="00A42D1F"/>
    <w:rsid w:val="00A42E71"/>
    <w:rsid w:val="00A43166"/>
    <w:rsid w:val="00A4360B"/>
    <w:rsid w:val="00A4426D"/>
    <w:rsid w:val="00A45662"/>
    <w:rsid w:val="00A45946"/>
    <w:rsid w:val="00A45D0A"/>
    <w:rsid w:val="00A4729F"/>
    <w:rsid w:val="00A5050E"/>
    <w:rsid w:val="00A50ECC"/>
    <w:rsid w:val="00A51B73"/>
    <w:rsid w:val="00A51D7C"/>
    <w:rsid w:val="00A52061"/>
    <w:rsid w:val="00A524AC"/>
    <w:rsid w:val="00A530B3"/>
    <w:rsid w:val="00A5473D"/>
    <w:rsid w:val="00A5512C"/>
    <w:rsid w:val="00A558B9"/>
    <w:rsid w:val="00A55E59"/>
    <w:rsid w:val="00A55FEE"/>
    <w:rsid w:val="00A572D8"/>
    <w:rsid w:val="00A61746"/>
    <w:rsid w:val="00A619F2"/>
    <w:rsid w:val="00A61F96"/>
    <w:rsid w:val="00A63118"/>
    <w:rsid w:val="00A63445"/>
    <w:rsid w:val="00A63EB8"/>
    <w:rsid w:val="00A64339"/>
    <w:rsid w:val="00A65307"/>
    <w:rsid w:val="00A65C38"/>
    <w:rsid w:val="00A660E4"/>
    <w:rsid w:val="00A66431"/>
    <w:rsid w:val="00A6756D"/>
    <w:rsid w:val="00A67EAC"/>
    <w:rsid w:val="00A70355"/>
    <w:rsid w:val="00A7178B"/>
    <w:rsid w:val="00A71BBC"/>
    <w:rsid w:val="00A731B5"/>
    <w:rsid w:val="00A73661"/>
    <w:rsid w:val="00A738F6"/>
    <w:rsid w:val="00A747D4"/>
    <w:rsid w:val="00A74B2F"/>
    <w:rsid w:val="00A74D0E"/>
    <w:rsid w:val="00A76200"/>
    <w:rsid w:val="00A76C15"/>
    <w:rsid w:val="00A779D8"/>
    <w:rsid w:val="00A77A26"/>
    <w:rsid w:val="00A8134C"/>
    <w:rsid w:val="00A81620"/>
    <w:rsid w:val="00A81DD5"/>
    <w:rsid w:val="00A8328A"/>
    <w:rsid w:val="00A832AC"/>
    <w:rsid w:val="00A85E5D"/>
    <w:rsid w:val="00A87140"/>
    <w:rsid w:val="00A905A7"/>
    <w:rsid w:val="00A919FA"/>
    <w:rsid w:val="00A921FF"/>
    <w:rsid w:val="00A93710"/>
    <w:rsid w:val="00A938FA"/>
    <w:rsid w:val="00A95C09"/>
    <w:rsid w:val="00A96293"/>
    <w:rsid w:val="00A96817"/>
    <w:rsid w:val="00A9786A"/>
    <w:rsid w:val="00AA06B5"/>
    <w:rsid w:val="00AA0AD8"/>
    <w:rsid w:val="00AA0F00"/>
    <w:rsid w:val="00AA13E4"/>
    <w:rsid w:val="00AA1568"/>
    <w:rsid w:val="00AA18C8"/>
    <w:rsid w:val="00AA1BBF"/>
    <w:rsid w:val="00AA5305"/>
    <w:rsid w:val="00AA632C"/>
    <w:rsid w:val="00AA697C"/>
    <w:rsid w:val="00AA6F53"/>
    <w:rsid w:val="00AA75FA"/>
    <w:rsid w:val="00AA7805"/>
    <w:rsid w:val="00AB00B1"/>
    <w:rsid w:val="00AB01A6"/>
    <w:rsid w:val="00AB0304"/>
    <w:rsid w:val="00AB14F4"/>
    <w:rsid w:val="00AB16AE"/>
    <w:rsid w:val="00AB1DD6"/>
    <w:rsid w:val="00AB227A"/>
    <w:rsid w:val="00AB2618"/>
    <w:rsid w:val="00AB2648"/>
    <w:rsid w:val="00AB3FFE"/>
    <w:rsid w:val="00AB5AF2"/>
    <w:rsid w:val="00AB5D5B"/>
    <w:rsid w:val="00AB5E50"/>
    <w:rsid w:val="00AB64C0"/>
    <w:rsid w:val="00AB77E2"/>
    <w:rsid w:val="00AB7D2E"/>
    <w:rsid w:val="00AC082E"/>
    <w:rsid w:val="00AC3F2F"/>
    <w:rsid w:val="00AC45C7"/>
    <w:rsid w:val="00AC4A7E"/>
    <w:rsid w:val="00AC4EAF"/>
    <w:rsid w:val="00AC5807"/>
    <w:rsid w:val="00AC743C"/>
    <w:rsid w:val="00AC7A2E"/>
    <w:rsid w:val="00AD0AB3"/>
    <w:rsid w:val="00AD0BEB"/>
    <w:rsid w:val="00AD1BFE"/>
    <w:rsid w:val="00AD305B"/>
    <w:rsid w:val="00AD34C9"/>
    <w:rsid w:val="00AD522C"/>
    <w:rsid w:val="00AD6D6A"/>
    <w:rsid w:val="00AD7B20"/>
    <w:rsid w:val="00AE0F3A"/>
    <w:rsid w:val="00AE1606"/>
    <w:rsid w:val="00AE210D"/>
    <w:rsid w:val="00AE224E"/>
    <w:rsid w:val="00AE26C8"/>
    <w:rsid w:val="00AE3822"/>
    <w:rsid w:val="00AE3B58"/>
    <w:rsid w:val="00AE4008"/>
    <w:rsid w:val="00AE43E4"/>
    <w:rsid w:val="00AE44A9"/>
    <w:rsid w:val="00AE52DD"/>
    <w:rsid w:val="00AE56B3"/>
    <w:rsid w:val="00AE5922"/>
    <w:rsid w:val="00AE5E4B"/>
    <w:rsid w:val="00AE679C"/>
    <w:rsid w:val="00AE6D3F"/>
    <w:rsid w:val="00AE73A7"/>
    <w:rsid w:val="00AF023B"/>
    <w:rsid w:val="00AF0ED7"/>
    <w:rsid w:val="00AF1563"/>
    <w:rsid w:val="00AF1673"/>
    <w:rsid w:val="00AF1CF1"/>
    <w:rsid w:val="00AF20D6"/>
    <w:rsid w:val="00AF2160"/>
    <w:rsid w:val="00AF2710"/>
    <w:rsid w:val="00AF27D0"/>
    <w:rsid w:val="00AF2B38"/>
    <w:rsid w:val="00AF4C36"/>
    <w:rsid w:val="00AF4E1A"/>
    <w:rsid w:val="00AF541C"/>
    <w:rsid w:val="00AF564E"/>
    <w:rsid w:val="00AF582B"/>
    <w:rsid w:val="00AF591C"/>
    <w:rsid w:val="00AF5B0F"/>
    <w:rsid w:val="00AF5CA3"/>
    <w:rsid w:val="00AF7BE8"/>
    <w:rsid w:val="00B011DF"/>
    <w:rsid w:val="00B01568"/>
    <w:rsid w:val="00B01821"/>
    <w:rsid w:val="00B025A2"/>
    <w:rsid w:val="00B027B8"/>
    <w:rsid w:val="00B027EF"/>
    <w:rsid w:val="00B02A31"/>
    <w:rsid w:val="00B04537"/>
    <w:rsid w:val="00B04817"/>
    <w:rsid w:val="00B051BE"/>
    <w:rsid w:val="00B06EA6"/>
    <w:rsid w:val="00B07942"/>
    <w:rsid w:val="00B07E76"/>
    <w:rsid w:val="00B11297"/>
    <w:rsid w:val="00B11B38"/>
    <w:rsid w:val="00B12288"/>
    <w:rsid w:val="00B12330"/>
    <w:rsid w:val="00B12C72"/>
    <w:rsid w:val="00B1537B"/>
    <w:rsid w:val="00B15AD9"/>
    <w:rsid w:val="00B1695D"/>
    <w:rsid w:val="00B169A3"/>
    <w:rsid w:val="00B16CD7"/>
    <w:rsid w:val="00B16E83"/>
    <w:rsid w:val="00B176AF"/>
    <w:rsid w:val="00B2066D"/>
    <w:rsid w:val="00B21689"/>
    <w:rsid w:val="00B217A5"/>
    <w:rsid w:val="00B2283B"/>
    <w:rsid w:val="00B23361"/>
    <w:rsid w:val="00B2394E"/>
    <w:rsid w:val="00B249E7"/>
    <w:rsid w:val="00B25447"/>
    <w:rsid w:val="00B2561E"/>
    <w:rsid w:val="00B2572B"/>
    <w:rsid w:val="00B25FC4"/>
    <w:rsid w:val="00B26428"/>
    <w:rsid w:val="00B2681D"/>
    <w:rsid w:val="00B2752E"/>
    <w:rsid w:val="00B30459"/>
    <w:rsid w:val="00B30994"/>
    <w:rsid w:val="00B30E38"/>
    <w:rsid w:val="00B32124"/>
    <w:rsid w:val="00B323FD"/>
    <w:rsid w:val="00B32C46"/>
    <w:rsid w:val="00B333DF"/>
    <w:rsid w:val="00B33C17"/>
    <w:rsid w:val="00B36E56"/>
    <w:rsid w:val="00B37250"/>
    <w:rsid w:val="00B40121"/>
    <w:rsid w:val="00B40233"/>
    <w:rsid w:val="00B413A8"/>
    <w:rsid w:val="00B425F0"/>
    <w:rsid w:val="00B433E4"/>
    <w:rsid w:val="00B4364F"/>
    <w:rsid w:val="00B44A67"/>
    <w:rsid w:val="00B44DC4"/>
    <w:rsid w:val="00B46279"/>
    <w:rsid w:val="00B46AA0"/>
    <w:rsid w:val="00B4794D"/>
    <w:rsid w:val="00B50F8D"/>
    <w:rsid w:val="00B514E8"/>
    <w:rsid w:val="00B51D9F"/>
    <w:rsid w:val="00B52987"/>
    <w:rsid w:val="00B52C16"/>
    <w:rsid w:val="00B5319F"/>
    <w:rsid w:val="00B53B93"/>
    <w:rsid w:val="00B53D73"/>
    <w:rsid w:val="00B54C65"/>
    <w:rsid w:val="00B54F63"/>
    <w:rsid w:val="00B553D4"/>
    <w:rsid w:val="00B56F5B"/>
    <w:rsid w:val="00B5713B"/>
    <w:rsid w:val="00B57948"/>
    <w:rsid w:val="00B57B59"/>
    <w:rsid w:val="00B57D12"/>
    <w:rsid w:val="00B61677"/>
    <w:rsid w:val="00B62020"/>
    <w:rsid w:val="00B62122"/>
    <w:rsid w:val="00B62D06"/>
    <w:rsid w:val="00B62DDA"/>
    <w:rsid w:val="00B63078"/>
    <w:rsid w:val="00B64118"/>
    <w:rsid w:val="00B64762"/>
    <w:rsid w:val="00B64BF8"/>
    <w:rsid w:val="00B6538B"/>
    <w:rsid w:val="00B6643B"/>
    <w:rsid w:val="00B66C0B"/>
    <w:rsid w:val="00B67CCD"/>
    <w:rsid w:val="00B71D73"/>
    <w:rsid w:val="00B7269A"/>
    <w:rsid w:val="00B73AB8"/>
    <w:rsid w:val="00B73DE0"/>
    <w:rsid w:val="00B744F6"/>
    <w:rsid w:val="00B75687"/>
    <w:rsid w:val="00B7771E"/>
    <w:rsid w:val="00B81934"/>
    <w:rsid w:val="00B81AD3"/>
    <w:rsid w:val="00B834EF"/>
    <w:rsid w:val="00B83C84"/>
    <w:rsid w:val="00B84F37"/>
    <w:rsid w:val="00B853BF"/>
    <w:rsid w:val="00B8625A"/>
    <w:rsid w:val="00B8636F"/>
    <w:rsid w:val="00B86BCB"/>
    <w:rsid w:val="00B9100A"/>
    <w:rsid w:val="00B925B0"/>
    <w:rsid w:val="00B93C11"/>
    <w:rsid w:val="00B941D0"/>
    <w:rsid w:val="00B95FE0"/>
    <w:rsid w:val="00B96B73"/>
    <w:rsid w:val="00B97237"/>
    <w:rsid w:val="00B975FA"/>
    <w:rsid w:val="00B9796D"/>
    <w:rsid w:val="00B97D91"/>
    <w:rsid w:val="00BA0320"/>
    <w:rsid w:val="00BA302D"/>
    <w:rsid w:val="00BA3554"/>
    <w:rsid w:val="00BA3B3E"/>
    <w:rsid w:val="00BA632C"/>
    <w:rsid w:val="00BB1813"/>
    <w:rsid w:val="00BB1A5D"/>
    <w:rsid w:val="00BB1C9B"/>
    <w:rsid w:val="00BB3575"/>
    <w:rsid w:val="00BB4ADD"/>
    <w:rsid w:val="00BB500A"/>
    <w:rsid w:val="00BB52F9"/>
    <w:rsid w:val="00BB5B35"/>
    <w:rsid w:val="00BB5B81"/>
    <w:rsid w:val="00BB5F0B"/>
    <w:rsid w:val="00BB682B"/>
    <w:rsid w:val="00BB6E6B"/>
    <w:rsid w:val="00BB6EAD"/>
    <w:rsid w:val="00BC0BAC"/>
    <w:rsid w:val="00BC1555"/>
    <w:rsid w:val="00BC1804"/>
    <w:rsid w:val="00BC2255"/>
    <w:rsid w:val="00BC23F3"/>
    <w:rsid w:val="00BC256B"/>
    <w:rsid w:val="00BC26DF"/>
    <w:rsid w:val="00BC354F"/>
    <w:rsid w:val="00BC3E66"/>
    <w:rsid w:val="00BC4594"/>
    <w:rsid w:val="00BC6493"/>
    <w:rsid w:val="00BC6807"/>
    <w:rsid w:val="00BC6E1C"/>
    <w:rsid w:val="00BC6EE1"/>
    <w:rsid w:val="00BC6FA9"/>
    <w:rsid w:val="00BC723A"/>
    <w:rsid w:val="00BC7AF7"/>
    <w:rsid w:val="00BD0588"/>
    <w:rsid w:val="00BD0D0A"/>
    <w:rsid w:val="00BD2920"/>
    <w:rsid w:val="00BD3B55"/>
    <w:rsid w:val="00BD4817"/>
    <w:rsid w:val="00BD572E"/>
    <w:rsid w:val="00BD57E7"/>
    <w:rsid w:val="00BD5F94"/>
    <w:rsid w:val="00BD6BF7"/>
    <w:rsid w:val="00BD72E6"/>
    <w:rsid w:val="00BE01AE"/>
    <w:rsid w:val="00BE1F22"/>
    <w:rsid w:val="00BE28C1"/>
    <w:rsid w:val="00BE3F61"/>
    <w:rsid w:val="00BE439E"/>
    <w:rsid w:val="00BE45B6"/>
    <w:rsid w:val="00BE54A9"/>
    <w:rsid w:val="00BE557F"/>
    <w:rsid w:val="00BE6363"/>
    <w:rsid w:val="00BE6F5D"/>
    <w:rsid w:val="00BE7276"/>
    <w:rsid w:val="00BE74B5"/>
    <w:rsid w:val="00BE7FE1"/>
    <w:rsid w:val="00BF0913"/>
    <w:rsid w:val="00BF2A0D"/>
    <w:rsid w:val="00BF4538"/>
    <w:rsid w:val="00BF46D6"/>
    <w:rsid w:val="00BF4FFD"/>
    <w:rsid w:val="00BF5421"/>
    <w:rsid w:val="00BF574F"/>
    <w:rsid w:val="00BF74AB"/>
    <w:rsid w:val="00BF762F"/>
    <w:rsid w:val="00BF7D70"/>
    <w:rsid w:val="00C008F7"/>
    <w:rsid w:val="00C00E33"/>
    <w:rsid w:val="00C010D8"/>
    <w:rsid w:val="00C0193C"/>
    <w:rsid w:val="00C02079"/>
    <w:rsid w:val="00C024D3"/>
    <w:rsid w:val="00C029B6"/>
    <w:rsid w:val="00C03431"/>
    <w:rsid w:val="00C03728"/>
    <w:rsid w:val="00C0413D"/>
    <w:rsid w:val="00C04470"/>
    <w:rsid w:val="00C04B90"/>
    <w:rsid w:val="00C06649"/>
    <w:rsid w:val="00C0769B"/>
    <w:rsid w:val="00C105F6"/>
    <w:rsid w:val="00C1109C"/>
    <w:rsid w:val="00C11929"/>
    <w:rsid w:val="00C122A6"/>
    <w:rsid w:val="00C124D3"/>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6B4D"/>
    <w:rsid w:val="00C26CF7"/>
    <w:rsid w:val="00C3130B"/>
    <w:rsid w:val="00C31373"/>
    <w:rsid w:val="00C324F0"/>
    <w:rsid w:val="00C34414"/>
    <w:rsid w:val="00C3484C"/>
    <w:rsid w:val="00C35169"/>
    <w:rsid w:val="00C351C5"/>
    <w:rsid w:val="00C358EA"/>
    <w:rsid w:val="00C364E8"/>
    <w:rsid w:val="00C3797F"/>
    <w:rsid w:val="00C4095B"/>
    <w:rsid w:val="00C43213"/>
    <w:rsid w:val="00C4327F"/>
    <w:rsid w:val="00C43524"/>
    <w:rsid w:val="00C435DD"/>
    <w:rsid w:val="00C4487D"/>
    <w:rsid w:val="00C45620"/>
    <w:rsid w:val="00C464BA"/>
    <w:rsid w:val="00C47611"/>
    <w:rsid w:val="00C4795F"/>
    <w:rsid w:val="00C47D72"/>
    <w:rsid w:val="00C50D71"/>
    <w:rsid w:val="00C51512"/>
    <w:rsid w:val="00C51A77"/>
    <w:rsid w:val="00C527F9"/>
    <w:rsid w:val="00C52A1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6474"/>
    <w:rsid w:val="00C66A65"/>
    <w:rsid w:val="00C67E80"/>
    <w:rsid w:val="00C706F4"/>
    <w:rsid w:val="00C71C86"/>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0AC"/>
    <w:rsid w:val="00C85FFA"/>
    <w:rsid w:val="00C864DC"/>
    <w:rsid w:val="00C86C24"/>
    <w:rsid w:val="00C91DC3"/>
    <w:rsid w:val="00C91F69"/>
    <w:rsid w:val="00C92051"/>
    <w:rsid w:val="00C95B0F"/>
    <w:rsid w:val="00C96127"/>
    <w:rsid w:val="00C978AF"/>
    <w:rsid w:val="00CA0015"/>
    <w:rsid w:val="00CA0172"/>
    <w:rsid w:val="00CA169D"/>
    <w:rsid w:val="00CA1747"/>
    <w:rsid w:val="00CA1C11"/>
    <w:rsid w:val="00CA2207"/>
    <w:rsid w:val="00CA30F7"/>
    <w:rsid w:val="00CA4510"/>
    <w:rsid w:val="00CA4AB2"/>
    <w:rsid w:val="00CA4C51"/>
    <w:rsid w:val="00CA5671"/>
    <w:rsid w:val="00CA5B8D"/>
    <w:rsid w:val="00CA5DD1"/>
    <w:rsid w:val="00CA770E"/>
    <w:rsid w:val="00CA7F13"/>
    <w:rsid w:val="00CB0129"/>
    <w:rsid w:val="00CB0901"/>
    <w:rsid w:val="00CB0ADE"/>
    <w:rsid w:val="00CB0C68"/>
    <w:rsid w:val="00CB30E6"/>
    <w:rsid w:val="00CB3CB1"/>
    <w:rsid w:val="00CB41AB"/>
    <w:rsid w:val="00CB4C1E"/>
    <w:rsid w:val="00CB5290"/>
    <w:rsid w:val="00CB57BB"/>
    <w:rsid w:val="00CB68EF"/>
    <w:rsid w:val="00CB71A2"/>
    <w:rsid w:val="00CB759C"/>
    <w:rsid w:val="00CB79A4"/>
    <w:rsid w:val="00CC0425"/>
    <w:rsid w:val="00CC0A8D"/>
    <w:rsid w:val="00CC0AA8"/>
    <w:rsid w:val="00CC16CF"/>
    <w:rsid w:val="00CC3419"/>
    <w:rsid w:val="00CC3A77"/>
    <w:rsid w:val="00CC43F3"/>
    <w:rsid w:val="00CC49B7"/>
    <w:rsid w:val="00CC518E"/>
    <w:rsid w:val="00CC73F0"/>
    <w:rsid w:val="00CC7693"/>
    <w:rsid w:val="00CD043A"/>
    <w:rsid w:val="00CD3548"/>
    <w:rsid w:val="00CD4190"/>
    <w:rsid w:val="00CD435C"/>
    <w:rsid w:val="00CD43C8"/>
    <w:rsid w:val="00CD4898"/>
    <w:rsid w:val="00CE0D95"/>
    <w:rsid w:val="00CE2264"/>
    <w:rsid w:val="00CE3A99"/>
    <w:rsid w:val="00CE4D1D"/>
    <w:rsid w:val="00CE7B83"/>
    <w:rsid w:val="00CE7BF1"/>
    <w:rsid w:val="00CF0D0D"/>
    <w:rsid w:val="00CF12EE"/>
    <w:rsid w:val="00CF1653"/>
    <w:rsid w:val="00CF1742"/>
    <w:rsid w:val="00CF1CDC"/>
    <w:rsid w:val="00CF2170"/>
    <w:rsid w:val="00CF2191"/>
    <w:rsid w:val="00CF2304"/>
    <w:rsid w:val="00CF24D6"/>
    <w:rsid w:val="00CF30C0"/>
    <w:rsid w:val="00CF3488"/>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464"/>
    <w:rsid w:val="00D23663"/>
    <w:rsid w:val="00D23CDE"/>
    <w:rsid w:val="00D25586"/>
    <w:rsid w:val="00D26E4A"/>
    <w:rsid w:val="00D26FCF"/>
    <w:rsid w:val="00D2701E"/>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37A8C"/>
    <w:rsid w:val="00D411B6"/>
    <w:rsid w:val="00D433D6"/>
    <w:rsid w:val="00D44D75"/>
    <w:rsid w:val="00D4557B"/>
    <w:rsid w:val="00D463EA"/>
    <w:rsid w:val="00D46D5B"/>
    <w:rsid w:val="00D47316"/>
    <w:rsid w:val="00D47541"/>
    <w:rsid w:val="00D47A5B"/>
    <w:rsid w:val="00D47A9C"/>
    <w:rsid w:val="00D47EA0"/>
    <w:rsid w:val="00D50810"/>
    <w:rsid w:val="00D50B56"/>
    <w:rsid w:val="00D516BE"/>
    <w:rsid w:val="00D52CC7"/>
    <w:rsid w:val="00D52D0B"/>
    <w:rsid w:val="00D5440E"/>
    <w:rsid w:val="00D54E6F"/>
    <w:rsid w:val="00D5541F"/>
    <w:rsid w:val="00D5674E"/>
    <w:rsid w:val="00D56D2A"/>
    <w:rsid w:val="00D57126"/>
    <w:rsid w:val="00D571F0"/>
    <w:rsid w:val="00D57531"/>
    <w:rsid w:val="00D60E8B"/>
    <w:rsid w:val="00D612BC"/>
    <w:rsid w:val="00D61B60"/>
    <w:rsid w:val="00D61D87"/>
    <w:rsid w:val="00D627D0"/>
    <w:rsid w:val="00D62C0F"/>
    <w:rsid w:val="00D65B37"/>
    <w:rsid w:val="00D65BF2"/>
    <w:rsid w:val="00D65E4E"/>
    <w:rsid w:val="00D65EBA"/>
    <w:rsid w:val="00D675CF"/>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5759"/>
    <w:rsid w:val="00D86538"/>
    <w:rsid w:val="00D873FE"/>
    <w:rsid w:val="00D875CB"/>
    <w:rsid w:val="00D879FD"/>
    <w:rsid w:val="00D93027"/>
    <w:rsid w:val="00D93180"/>
    <w:rsid w:val="00D9650F"/>
    <w:rsid w:val="00D970D2"/>
    <w:rsid w:val="00D976EB"/>
    <w:rsid w:val="00DA0948"/>
    <w:rsid w:val="00DA0A4E"/>
    <w:rsid w:val="00DA0F94"/>
    <w:rsid w:val="00DA0FDD"/>
    <w:rsid w:val="00DA10C9"/>
    <w:rsid w:val="00DA1AF1"/>
    <w:rsid w:val="00DA2289"/>
    <w:rsid w:val="00DA41B1"/>
    <w:rsid w:val="00DA5024"/>
    <w:rsid w:val="00DA687B"/>
    <w:rsid w:val="00DA6C97"/>
    <w:rsid w:val="00DB01A7"/>
    <w:rsid w:val="00DB0593"/>
    <w:rsid w:val="00DB0602"/>
    <w:rsid w:val="00DB1415"/>
    <w:rsid w:val="00DB2BCC"/>
    <w:rsid w:val="00DB3E17"/>
    <w:rsid w:val="00DB41B7"/>
    <w:rsid w:val="00DB4273"/>
    <w:rsid w:val="00DB4B74"/>
    <w:rsid w:val="00DB4CC7"/>
    <w:rsid w:val="00DB64C8"/>
    <w:rsid w:val="00DB6C47"/>
    <w:rsid w:val="00DB6D02"/>
    <w:rsid w:val="00DB6D50"/>
    <w:rsid w:val="00DC1B3F"/>
    <w:rsid w:val="00DC2C53"/>
    <w:rsid w:val="00DC3470"/>
    <w:rsid w:val="00DC5332"/>
    <w:rsid w:val="00DC567F"/>
    <w:rsid w:val="00DC59F5"/>
    <w:rsid w:val="00DC6663"/>
    <w:rsid w:val="00DC6FEB"/>
    <w:rsid w:val="00DC769E"/>
    <w:rsid w:val="00DC7A3F"/>
    <w:rsid w:val="00DD2073"/>
    <w:rsid w:val="00DD2498"/>
    <w:rsid w:val="00DD322C"/>
    <w:rsid w:val="00DD3E3D"/>
    <w:rsid w:val="00DD4F48"/>
    <w:rsid w:val="00DD51F0"/>
    <w:rsid w:val="00DD56AA"/>
    <w:rsid w:val="00DD5CF9"/>
    <w:rsid w:val="00DD66E7"/>
    <w:rsid w:val="00DD6FDA"/>
    <w:rsid w:val="00DE1323"/>
    <w:rsid w:val="00DE134D"/>
    <w:rsid w:val="00DE1C00"/>
    <w:rsid w:val="00DE26E4"/>
    <w:rsid w:val="00DE2E45"/>
    <w:rsid w:val="00DE3538"/>
    <w:rsid w:val="00DE3C28"/>
    <w:rsid w:val="00DE4085"/>
    <w:rsid w:val="00DE5B89"/>
    <w:rsid w:val="00DE65EA"/>
    <w:rsid w:val="00DE7B31"/>
    <w:rsid w:val="00DE7F8F"/>
    <w:rsid w:val="00DF11C4"/>
    <w:rsid w:val="00DF1625"/>
    <w:rsid w:val="00DF196D"/>
    <w:rsid w:val="00DF19A1"/>
    <w:rsid w:val="00DF1EF7"/>
    <w:rsid w:val="00DF2363"/>
    <w:rsid w:val="00DF5182"/>
    <w:rsid w:val="00DF68A6"/>
    <w:rsid w:val="00E01503"/>
    <w:rsid w:val="00E020C1"/>
    <w:rsid w:val="00E02F60"/>
    <w:rsid w:val="00E034CC"/>
    <w:rsid w:val="00E038A0"/>
    <w:rsid w:val="00E038DA"/>
    <w:rsid w:val="00E040F0"/>
    <w:rsid w:val="00E04589"/>
    <w:rsid w:val="00E045AE"/>
    <w:rsid w:val="00E046C2"/>
    <w:rsid w:val="00E04FA9"/>
    <w:rsid w:val="00E05F32"/>
    <w:rsid w:val="00E06E9D"/>
    <w:rsid w:val="00E070E6"/>
    <w:rsid w:val="00E10031"/>
    <w:rsid w:val="00E10BB7"/>
    <w:rsid w:val="00E12FC6"/>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26F8C"/>
    <w:rsid w:val="00E30D12"/>
    <w:rsid w:val="00E31A0F"/>
    <w:rsid w:val="00E326DD"/>
    <w:rsid w:val="00E327B8"/>
    <w:rsid w:val="00E34189"/>
    <w:rsid w:val="00E3575A"/>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BCD"/>
    <w:rsid w:val="00E51EEA"/>
    <w:rsid w:val="00E520F5"/>
    <w:rsid w:val="00E5348C"/>
    <w:rsid w:val="00E54297"/>
    <w:rsid w:val="00E54B2C"/>
    <w:rsid w:val="00E5510F"/>
    <w:rsid w:val="00E6008B"/>
    <w:rsid w:val="00E6044F"/>
    <w:rsid w:val="00E60526"/>
    <w:rsid w:val="00E61E2C"/>
    <w:rsid w:val="00E6289E"/>
    <w:rsid w:val="00E6367A"/>
    <w:rsid w:val="00E63C8D"/>
    <w:rsid w:val="00E64337"/>
    <w:rsid w:val="00E656BF"/>
    <w:rsid w:val="00E65F37"/>
    <w:rsid w:val="00E66866"/>
    <w:rsid w:val="00E674AE"/>
    <w:rsid w:val="00E67BA7"/>
    <w:rsid w:val="00E700E1"/>
    <w:rsid w:val="00E71C8B"/>
    <w:rsid w:val="00E71CEE"/>
    <w:rsid w:val="00E73B1B"/>
    <w:rsid w:val="00E74033"/>
    <w:rsid w:val="00E74264"/>
    <w:rsid w:val="00E749B7"/>
    <w:rsid w:val="00E74BF6"/>
    <w:rsid w:val="00E7522C"/>
    <w:rsid w:val="00E7544B"/>
    <w:rsid w:val="00E765B7"/>
    <w:rsid w:val="00E76EDE"/>
    <w:rsid w:val="00E76F31"/>
    <w:rsid w:val="00E77EEE"/>
    <w:rsid w:val="00E805B6"/>
    <w:rsid w:val="00E81D32"/>
    <w:rsid w:val="00E84171"/>
    <w:rsid w:val="00E85A49"/>
    <w:rsid w:val="00E86209"/>
    <w:rsid w:val="00E90E72"/>
    <w:rsid w:val="00E90FD0"/>
    <w:rsid w:val="00E92272"/>
    <w:rsid w:val="00E92BAA"/>
    <w:rsid w:val="00E93241"/>
    <w:rsid w:val="00E93CA2"/>
    <w:rsid w:val="00E9479B"/>
    <w:rsid w:val="00E94D7F"/>
    <w:rsid w:val="00E95E47"/>
    <w:rsid w:val="00E968EF"/>
    <w:rsid w:val="00E969ED"/>
    <w:rsid w:val="00E96D9C"/>
    <w:rsid w:val="00E9746B"/>
    <w:rsid w:val="00E97AB0"/>
    <w:rsid w:val="00EA015B"/>
    <w:rsid w:val="00EA059F"/>
    <w:rsid w:val="00EA06E9"/>
    <w:rsid w:val="00EA150B"/>
    <w:rsid w:val="00EA1765"/>
    <w:rsid w:val="00EA1D64"/>
    <w:rsid w:val="00EA3E33"/>
    <w:rsid w:val="00EA3FD0"/>
    <w:rsid w:val="00EA40DF"/>
    <w:rsid w:val="00EA58C8"/>
    <w:rsid w:val="00EA625E"/>
    <w:rsid w:val="00EA66F6"/>
    <w:rsid w:val="00EA68B2"/>
    <w:rsid w:val="00EA7474"/>
    <w:rsid w:val="00EA7727"/>
    <w:rsid w:val="00EA7FA5"/>
    <w:rsid w:val="00EB02BA"/>
    <w:rsid w:val="00EB07BB"/>
    <w:rsid w:val="00EB0B3D"/>
    <w:rsid w:val="00EB25F3"/>
    <w:rsid w:val="00EB2AE8"/>
    <w:rsid w:val="00EB35E7"/>
    <w:rsid w:val="00EB395D"/>
    <w:rsid w:val="00EB42B2"/>
    <w:rsid w:val="00EB4473"/>
    <w:rsid w:val="00EB487B"/>
    <w:rsid w:val="00EB5989"/>
    <w:rsid w:val="00EB5F02"/>
    <w:rsid w:val="00EB602D"/>
    <w:rsid w:val="00EB6064"/>
    <w:rsid w:val="00EB6314"/>
    <w:rsid w:val="00EB6684"/>
    <w:rsid w:val="00EB6E54"/>
    <w:rsid w:val="00EC0C4F"/>
    <w:rsid w:val="00EC1507"/>
    <w:rsid w:val="00EC20BC"/>
    <w:rsid w:val="00EC22F7"/>
    <w:rsid w:val="00EC2345"/>
    <w:rsid w:val="00EC2CDE"/>
    <w:rsid w:val="00EC49B0"/>
    <w:rsid w:val="00EC6281"/>
    <w:rsid w:val="00EC68F3"/>
    <w:rsid w:val="00EC7188"/>
    <w:rsid w:val="00EC759E"/>
    <w:rsid w:val="00EC7897"/>
    <w:rsid w:val="00ED01B4"/>
    <w:rsid w:val="00ED0338"/>
    <w:rsid w:val="00ED0BF3"/>
    <w:rsid w:val="00ED0DE3"/>
    <w:rsid w:val="00ED1142"/>
    <w:rsid w:val="00ED1170"/>
    <w:rsid w:val="00ED1271"/>
    <w:rsid w:val="00ED1461"/>
    <w:rsid w:val="00ED2462"/>
    <w:rsid w:val="00ED36CA"/>
    <w:rsid w:val="00ED4C1D"/>
    <w:rsid w:val="00ED4CB2"/>
    <w:rsid w:val="00ED5C1C"/>
    <w:rsid w:val="00ED6836"/>
    <w:rsid w:val="00EE0172"/>
    <w:rsid w:val="00EE09A4"/>
    <w:rsid w:val="00EE0EB3"/>
    <w:rsid w:val="00EE0EF1"/>
    <w:rsid w:val="00EE11C5"/>
    <w:rsid w:val="00EE2663"/>
    <w:rsid w:val="00EE38FD"/>
    <w:rsid w:val="00EE3D7B"/>
    <w:rsid w:val="00EE4043"/>
    <w:rsid w:val="00EE55F5"/>
    <w:rsid w:val="00EE5855"/>
    <w:rsid w:val="00EE5A09"/>
    <w:rsid w:val="00EE7019"/>
    <w:rsid w:val="00EE73A8"/>
    <w:rsid w:val="00EE7A99"/>
    <w:rsid w:val="00EF124E"/>
    <w:rsid w:val="00EF1E0E"/>
    <w:rsid w:val="00EF2159"/>
    <w:rsid w:val="00EF24C7"/>
    <w:rsid w:val="00EF273B"/>
    <w:rsid w:val="00EF2954"/>
    <w:rsid w:val="00EF2B43"/>
    <w:rsid w:val="00EF2D3C"/>
    <w:rsid w:val="00EF352E"/>
    <w:rsid w:val="00EF3662"/>
    <w:rsid w:val="00EF4630"/>
    <w:rsid w:val="00EF4BBA"/>
    <w:rsid w:val="00EF5806"/>
    <w:rsid w:val="00EF6526"/>
    <w:rsid w:val="00EF6DF2"/>
    <w:rsid w:val="00EF7868"/>
    <w:rsid w:val="00F00C96"/>
    <w:rsid w:val="00F01D1E"/>
    <w:rsid w:val="00F02279"/>
    <w:rsid w:val="00F022D6"/>
    <w:rsid w:val="00F025FC"/>
    <w:rsid w:val="00F02DBC"/>
    <w:rsid w:val="00F03B10"/>
    <w:rsid w:val="00F04FC3"/>
    <w:rsid w:val="00F05954"/>
    <w:rsid w:val="00F06F30"/>
    <w:rsid w:val="00F07CA4"/>
    <w:rsid w:val="00F11794"/>
    <w:rsid w:val="00F11AC7"/>
    <w:rsid w:val="00F11D9C"/>
    <w:rsid w:val="00F124AB"/>
    <w:rsid w:val="00F125C4"/>
    <w:rsid w:val="00F130E4"/>
    <w:rsid w:val="00F131EC"/>
    <w:rsid w:val="00F1389B"/>
    <w:rsid w:val="00F13FFF"/>
    <w:rsid w:val="00F141E2"/>
    <w:rsid w:val="00F154A2"/>
    <w:rsid w:val="00F15F72"/>
    <w:rsid w:val="00F16EF4"/>
    <w:rsid w:val="00F1738A"/>
    <w:rsid w:val="00F20B78"/>
    <w:rsid w:val="00F20CF5"/>
    <w:rsid w:val="00F20DA5"/>
    <w:rsid w:val="00F2119B"/>
    <w:rsid w:val="00F213D0"/>
    <w:rsid w:val="00F21C25"/>
    <w:rsid w:val="00F22A1D"/>
    <w:rsid w:val="00F23100"/>
    <w:rsid w:val="00F23A51"/>
    <w:rsid w:val="00F242D7"/>
    <w:rsid w:val="00F24327"/>
    <w:rsid w:val="00F24A51"/>
    <w:rsid w:val="00F24E9E"/>
    <w:rsid w:val="00F25B39"/>
    <w:rsid w:val="00F26162"/>
    <w:rsid w:val="00F263B3"/>
    <w:rsid w:val="00F2770D"/>
    <w:rsid w:val="00F27778"/>
    <w:rsid w:val="00F30860"/>
    <w:rsid w:val="00F339E3"/>
    <w:rsid w:val="00F36E1F"/>
    <w:rsid w:val="00F377C0"/>
    <w:rsid w:val="00F37F2C"/>
    <w:rsid w:val="00F403A5"/>
    <w:rsid w:val="00F406AC"/>
    <w:rsid w:val="00F40D4D"/>
    <w:rsid w:val="00F4140F"/>
    <w:rsid w:val="00F4395E"/>
    <w:rsid w:val="00F449C0"/>
    <w:rsid w:val="00F4506C"/>
    <w:rsid w:val="00F45B4D"/>
    <w:rsid w:val="00F45B8B"/>
    <w:rsid w:val="00F51B3A"/>
    <w:rsid w:val="00F53525"/>
    <w:rsid w:val="00F546F2"/>
    <w:rsid w:val="00F5526F"/>
    <w:rsid w:val="00F55654"/>
    <w:rsid w:val="00F556B0"/>
    <w:rsid w:val="00F562EA"/>
    <w:rsid w:val="00F5653D"/>
    <w:rsid w:val="00F57219"/>
    <w:rsid w:val="00F60675"/>
    <w:rsid w:val="00F607C7"/>
    <w:rsid w:val="00F60A05"/>
    <w:rsid w:val="00F60C5F"/>
    <w:rsid w:val="00F61898"/>
    <w:rsid w:val="00F61A9D"/>
    <w:rsid w:val="00F61D7A"/>
    <w:rsid w:val="00F63223"/>
    <w:rsid w:val="00F64BF8"/>
    <w:rsid w:val="00F64DF9"/>
    <w:rsid w:val="00F64EBB"/>
    <w:rsid w:val="00F658E7"/>
    <w:rsid w:val="00F671A4"/>
    <w:rsid w:val="00F675AC"/>
    <w:rsid w:val="00F676CB"/>
    <w:rsid w:val="00F67946"/>
    <w:rsid w:val="00F6799D"/>
    <w:rsid w:val="00F67CD4"/>
    <w:rsid w:val="00F7009A"/>
    <w:rsid w:val="00F70A3D"/>
    <w:rsid w:val="00F70E55"/>
    <w:rsid w:val="00F73CAB"/>
    <w:rsid w:val="00F743B3"/>
    <w:rsid w:val="00F7451F"/>
    <w:rsid w:val="00F7467F"/>
    <w:rsid w:val="00F74984"/>
    <w:rsid w:val="00F7548C"/>
    <w:rsid w:val="00F7609B"/>
    <w:rsid w:val="00F76331"/>
    <w:rsid w:val="00F776AE"/>
    <w:rsid w:val="00F8049A"/>
    <w:rsid w:val="00F825AC"/>
    <w:rsid w:val="00F82623"/>
    <w:rsid w:val="00F833F1"/>
    <w:rsid w:val="00F839B3"/>
    <w:rsid w:val="00F83B76"/>
    <w:rsid w:val="00F8462A"/>
    <w:rsid w:val="00F85DFC"/>
    <w:rsid w:val="00F85F62"/>
    <w:rsid w:val="00F86162"/>
    <w:rsid w:val="00F863F9"/>
    <w:rsid w:val="00F86A61"/>
    <w:rsid w:val="00F86ED5"/>
    <w:rsid w:val="00F871C2"/>
    <w:rsid w:val="00F87473"/>
    <w:rsid w:val="00F914CF"/>
    <w:rsid w:val="00F9269C"/>
    <w:rsid w:val="00F930CD"/>
    <w:rsid w:val="00F932ED"/>
    <w:rsid w:val="00F9448B"/>
    <w:rsid w:val="00F954E8"/>
    <w:rsid w:val="00F964B8"/>
    <w:rsid w:val="00F96621"/>
    <w:rsid w:val="00F97D3E"/>
    <w:rsid w:val="00FA0498"/>
    <w:rsid w:val="00FA0E41"/>
    <w:rsid w:val="00FA2BFA"/>
    <w:rsid w:val="00FA2C81"/>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35D5"/>
    <w:rsid w:val="00FB3AFB"/>
    <w:rsid w:val="00FB3CC9"/>
    <w:rsid w:val="00FB4ACF"/>
    <w:rsid w:val="00FB72F4"/>
    <w:rsid w:val="00FB78E7"/>
    <w:rsid w:val="00FB796B"/>
    <w:rsid w:val="00FC07B8"/>
    <w:rsid w:val="00FC096C"/>
    <w:rsid w:val="00FC0FDC"/>
    <w:rsid w:val="00FC22F4"/>
    <w:rsid w:val="00FC283C"/>
    <w:rsid w:val="00FC31D8"/>
    <w:rsid w:val="00FC32C5"/>
    <w:rsid w:val="00FC4412"/>
    <w:rsid w:val="00FC4B16"/>
    <w:rsid w:val="00FC50BD"/>
    <w:rsid w:val="00FC5FA5"/>
    <w:rsid w:val="00FC6150"/>
    <w:rsid w:val="00FC6B2B"/>
    <w:rsid w:val="00FD06E3"/>
    <w:rsid w:val="00FD0747"/>
    <w:rsid w:val="00FD1148"/>
    <w:rsid w:val="00FD26FA"/>
    <w:rsid w:val="00FD2748"/>
    <w:rsid w:val="00FD2843"/>
    <w:rsid w:val="00FD2B51"/>
    <w:rsid w:val="00FD4DA5"/>
    <w:rsid w:val="00FD4DBF"/>
    <w:rsid w:val="00FD57B8"/>
    <w:rsid w:val="00FD7291"/>
    <w:rsid w:val="00FD7772"/>
    <w:rsid w:val="00FE0B7B"/>
    <w:rsid w:val="00FE1316"/>
    <w:rsid w:val="00FE20B2"/>
    <w:rsid w:val="00FE348B"/>
    <w:rsid w:val="00FE4310"/>
    <w:rsid w:val="00FE54DC"/>
    <w:rsid w:val="00FE5743"/>
    <w:rsid w:val="00FE66EA"/>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376"/>
    <w:rsid w:val="00FF6934"/>
    <w:rsid w:val="00FF69B7"/>
    <w:rsid w:val="00FF6ACF"/>
    <w:rsid w:val="00FF6FFD"/>
    <w:rsid w:val="00FF7971"/>
    <w:rsid w:val="00FF7B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lang w:val="en-US" w:eastAsia="en-US"/>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bidi="ar-SA"/>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link w:val="31"/>
    <w:rsid w:val="006C3873"/>
    <w:rPr>
      <w:rFonts w:ascii="Times Armenian" w:hAnsi="Times Armenian"/>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character" w:customStyle="1" w:styleId="22">
    <w:name w:val="Основной текст 2 Знак"/>
    <w:link w:val="21"/>
    <w:rsid w:val="007602A3"/>
    <w:rPr>
      <w:rFonts w:ascii="Arial LatArm" w:hAnsi="Arial LatArm"/>
      <w:lang w:val="en-US" w:eastAsia="en-US" w:bidi="ar-SA"/>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link w:val="23"/>
    <w:rsid w:val="007602A3"/>
    <w:rPr>
      <w:rFonts w:ascii="Baltica" w:hAnsi="Baltica"/>
      <w:lang w:val="af-ZA" w:eastAsia="en-US" w:bidi="ar-S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character" w:customStyle="1" w:styleId="ae">
    <w:name w:val="Верхний колонтитул Знак"/>
    <w:link w:val="ad"/>
    <w:rsid w:val="007602A3"/>
    <w:rPr>
      <w:lang w:val="en-AU" w:eastAsia="ru-RU" w:bidi="ar-SA"/>
    </w:rPr>
  </w:style>
  <w:style w:type="paragraph" w:styleId="33">
    <w:name w:val="Body Text 3"/>
    <w:basedOn w:val="a"/>
    <w:link w:val="34"/>
    <w:rsid w:val="00096865"/>
    <w:pPr>
      <w:jc w:val="both"/>
    </w:pPr>
    <w:rPr>
      <w:rFonts w:ascii="Arial LatArm" w:hAnsi="Arial LatArm"/>
      <w:sz w:val="20"/>
      <w:szCs w:val="20"/>
      <w:lang w:eastAsia="ru-RU"/>
    </w:rPr>
  </w:style>
  <w:style w:type="character" w:customStyle="1" w:styleId="34">
    <w:name w:val="Основной текст 3 Знак"/>
    <w:link w:val="33"/>
    <w:rsid w:val="007602A3"/>
    <w:rPr>
      <w:rFonts w:ascii="Arial LatArm" w:hAnsi="Arial LatArm"/>
      <w:lang w:val="en-US" w:eastAsia="ru-RU" w:bidi="ar-SA"/>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rsid w:val="00096865"/>
    <w:rPr>
      <w:rFonts w:ascii="Times Armenian" w:hAnsi="Times Armenian"/>
      <w:sz w:val="20"/>
      <w:szCs w:val="20"/>
      <w:lang w:eastAsia="ru-RU"/>
    </w:rPr>
  </w:style>
  <w:style w:type="character" w:customStyle="1" w:styleId="af3">
    <w:name w:val="Текст сноски Знак"/>
    <w:link w:val="af2"/>
    <w:rsid w:val="008A0AF2"/>
    <w:rPr>
      <w:rFonts w:ascii="Times Armenian" w:hAnsi="Times Armenian"/>
      <w:lang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CharChar20">
    <w:name w:val="Char Char20"/>
    <w:rsid w:val="007602A3"/>
    <w:rPr>
      <w:rFonts w:ascii="Times LatArm" w:hAnsi="Times LatArm"/>
      <w:b/>
      <w:sz w:val="28"/>
      <w:lang w:val="en-US"/>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CharChar13">
    <w:name w:val="Char Char13"/>
    <w:rsid w:val="007602A3"/>
    <w:rPr>
      <w:rFonts w:ascii="Arial Armenian" w:hAnsi="Arial Armenian"/>
      <w:lang w:val="en-US"/>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character" w:customStyle="1" w:styleId="af9">
    <w:name w:val="Текст примечания Знак"/>
    <w:link w:val="af8"/>
    <w:semiHidden/>
    <w:rsid w:val="00F87473"/>
    <w:rPr>
      <w:rFonts w:ascii="Times Armenian" w:hAnsi="Times Armenian"/>
      <w:lang w:eastAsia="ru-RU"/>
    </w:rPr>
  </w:style>
  <w:style w:type="paragraph" w:styleId="afa">
    <w:name w:val="annotation subject"/>
    <w:basedOn w:val="af8"/>
    <w:next w:val="af8"/>
    <w:link w:val="afb"/>
    <w:semiHidden/>
    <w:rsid w:val="007602A3"/>
    <w:rPr>
      <w:b/>
      <w:bCs/>
    </w:rPr>
  </w:style>
  <w:style w:type="character" w:customStyle="1" w:styleId="afb">
    <w:name w:val="Тема примечания Знак"/>
    <w:link w:val="afa"/>
    <w:semiHidden/>
    <w:rsid w:val="00F87473"/>
    <w:rPr>
      <w:rFonts w:ascii="Times Armenian" w:hAnsi="Times Armenian"/>
      <w:b/>
      <w:bCs/>
      <w:lang w:eastAsia="ru-RU"/>
    </w:rPr>
  </w:style>
  <w:style w:type="paragraph" w:styleId="afc">
    <w:name w:val="endnote text"/>
    <w:basedOn w:val="a"/>
    <w:link w:val="afd"/>
    <w:semiHidden/>
    <w:rsid w:val="007602A3"/>
    <w:rPr>
      <w:rFonts w:ascii="Times Armenian" w:hAnsi="Times Armenian"/>
      <w:sz w:val="20"/>
      <w:szCs w:val="20"/>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sz w:val="20"/>
      <w:szCs w:val="20"/>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paragraph" w:styleId="aff1">
    <w:name w:val="Revision"/>
    <w:hidden/>
    <w:semiHidden/>
    <w:rsid w:val="007602A3"/>
    <w:rPr>
      <w:rFonts w:ascii="Times Armenian" w:hAnsi="Times Armenian"/>
      <w:sz w:val="24"/>
      <w:lang w:val="en-US"/>
    </w:rPr>
  </w:style>
  <w:style w:type="table" w:styleId="aff2">
    <w:name w:val="Table Grid"/>
    <w:basedOn w:val="a1"/>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eastAsia="ru-RU"/>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Char Char Char Char1"/>
    <w:rsid w:val="00536BFB"/>
    <w:rPr>
      <w:rFonts w:ascii="Arial LatArm" w:hAnsi="Arial LatArm"/>
      <w:sz w:val="24"/>
      <w:lang w:val="en-US" w:eastAsia="ru-RU" w:bidi="ar-SA"/>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styleId="aff7">
    <w:name w:val="Emphasis"/>
    <w:qFormat/>
    <w:rsid w:val="00C91F69"/>
    <w:rPr>
      <w:i/>
      <w:iCs/>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paragraph" w:styleId="HTML">
    <w:name w:val="HTML Preformatted"/>
    <w:basedOn w:val="a"/>
    <w:link w:val="HTML0"/>
    <w:uiPriority w:val="99"/>
    <w:unhideWhenUsed/>
    <w:rsid w:val="005D4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5D4744"/>
    <w:rPr>
      <w:rFonts w:ascii="Courier New" w:hAnsi="Courier New" w:cs="Courier New"/>
    </w:rPr>
  </w:style>
  <w:style w:type="paragraph" w:styleId="aff8">
    <w:name w:val="No Spacing"/>
    <w:uiPriority w:val="1"/>
    <w:qFormat/>
    <w:rsid w:val="00BE28C1"/>
    <w:rPr>
      <w:rFonts w:ascii="Calibri" w:hAnsi="Calibri"/>
      <w:sz w:val="22"/>
      <w:szCs w:val="22"/>
      <w:lang w:val="en-US" w:eastAsia="en-US"/>
    </w:rPr>
  </w:style>
  <w:style w:type="character" w:customStyle="1" w:styleId="font361">
    <w:name w:val="font361"/>
    <w:basedOn w:val="a0"/>
    <w:rsid w:val="00356225"/>
    <w:rPr>
      <w:rFonts w:ascii="Sylfaen" w:hAnsi="Sylfaen" w:hint="default"/>
      <w:b/>
      <w:bCs/>
      <w:i w:val="0"/>
      <w:iCs w:val="0"/>
      <w:strike w:val="0"/>
      <w:dstrike w:val="0"/>
      <w:color w:val="000000"/>
      <w:sz w:val="24"/>
      <w:szCs w:val="24"/>
      <w:u w:val="none"/>
      <w:effect w:val="none"/>
    </w:rPr>
  </w:style>
  <w:style w:type="character" w:customStyle="1" w:styleId="font321">
    <w:name w:val="font321"/>
    <w:basedOn w:val="a0"/>
    <w:rsid w:val="00356225"/>
    <w:rPr>
      <w:rFonts w:ascii="Calibri" w:hAnsi="Calibri" w:hint="default"/>
      <w:b/>
      <w:bCs/>
      <w:i w:val="0"/>
      <w:iCs w:val="0"/>
      <w:strike w:val="0"/>
      <w:dstrike w:val="0"/>
      <w:color w:val="000000"/>
      <w:sz w:val="24"/>
      <w:szCs w:val="24"/>
      <w:u w:val="none"/>
      <w:effect w:val="none"/>
    </w:rPr>
  </w:style>
  <w:style w:type="character" w:customStyle="1" w:styleId="font91">
    <w:name w:val="font91"/>
    <w:basedOn w:val="a0"/>
    <w:rsid w:val="00356225"/>
    <w:rPr>
      <w:rFonts w:ascii="Arial Armenian" w:hAnsi="Arial Armenian" w:hint="default"/>
      <w:b w:val="0"/>
      <w:bCs w:val="0"/>
      <w:i w:val="0"/>
      <w:iCs w:val="0"/>
      <w:strike w:val="0"/>
      <w:dstrike w:val="0"/>
      <w:color w:val="auto"/>
      <w:sz w:val="16"/>
      <w:szCs w:val="16"/>
      <w:u w:val="none"/>
      <w:effect w:val="none"/>
    </w:rPr>
  </w:style>
  <w:style w:type="character" w:customStyle="1" w:styleId="font211">
    <w:name w:val="font211"/>
    <w:basedOn w:val="a0"/>
    <w:rsid w:val="00356225"/>
    <w:rPr>
      <w:rFonts w:ascii="Arial Armenian" w:hAnsi="Arial Armenian" w:hint="default"/>
      <w:b w:val="0"/>
      <w:bCs w:val="0"/>
      <w:i w:val="0"/>
      <w:iCs w:val="0"/>
      <w:strike w:val="0"/>
      <w:dstrike w:val="0"/>
      <w:color w:val="auto"/>
      <w:sz w:val="16"/>
      <w:szCs w:val="16"/>
      <w:u w:val="none"/>
      <w:effect w:val="none"/>
    </w:rPr>
  </w:style>
  <w:style w:type="character" w:customStyle="1" w:styleId="font201">
    <w:name w:val="font201"/>
    <w:basedOn w:val="a0"/>
    <w:rsid w:val="00356225"/>
    <w:rPr>
      <w:rFonts w:ascii="Calibri" w:hAnsi="Calibri" w:hint="default"/>
      <w:b w:val="0"/>
      <w:bCs w:val="0"/>
      <w:i w:val="0"/>
      <w:iCs w:val="0"/>
      <w:strike w:val="0"/>
      <w:dstrike w:val="0"/>
      <w:color w:val="auto"/>
      <w:sz w:val="16"/>
      <w:szCs w:val="16"/>
      <w:u w:val="none"/>
      <w:effect w:val="none"/>
    </w:rPr>
  </w:style>
  <w:style w:type="character" w:customStyle="1" w:styleId="CharCharChar1">
    <w:name w:val="Char Char Char1"/>
    <w:rsid w:val="00B8625A"/>
    <w:rPr>
      <w:rFonts w:ascii="Arial LatArm" w:hAnsi="Arial LatArm"/>
      <w:sz w:val="24"/>
      <w:lang w:eastAsia="ru-RU"/>
    </w:rPr>
  </w:style>
  <w:style w:type="character" w:customStyle="1" w:styleId="CharChar221">
    <w:name w:val="Char Char221"/>
    <w:rsid w:val="00B8625A"/>
    <w:rPr>
      <w:rFonts w:ascii="Arial Armenian" w:hAnsi="Arial Armenian"/>
      <w:sz w:val="28"/>
      <w:lang w:val="en-US"/>
    </w:rPr>
  </w:style>
  <w:style w:type="character" w:customStyle="1" w:styleId="CharChar201">
    <w:name w:val="Char Char201"/>
    <w:rsid w:val="00B8625A"/>
    <w:rPr>
      <w:rFonts w:ascii="Times LatArm" w:hAnsi="Times LatArm"/>
      <w:b/>
      <w:sz w:val="28"/>
      <w:lang w:val="en-US"/>
    </w:rPr>
  </w:style>
  <w:style w:type="character" w:customStyle="1" w:styleId="CharChar161">
    <w:name w:val="Char Char161"/>
    <w:rsid w:val="00B8625A"/>
    <w:rPr>
      <w:rFonts w:ascii="Times Armenian" w:hAnsi="Times Armenian"/>
      <w:b/>
      <w:lang w:val="hy-AM"/>
    </w:rPr>
  </w:style>
  <w:style w:type="character" w:customStyle="1" w:styleId="CharChar151">
    <w:name w:val="Char Char151"/>
    <w:rsid w:val="00B8625A"/>
    <w:rPr>
      <w:rFonts w:ascii="Times Armenian" w:hAnsi="Times Armenian"/>
      <w:i/>
      <w:lang w:val="nl-NL"/>
    </w:rPr>
  </w:style>
  <w:style w:type="character" w:customStyle="1" w:styleId="CharChar131">
    <w:name w:val="Char Char131"/>
    <w:rsid w:val="00B8625A"/>
    <w:rPr>
      <w:rFonts w:ascii="Arial Armenian" w:hAnsi="Arial Armenian"/>
      <w:lang w:val="en-US"/>
    </w:rPr>
  </w:style>
  <w:style w:type="character" w:customStyle="1" w:styleId="CharChar231">
    <w:name w:val="Char Char231"/>
    <w:rsid w:val="00B8625A"/>
    <w:rPr>
      <w:rFonts w:ascii="Arial Armenian" w:hAnsi="Arial Armenian"/>
      <w:sz w:val="28"/>
      <w:lang w:val="en-US" w:eastAsia="ru-RU" w:bidi="ar-SA"/>
    </w:rPr>
  </w:style>
  <w:style w:type="character" w:customStyle="1" w:styleId="CharChar211">
    <w:name w:val="Char Char211"/>
    <w:rsid w:val="00B8625A"/>
    <w:rPr>
      <w:rFonts w:ascii="Arial LatArm" w:hAnsi="Arial LatArm"/>
      <w:b/>
      <w:color w:val="0000FF"/>
      <w:lang w:val="en-US" w:eastAsia="ru-RU" w:bidi="ar-SA"/>
    </w:rPr>
  </w:style>
  <w:style w:type="character" w:customStyle="1" w:styleId="CharChar251">
    <w:name w:val="Char Char251"/>
    <w:rsid w:val="00B8625A"/>
    <w:rPr>
      <w:rFonts w:ascii="Arial Armenian" w:hAnsi="Arial Armenian"/>
      <w:sz w:val="28"/>
      <w:lang w:val="en-US" w:eastAsia="ru-RU" w:bidi="ar-SA"/>
    </w:rPr>
  </w:style>
  <w:style w:type="character" w:customStyle="1" w:styleId="CharChar241">
    <w:name w:val="Char Char241"/>
    <w:rsid w:val="00B8625A"/>
    <w:rPr>
      <w:rFonts w:ascii="Arial LatArm" w:hAnsi="Arial LatArm"/>
      <w:b/>
      <w:color w:val="0000FF"/>
      <w:lang w:val="en-US" w:eastAsia="ru-RU" w:bidi="ar-SA"/>
    </w:rPr>
  </w:style>
  <w:style w:type="paragraph" w:customStyle="1" w:styleId="Index12">
    <w:name w:val="Index 12"/>
    <w:basedOn w:val="a"/>
    <w:rsid w:val="00B8625A"/>
    <w:pPr>
      <w:suppressAutoHyphens/>
      <w:spacing w:line="100" w:lineRule="atLeast"/>
      <w:ind w:left="240" w:hanging="240"/>
    </w:pPr>
    <w:rPr>
      <w:rFonts w:ascii="Times Armenian" w:hAnsi="Times Armenian"/>
      <w:kern w:val="1"/>
      <w:sz w:val="16"/>
      <w:szCs w:val="16"/>
      <w:lang w:eastAsia="ar-SA"/>
    </w:rPr>
  </w:style>
  <w:style w:type="paragraph" w:customStyle="1" w:styleId="IndexHeading2">
    <w:name w:val="Index Heading2"/>
    <w:basedOn w:val="a"/>
    <w:rsid w:val="00B8625A"/>
    <w:pPr>
      <w:suppressAutoHyphens/>
      <w:spacing w:line="100" w:lineRule="atLeast"/>
    </w:pPr>
    <w:rPr>
      <w:kern w:val="1"/>
      <w:sz w:val="20"/>
      <w:szCs w:val="20"/>
      <w:lang w:val="en-AU" w:eastAsia="ar-SA"/>
    </w:rPr>
  </w:style>
  <w:style w:type="character" w:customStyle="1" w:styleId="font391">
    <w:name w:val="font391"/>
    <w:basedOn w:val="a0"/>
    <w:rsid w:val="003F3B2B"/>
    <w:rPr>
      <w:rFonts w:ascii="Arial Armenian" w:hAnsi="Arial Armenian" w:hint="default"/>
      <w:b/>
      <w:bCs/>
      <w:i w:val="0"/>
      <w:iCs w:val="0"/>
      <w:strike w:val="0"/>
      <w:dstrike w:val="0"/>
      <w:color w:val="000000"/>
      <w:sz w:val="20"/>
      <w:szCs w:val="20"/>
      <w:u w:val="none"/>
      <w:effect w:val="none"/>
    </w:rPr>
  </w:style>
  <w:style w:type="character" w:customStyle="1" w:styleId="font371">
    <w:name w:val="font371"/>
    <w:basedOn w:val="a0"/>
    <w:rsid w:val="003F3B2B"/>
    <w:rPr>
      <w:rFonts w:ascii="Calibri" w:hAnsi="Calibri" w:hint="default"/>
      <w:b/>
      <w:bCs/>
      <w:i w:val="0"/>
      <w:iCs w:val="0"/>
      <w:strike w:val="0"/>
      <w:dstrike w:val="0"/>
      <w:color w:val="000000"/>
      <w:sz w:val="20"/>
      <w:szCs w:val="20"/>
      <w:u w:val="none"/>
      <w:effect w:val="none"/>
    </w:rPr>
  </w:style>
</w:styles>
</file>

<file path=word/webSettings.xml><?xml version="1.0" encoding="utf-8"?>
<w:webSettings xmlns:r="http://schemas.openxmlformats.org/officeDocument/2006/relationships" xmlns:w="http://schemas.openxmlformats.org/wordprocessingml/2006/main">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5199717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19258339">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15846800">
      <w:bodyDiv w:val="1"/>
      <w:marLeft w:val="0"/>
      <w:marRight w:val="0"/>
      <w:marTop w:val="0"/>
      <w:marBottom w:val="0"/>
      <w:divBdr>
        <w:top w:val="none" w:sz="0" w:space="0" w:color="auto"/>
        <w:left w:val="none" w:sz="0" w:space="0" w:color="auto"/>
        <w:bottom w:val="none" w:sz="0" w:space="0" w:color="auto"/>
        <w:right w:val="none" w:sz="0" w:space="0" w:color="auto"/>
      </w:divBdr>
    </w:div>
    <w:div w:id="530609048">
      <w:bodyDiv w:val="1"/>
      <w:marLeft w:val="0"/>
      <w:marRight w:val="0"/>
      <w:marTop w:val="0"/>
      <w:marBottom w:val="0"/>
      <w:divBdr>
        <w:top w:val="none" w:sz="0" w:space="0" w:color="auto"/>
        <w:left w:val="none" w:sz="0" w:space="0" w:color="auto"/>
        <w:bottom w:val="none" w:sz="0" w:space="0" w:color="auto"/>
        <w:right w:val="none" w:sz="0" w:space="0" w:color="auto"/>
      </w:divBdr>
    </w:div>
    <w:div w:id="614022163">
      <w:bodyDiv w:val="1"/>
      <w:marLeft w:val="0"/>
      <w:marRight w:val="0"/>
      <w:marTop w:val="0"/>
      <w:marBottom w:val="0"/>
      <w:divBdr>
        <w:top w:val="none" w:sz="0" w:space="0" w:color="auto"/>
        <w:left w:val="none" w:sz="0" w:space="0" w:color="auto"/>
        <w:bottom w:val="none" w:sz="0" w:space="0" w:color="auto"/>
        <w:right w:val="none" w:sz="0" w:space="0" w:color="auto"/>
      </w:divBdr>
    </w:div>
    <w:div w:id="624317063">
      <w:bodyDiv w:val="1"/>
      <w:marLeft w:val="0"/>
      <w:marRight w:val="0"/>
      <w:marTop w:val="0"/>
      <w:marBottom w:val="0"/>
      <w:divBdr>
        <w:top w:val="none" w:sz="0" w:space="0" w:color="auto"/>
        <w:left w:val="none" w:sz="0" w:space="0" w:color="auto"/>
        <w:bottom w:val="none" w:sz="0" w:space="0" w:color="auto"/>
        <w:right w:val="none" w:sz="0" w:space="0" w:color="auto"/>
      </w:divBdr>
    </w:div>
    <w:div w:id="735780994">
      <w:bodyDiv w:val="1"/>
      <w:marLeft w:val="0"/>
      <w:marRight w:val="0"/>
      <w:marTop w:val="0"/>
      <w:marBottom w:val="0"/>
      <w:divBdr>
        <w:top w:val="none" w:sz="0" w:space="0" w:color="auto"/>
        <w:left w:val="none" w:sz="0" w:space="0" w:color="auto"/>
        <w:bottom w:val="none" w:sz="0" w:space="0" w:color="auto"/>
        <w:right w:val="none" w:sz="0" w:space="0" w:color="auto"/>
      </w:divBdr>
    </w:div>
    <w:div w:id="867791466">
      <w:bodyDiv w:val="1"/>
      <w:marLeft w:val="0"/>
      <w:marRight w:val="0"/>
      <w:marTop w:val="0"/>
      <w:marBottom w:val="0"/>
      <w:divBdr>
        <w:top w:val="none" w:sz="0" w:space="0" w:color="auto"/>
        <w:left w:val="none" w:sz="0" w:space="0" w:color="auto"/>
        <w:bottom w:val="none" w:sz="0" w:space="0" w:color="auto"/>
        <w:right w:val="none" w:sz="0" w:space="0" w:color="auto"/>
      </w:divBdr>
      <w:divsChild>
        <w:div w:id="1761636291">
          <w:marLeft w:val="0"/>
          <w:marRight w:val="0"/>
          <w:marTop w:val="0"/>
          <w:marBottom w:val="0"/>
          <w:divBdr>
            <w:top w:val="none" w:sz="0" w:space="0" w:color="auto"/>
            <w:left w:val="none" w:sz="0" w:space="0" w:color="auto"/>
            <w:bottom w:val="none" w:sz="0" w:space="0" w:color="auto"/>
            <w:right w:val="none" w:sz="0" w:space="0" w:color="auto"/>
          </w:divBdr>
        </w:div>
      </w:divsChild>
    </w:div>
    <w:div w:id="886064633">
      <w:bodyDiv w:val="1"/>
      <w:marLeft w:val="0"/>
      <w:marRight w:val="0"/>
      <w:marTop w:val="0"/>
      <w:marBottom w:val="0"/>
      <w:divBdr>
        <w:top w:val="none" w:sz="0" w:space="0" w:color="auto"/>
        <w:left w:val="none" w:sz="0" w:space="0" w:color="auto"/>
        <w:bottom w:val="none" w:sz="0" w:space="0" w:color="auto"/>
        <w:right w:val="none" w:sz="0" w:space="0" w:color="auto"/>
      </w:divBdr>
    </w:div>
    <w:div w:id="1113595746">
      <w:bodyDiv w:val="1"/>
      <w:marLeft w:val="0"/>
      <w:marRight w:val="0"/>
      <w:marTop w:val="0"/>
      <w:marBottom w:val="0"/>
      <w:divBdr>
        <w:top w:val="none" w:sz="0" w:space="0" w:color="auto"/>
        <w:left w:val="none" w:sz="0" w:space="0" w:color="auto"/>
        <w:bottom w:val="none" w:sz="0" w:space="0" w:color="auto"/>
        <w:right w:val="none" w:sz="0" w:space="0" w:color="auto"/>
      </w:divBdr>
    </w:div>
    <w:div w:id="1135639300">
      <w:bodyDiv w:val="1"/>
      <w:marLeft w:val="0"/>
      <w:marRight w:val="0"/>
      <w:marTop w:val="0"/>
      <w:marBottom w:val="0"/>
      <w:divBdr>
        <w:top w:val="none" w:sz="0" w:space="0" w:color="auto"/>
        <w:left w:val="none" w:sz="0" w:space="0" w:color="auto"/>
        <w:bottom w:val="none" w:sz="0" w:space="0" w:color="auto"/>
        <w:right w:val="none" w:sz="0" w:space="0" w:color="auto"/>
      </w:divBdr>
    </w:div>
    <w:div w:id="1136534041">
      <w:bodyDiv w:val="1"/>
      <w:marLeft w:val="0"/>
      <w:marRight w:val="0"/>
      <w:marTop w:val="0"/>
      <w:marBottom w:val="0"/>
      <w:divBdr>
        <w:top w:val="none" w:sz="0" w:space="0" w:color="auto"/>
        <w:left w:val="none" w:sz="0" w:space="0" w:color="auto"/>
        <w:bottom w:val="none" w:sz="0" w:space="0" w:color="auto"/>
        <w:right w:val="none" w:sz="0" w:space="0" w:color="auto"/>
      </w:divBdr>
    </w:div>
    <w:div w:id="1266302249">
      <w:bodyDiv w:val="1"/>
      <w:marLeft w:val="0"/>
      <w:marRight w:val="0"/>
      <w:marTop w:val="0"/>
      <w:marBottom w:val="0"/>
      <w:divBdr>
        <w:top w:val="none" w:sz="0" w:space="0" w:color="auto"/>
        <w:left w:val="none" w:sz="0" w:space="0" w:color="auto"/>
        <w:bottom w:val="none" w:sz="0" w:space="0" w:color="auto"/>
        <w:right w:val="none" w:sz="0" w:space="0" w:color="auto"/>
      </w:divBdr>
    </w:div>
    <w:div w:id="1273052974">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08860997">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30634096">
      <w:bodyDiv w:val="1"/>
      <w:marLeft w:val="0"/>
      <w:marRight w:val="0"/>
      <w:marTop w:val="0"/>
      <w:marBottom w:val="0"/>
      <w:divBdr>
        <w:top w:val="none" w:sz="0" w:space="0" w:color="auto"/>
        <w:left w:val="none" w:sz="0" w:space="0" w:color="auto"/>
        <w:bottom w:val="none" w:sz="0" w:space="0" w:color="auto"/>
        <w:right w:val="none" w:sz="0" w:space="0" w:color="auto"/>
      </w:divBdr>
    </w:div>
    <w:div w:id="186922062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85646165">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website/images/original/e97e36cf.docx" TargetMode="External"/><Relationship Id="rId18" Type="http://schemas.openxmlformats.org/officeDocument/2006/relationships/hyperlink" Target="http://www.procurement.a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armeps.am" TargetMode="External"/><Relationship Id="rId12" Type="http://schemas.openxmlformats.org/officeDocument/2006/relationships/hyperlink" Target="http://www.procurement.am" TargetMode="External"/><Relationship Id="rId17" Type="http://schemas.openxmlformats.org/officeDocument/2006/relationships/hyperlink" Target="http://gnumner.am/hy/page/ughecuycner_dzernarkner/" TargetMode="External"/><Relationship Id="rId2" Type="http://schemas.openxmlformats.org/officeDocument/2006/relationships/styles" Target="styles.xml"/><Relationship Id="rId16" Type="http://schemas.openxmlformats.org/officeDocument/2006/relationships/hyperlink" Target="http://gnumner.am/website/images/original/%D5%88%D5%92%D5%82%D4%B5%D5%91%D5%88%D5%92%D5%85%D5%91.docx" TargetMode="External"/><Relationship Id="rId20" Type="http://schemas.openxmlformats.org/officeDocument/2006/relationships/hyperlink" Target="http://www.procurement.a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meps.am" TargetMode="External"/><Relationship Id="rId5" Type="http://schemas.openxmlformats.org/officeDocument/2006/relationships/footnotes" Target="footnotes.xml"/><Relationship Id="rId15" Type="http://schemas.openxmlformats.org/officeDocument/2006/relationships/hyperlink" Target="http://www.procurement.am" TargetMode="External"/><Relationship Id="rId10" Type="http://schemas.openxmlformats.org/officeDocument/2006/relationships/hyperlink" Target="http://www.armeps.am" TargetMode="External"/><Relationship Id="rId19" Type="http://schemas.openxmlformats.org/officeDocument/2006/relationships/hyperlink" Target="http://www.procurement.am" TargetMode="External"/><Relationship Id="rId4" Type="http://schemas.openxmlformats.org/officeDocument/2006/relationships/webSettings" Target="webSettings.xml"/><Relationship Id="rId9" Type="http://schemas.openxmlformats.org/officeDocument/2006/relationships/hyperlink" Target="http://www.armeps.am" TargetMode="External"/><Relationship Id="rId14" Type="http://schemas.openxmlformats.org/officeDocument/2006/relationships/hyperlink" Target="http://gnumner.am/hy/page/ughecuycner_dzernarkne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22840</Words>
  <Characters>130188</Characters>
  <Application>Microsoft Office Word</Application>
  <DocSecurity>0</DocSecurity>
  <Lines>1084</Lines>
  <Paragraphs>305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152723</CharactersWithSpaces>
  <SharedDoc>false</SharedDoc>
  <HLinks>
    <vt:vector size="78" baseType="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4980853</vt:i4>
      </vt:variant>
      <vt:variant>
        <vt:i4>30</vt:i4>
      </vt:variant>
      <vt:variant>
        <vt:i4>0</vt:i4>
      </vt:variant>
      <vt:variant>
        <vt:i4>5</vt:i4>
      </vt:variant>
      <vt:variant>
        <vt:lpwstr>http://gnumner.am/hy/page/ughecuycner_dzernarkner/</vt:lpwstr>
      </vt:variant>
      <vt:variant>
        <vt:lpwstr/>
      </vt:variant>
      <vt:variant>
        <vt:i4>655442</vt:i4>
      </vt:variant>
      <vt:variant>
        <vt:i4>27</vt:i4>
      </vt:variant>
      <vt:variant>
        <vt:i4>0</vt:i4>
      </vt:variant>
      <vt:variant>
        <vt:i4>5</vt:i4>
      </vt:variant>
      <vt:variant>
        <vt:lpwstr>http://gnumner.am/website/images/original/%D5%88%D5%92%D5%82%D4%B5%D5%91%D5%88%D5%92%D5%85%D5%91.docx</vt:lpwstr>
      </vt:variant>
      <vt:variant>
        <vt:lpwstr/>
      </vt:variant>
      <vt:variant>
        <vt:i4>8061043</vt:i4>
      </vt:variant>
      <vt:variant>
        <vt:i4>24</vt:i4>
      </vt:variant>
      <vt:variant>
        <vt:i4>0</vt:i4>
      </vt:variant>
      <vt:variant>
        <vt:i4>5</vt:i4>
      </vt:variant>
      <vt:variant>
        <vt:lpwstr>http://www.procurement.am/</vt:lpwstr>
      </vt:variant>
      <vt:variant>
        <vt:lpwstr/>
      </vt:variant>
      <vt:variant>
        <vt:i4>4980853</vt:i4>
      </vt:variant>
      <vt:variant>
        <vt:i4>21</vt:i4>
      </vt:variant>
      <vt:variant>
        <vt:i4>0</vt:i4>
      </vt:variant>
      <vt:variant>
        <vt:i4>5</vt:i4>
      </vt:variant>
      <vt:variant>
        <vt:lpwstr>http://gnumner.am/hy/page/ughecuycner_dzernarkner/</vt:lpwstr>
      </vt:variant>
      <vt:variant>
        <vt:lpwstr/>
      </vt:variant>
      <vt:variant>
        <vt:i4>7667747</vt:i4>
      </vt:variant>
      <vt:variant>
        <vt:i4>18</vt:i4>
      </vt:variant>
      <vt:variant>
        <vt:i4>0</vt:i4>
      </vt:variant>
      <vt:variant>
        <vt:i4>5</vt:i4>
      </vt:variant>
      <vt:variant>
        <vt:lpwstr>http://gnumner.am/website/images/original/e97e36cf.docx</vt:lpwstr>
      </vt:variant>
      <vt:variant>
        <vt:lpwstr/>
      </vt:variant>
      <vt:variant>
        <vt:i4>8061043</vt:i4>
      </vt:variant>
      <vt:variant>
        <vt:i4>15</vt:i4>
      </vt:variant>
      <vt:variant>
        <vt:i4>0</vt:i4>
      </vt:variant>
      <vt:variant>
        <vt:i4>5</vt:i4>
      </vt:variant>
      <vt:variant>
        <vt:lpwstr>http://www.procurement.am/</vt:lpwstr>
      </vt:variant>
      <vt:variant>
        <vt:lpwstr/>
      </vt:variant>
      <vt:variant>
        <vt:i4>1310805</vt:i4>
      </vt:variant>
      <vt:variant>
        <vt:i4>12</vt:i4>
      </vt:variant>
      <vt:variant>
        <vt:i4>0</vt:i4>
      </vt:variant>
      <vt:variant>
        <vt:i4>5</vt:i4>
      </vt:variant>
      <vt:variant>
        <vt:lpwstr>http://www.armeps.am/</vt:lpwstr>
      </vt:variant>
      <vt:variant>
        <vt:lpwstr/>
      </vt:variant>
      <vt:variant>
        <vt:i4>1310805</vt:i4>
      </vt:variant>
      <vt:variant>
        <vt:i4>9</vt:i4>
      </vt:variant>
      <vt:variant>
        <vt:i4>0</vt:i4>
      </vt:variant>
      <vt:variant>
        <vt:i4>5</vt:i4>
      </vt:variant>
      <vt:variant>
        <vt:lpwstr>http://www.armeps.am/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20</cp:revision>
  <cp:lastPrinted>2018-02-16T07:12:00Z</cp:lastPrinted>
  <dcterms:created xsi:type="dcterms:W3CDTF">2020-08-03T07:54:00Z</dcterms:created>
  <dcterms:modified xsi:type="dcterms:W3CDTF">2020-08-03T12:05:00Z</dcterms:modified>
</cp:coreProperties>
</file>