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5E1F72" w:rsidRDefault="00A4360B" w:rsidP="00FE348B">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rsidR="005939DE" w:rsidRPr="005E1F72" w:rsidRDefault="00A4360B" w:rsidP="00FE348B">
      <w:pPr>
        <w:pStyle w:val="aa"/>
        <w:spacing w:after="0" w:line="360" w:lineRule="auto"/>
        <w:ind w:firstLine="567"/>
        <w:jc w:val="right"/>
        <w:rPr>
          <w:rFonts w:ascii="GHEA Grapalat" w:hAnsi="GHEA Grapalat" w:cs="Sylfaen"/>
          <w:i/>
          <w:sz w:val="16"/>
        </w:rPr>
      </w:pPr>
      <w:r w:rsidRPr="005E1F72">
        <w:rPr>
          <w:rFonts w:ascii="GHEA Grapalat" w:hAnsi="GHEA Grapalat" w:cs="Sylfaen"/>
          <w:i/>
          <w:sz w:val="16"/>
        </w:rPr>
        <w:t>ՀՀ ֆինանսների նախարարի</w:t>
      </w:r>
      <w:r w:rsidR="00B9796D" w:rsidRPr="005E1F72">
        <w:rPr>
          <w:rFonts w:ascii="GHEA Grapalat" w:hAnsi="GHEA Grapalat" w:cs="Sylfaen"/>
          <w:i/>
          <w:sz w:val="16"/>
        </w:rPr>
        <w:t xml:space="preserve"> </w:t>
      </w:r>
      <w:r w:rsidR="004B5316" w:rsidRPr="005E1F72">
        <w:rPr>
          <w:rFonts w:ascii="GHEA Grapalat" w:hAnsi="GHEA Grapalat" w:cs="Sylfaen"/>
          <w:i/>
          <w:sz w:val="16"/>
        </w:rPr>
        <w:t>20</w:t>
      </w:r>
      <w:r w:rsidR="004B5316">
        <w:rPr>
          <w:rFonts w:ascii="GHEA Grapalat" w:hAnsi="GHEA Grapalat" w:cs="Sylfaen"/>
          <w:i/>
          <w:sz w:val="16"/>
        </w:rPr>
        <w:t>20</w:t>
      </w:r>
      <w:r w:rsidR="00A77A26">
        <w:rPr>
          <w:rFonts w:ascii="GHEA Grapalat" w:hAnsi="GHEA Grapalat" w:cs="Sylfaen"/>
          <w:i/>
          <w:sz w:val="16"/>
        </w:rPr>
        <w:t xml:space="preserve"> </w:t>
      </w:r>
      <w:r w:rsidR="005939DE" w:rsidRPr="005E1F72">
        <w:rPr>
          <w:rFonts w:ascii="GHEA Grapalat" w:hAnsi="GHEA Grapalat" w:cs="Sylfaen"/>
          <w:i/>
          <w:sz w:val="16"/>
        </w:rPr>
        <w:t xml:space="preserve">թվականի </w:t>
      </w:r>
    </w:p>
    <w:p w:rsidR="00A4360B" w:rsidRPr="005E1F72" w:rsidRDefault="00527158" w:rsidP="00FE348B">
      <w:pPr>
        <w:pStyle w:val="aa"/>
        <w:spacing w:after="0" w:line="360" w:lineRule="auto"/>
        <w:ind w:firstLine="567"/>
        <w:jc w:val="right"/>
        <w:rPr>
          <w:rFonts w:ascii="GHEA Grapalat" w:hAnsi="GHEA Grapalat" w:cs="Sylfaen"/>
          <w:i/>
          <w:sz w:val="18"/>
        </w:rPr>
      </w:pPr>
      <w:r>
        <w:rPr>
          <w:rFonts w:ascii="GHEA Grapalat" w:hAnsi="GHEA Grapalat" w:cs="Sylfaen"/>
          <w:i/>
          <w:sz w:val="16"/>
          <w:lang w:val="hy-AM"/>
        </w:rPr>
        <w:t xml:space="preserve">հունիսի 2-ի </w:t>
      </w:r>
      <w:r w:rsidR="00466B13">
        <w:rPr>
          <w:rFonts w:ascii="GHEA Grapalat" w:hAnsi="GHEA Grapalat" w:cs="Sylfaen"/>
          <w:i/>
          <w:sz w:val="16"/>
        </w:rPr>
        <w:t>N</w:t>
      </w:r>
      <w:r>
        <w:rPr>
          <w:rFonts w:ascii="GHEA Grapalat" w:hAnsi="GHEA Grapalat" w:cs="Sylfaen"/>
          <w:i/>
          <w:sz w:val="16"/>
          <w:lang w:val="hy-AM"/>
        </w:rPr>
        <w:t xml:space="preserve"> 154</w:t>
      </w:r>
      <w:r w:rsidR="00466B13">
        <w:rPr>
          <w:rFonts w:ascii="GHEA Grapalat" w:hAnsi="GHEA Grapalat" w:cs="Sylfaen"/>
          <w:i/>
          <w:sz w:val="16"/>
        </w:rPr>
        <w:t xml:space="preserve">-Ա  հրամանի    </w:t>
      </w:r>
      <w:r w:rsidR="00A4360B" w:rsidRPr="005E1F72">
        <w:rPr>
          <w:rFonts w:ascii="GHEA Grapalat" w:hAnsi="GHEA Grapalat" w:cs="Sylfaen"/>
          <w:i/>
          <w:sz w:val="16"/>
        </w:rPr>
        <w:t xml:space="preserve">      </w:t>
      </w: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096865" w:rsidRPr="005E1F72" w:rsidRDefault="00096865" w:rsidP="00EF366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rsidR="005D4744" w:rsidRPr="005E1F72" w:rsidRDefault="005D4744" w:rsidP="005D4744">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5D4744" w:rsidRPr="005E1F72" w:rsidRDefault="005D4744" w:rsidP="005D4744">
      <w:pPr>
        <w:pStyle w:val="a3"/>
        <w:spacing w:line="240" w:lineRule="auto"/>
        <w:jc w:val="center"/>
        <w:rPr>
          <w:rFonts w:ascii="GHEA Grapalat" w:hAnsi="GHEA Grapalat"/>
          <w:i w:val="0"/>
          <w:lang w:val="af-ZA"/>
        </w:rPr>
      </w:pPr>
      <w:r>
        <w:rPr>
          <w:rFonts w:ascii="Sylfaen" w:hAnsi="Sylfaen"/>
          <w:i w:val="0"/>
          <w:lang w:val="af-ZA"/>
        </w:rPr>
        <w:t xml:space="preserve">Գնանշման հարցման </w:t>
      </w:r>
      <w:r w:rsidRPr="005E1F72">
        <w:rPr>
          <w:rFonts w:ascii="GHEA Grapalat" w:hAnsi="GHEA Grapalat"/>
          <w:i w:val="0"/>
          <w:lang w:val="af-ZA"/>
        </w:rPr>
        <w:t>ՄՐՑՈՒՅԹԻ ՄԱՍԻՆ</w:t>
      </w:r>
      <w:r>
        <w:rPr>
          <w:rFonts w:ascii="GHEA Grapalat" w:hAnsi="GHEA Grapalat"/>
          <w:i w:val="0"/>
          <w:lang w:val="af-ZA"/>
        </w:rPr>
        <w:t>*</w:t>
      </w:r>
    </w:p>
    <w:p w:rsidR="005D4744" w:rsidRPr="005E1F72" w:rsidRDefault="005D4744" w:rsidP="005D4744">
      <w:pPr>
        <w:pStyle w:val="a3"/>
        <w:spacing w:line="240" w:lineRule="auto"/>
        <w:jc w:val="center"/>
        <w:rPr>
          <w:rFonts w:ascii="GHEA Grapalat" w:hAnsi="GHEA Grapalat"/>
          <w:i w:val="0"/>
          <w:lang w:val="af-ZA"/>
        </w:rPr>
      </w:pPr>
    </w:p>
    <w:p w:rsidR="005D4744" w:rsidRPr="005E1F72" w:rsidRDefault="005D4744" w:rsidP="005D4744">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5D4744" w:rsidRPr="005E1F72" w:rsidRDefault="005D4744" w:rsidP="005D4744">
      <w:pPr>
        <w:pStyle w:val="a3"/>
        <w:spacing w:line="240" w:lineRule="auto"/>
        <w:jc w:val="center"/>
        <w:rPr>
          <w:rFonts w:ascii="GHEA Grapalat" w:hAnsi="GHEA Grapalat"/>
          <w:i w:val="0"/>
          <w:lang w:val="af-ZA"/>
        </w:rPr>
      </w:pPr>
      <w:r w:rsidRPr="005E1F72">
        <w:rPr>
          <w:rFonts w:ascii="GHEA Grapalat" w:hAnsi="GHEA Grapalat"/>
          <w:i w:val="0"/>
          <w:lang w:val="af-ZA"/>
        </w:rPr>
        <w:t>20</w:t>
      </w:r>
      <w:r>
        <w:rPr>
          <w:rFonts w:ascii="GHEA Grapalat" w:hAnsi="GHEA Grapalat"/>
          <w:i w:val="0"/>
          <w:lang w:val="af-ZA"/>
        </w:rPr>
        <w:t>20</w:t>
      </w:r>
      <w:r w:rsidRPr="005E1F72">
        <w:rPr>
          <w:rFonts w:ascii="GHEA Grapalat" w:hAnsi="GHEA Grapalat"/>
          <w:i w:val="0"/>
          <w:lang w:val="af-ZA"/>
        </w:rPr>
        <w:t xml:space="preserve">   թվականի </w:t>
      </w:r>
      <w:r w:rsidR="003C799B">
        <w:rPr>
          <w:rFonts w:ascii="Sylfaen" w:hAnsi="Sylfaen"/>
          <w:i w:val="0"/>
          <w:lang w:val="af-ZA"/>
        </w:rPr>
        <w:t>հուլ</w:t>
      </w:r>
      <w:r>
        <w:rPr>
          <w:rFonts w:ascii="Sylfaen" w:hAnsi="Sylfaen"/>
          <w:i w:val="0"/>
          <w:lang w:val="af-ZA"/>
        </w:rPr>
        <w:t>ի</w:t>
      </w:r>
      <w:r w:rsidR="003C799B">
        <w:rPr>
          <w:rFonts w:ascii="Sylfaen" w:hAnsi="Sylfaen"/>
          <w:i w:val="0"/>
          <w:lang w:val="af-ZA"/>
        </w:rPr>
        <w:t>սի</w:t>
      </w:r>
      <w:r w:rsidRPr="005E1F72">
        <w:rPr>
          <w:rFonts w:ascii="GHEA Grapalat" w:hAnsi="GHEA Grapalat"/>
          <w:i w:val="0"/>
          <w:lang w:val="af-ZA"/>
        </w:rPr>
        <w:t>»  «</w:t>
      </w:r>
      <w:r w:rsidR="0022074E">
        <w:rPr>
          <w:rFonts w:ascii="GHEA Grapalat" w:hAnsi="GHEA Grapalat"/>
          <w:i w:val="0"/>
          <w:lang w:val="af-ZA"/>
        </w:rPr>
        <w:t>9</w:t>
      </w:r>
      <w:r w:rsidRPr="005E1F72">
        <w:rPr>
          <w:rFonts w:ascii="GHEA Grapalat" w:hAnsi="GHEA Grapalat"/>
          <w:i w:val="0"/>
          <w:lang w:val="af-ZA"/>
        </w:rPr>
        <w:t>» «</w:t>
      </w:r>
      <w:r>
        <w:rPr>
          <w:rFonts w:ascii="GHEA Grapalat" w:hAnsi="GHEA Grapalat"/>
          <w:i w:val="0"/>
          <w:lang w:val="af-ZA"/>
        </w:rPr>
        <w:t>2</w:t>
      </w:r>
      <w:r w:rsidRPr="005E1F72">
        <w:rPr>
          <w:rFonts w:ascii="GHEA Grapalat" w:hAnsi="GHEA Grapalat"/>
          <w:i w:val="0"/>
          <w:lang w:val="af-ZA"/>
        </w:rPr>
        <w:t xml:space="preserve">» որոշմամբ </w:t>
      </w:r>
    </w:p>
    <w:p w:rsidR="005D4744" w:rsidRPr="005E1F72" w:rsidRDefault="005D4744" w:rsidP="005D4744">
      <w:pPr>
        <w:pStyle w:val="a3"/>
        <w:spacing w:line="240" w:lineRule="auto"/>
        <w:jc w:val="center"/>
        <w:rPr>
          <w:rFonts w:ascii="GHEA Grapalat" w:hAnsi="GHEA Grapalat"/>
          <w:i w:val="0"/>
          <w:lang w:val="af-ZA"/>
        </w:rPr>
      </w:pPr>
    </w:p>
    <w:p w:rsidR="005D4744" w:rsidRPr="005E1F72" w:rsidRDefault="005D4744" w:rsidP="005D4744">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Pr="00133ED2">
        <w:rPr>
          <w:rFonts w:ascii="Sylfaen" w:hAnsi="Sylfaen" w:cs="Sylfaen"/>
          <w:i w:val="0"/>
          <w:lang w:val="af-ZA"/>
        </w:rPr>
        <w:t xml:space="preserve"> </w:t>
      </w:r>
      <w:r w:rsidRPr="002F1EF7">
        <w:rPr>
          <w:rFonts w:ascii="Sylfaen" w:hAnsi="Sylfaen" w:cs="Sylfaen"/>
          <w:i w:val="0"/>
        </w:rPr>
        <w:t>ՀՀ</w:t>
      </w:r>
      <w:r w:rsidRPr="002F1EF7">
        <w:rPr>
          <w:rFonts w:ascii="Sylfaen" w:hAnsi="Sylfaen" w:cs="Sylfaen"/>
          <w:i w:val="0"/>
          <w:lang w:val="af-ZA"/>
        </w:rPr>
        <w:t xml:space="preserve"> </w:t>
      </w:r>
      <w:r w:rsidRPr="002F1EF7">
        <w:rPr>
          <w:rFonts w:ascii="Sylfaen" w:hAnsi="Sylfaen" w:cs="Sylfaen"/>
          <w:i w:val="0"/>
        </w:rPr>
        <w:t>ԱՄՎՔ</w:t>
      </w:r>
      <w:r w:rsidRPr="002F1EF7">
        <w:rPr>
          <w:rFonts w:ascii="Sylfaen" w:hAnsi="Sylfaen"/>
          <w:i w:val="0"/>
          <w:lang w:val="af-ZA"/>
        </w:rPr>
        <w:t>- ԳՀԱՇՁԲ-</w:t>
      </w:r>
      <w:r w:rsidR="00356225">
        <w:rPr>
          <w:rFonts w:ascii="Sylfaen" w:hAnsi="Sylfaen" w:cs="Sylfaen"/>
          <w:i w:val="0"/>
          <w:lang w:val="af-ZA"/>
        </w:rPr>
        <w:t>20/12</w:t>
      </w:r>
      <w:r w:rsidRPr="005E64DE">
        <w:rPr>
          <w:rFonts w:ascii="Sylfaen" w:hAnsi="Sylfaen" w:cs="Sylfaen"/>
          <w:i w:val="0"/>
          <w:lang w:val="af-ZA"/>
        </w:rPr>
        <w:t xml:space="preserve"> </w:t>
      </w:r>
      <w:r>
        <w:rPr>
          <w:rFonts w:ascii="GHEA Grapalat" w:hAnsi="GHEA Grapalat"/>
          <w:i w:val="0"/>
          <w:u w:val="single"/>
          <w:lang w:val="af-ZA"/>
        </w:rPr>
        <w:t xml:space="preserve">  </w:t>
      </w:r>
      <w:r w:rsidRPr="005E1F72">
        <w:rPr>
          <w:rFonts w:ascii="GHEA Grapalat" w:hAnsi="GHEA Grapalat"/>
          <w:i w:val="0"/>
          <w:u w:val="single"/>
          <w:lang w:val="af-ZA"/>
        </w:rPr>
        <w:t xml:space="preserve">        </w:t>
      </w:r>
    </w:p>
    <w:p w:rsidR="005D4744" w:rsidRPr="005E1F72" w:rsidRDefault="005D4744" w:rsidP="005D4744">
      <w:pPr>
        <w:pStyle w:val="a3"/>
        <w:spacing w:line="240" w:lineRule="auto"/>
        <w:rPr>
          <w:rFonts w:ascii="GHEA Grapalat" w:hAnsi="GHEA Grapalat"/>
          <w:i w:val="0"/>
          <w:lang w:val="af-ZA"/>
        </w:rPr>
      </w:pPr>
    </w:p>
    <w:p w:rsidR="005D4744" w:rsidRPr="00F566BF" w:rsidRDefault="005D4744" w:rsidP="005D4744">
      <w:pPr>
        <w:pStyle w:val="a3"/>
        <w:spacing w:line="240" w:lineRule="auto"/>
        <w:ind w:firstLine="0"/>
        <w:jc w:val="left"/>
        <w:rPr>
          <w:rFonts w:ascii="GHEA Grapalat" w:hAnsi="GHEA Grapalat"/>
          <w:i w:val="0"/>
          <w:lang w:val="af-ZA"/>
        </w:rPr>
      </w:pPr>
      <w:r w:rsidRPr="005E1F72">
        <w:rPr>
          <w:rFonts w:ascii="GHEA Grapalat" w:hAnsi="GHEA Grapalat"/>
          <w:i w:val="0"/>
          <w:lang w:val="af-ZA"/>
        </w:rPr>
        <w:tab/>
      </w:r>
      <w:bookmarkStart w:id="0" w:name="_Hlk23167417"/>
      <w:r w:rsidRPr="003C6634">
        <w:rPr>
          <w:rFonts w:ascii="GHEA Grapalat" w:hAnsi="GHEA Grapalat"/>
          <w:i w:val="0"/>
          <w:lang w:val="af-ZA"/>
        </w:rPr>
        <w:t xml:space="preserve">Պատվիրատուն` </w:t>
      </w:r>
      <w:r w:rsidRPr="005B3C0D">
        <w:rPr>
          <w:rFonts w:ascii="Sylfaen" w:hAnsi="Sylfaen"/>
          <w:i w:val="0"/>
          <w:lang w:val="af-ZA"/>
        </w:rPr>
        <w:t>Վեդու համայնքապետարան</w:t>
      </w:r>
      <w:r w:rsidRPr="005B3C0D">
        <w:rPr>
          <w:rFonts w:ascii="Sylfaen" w:hAnsi="Sylfaen" w:cs="Sylfaen"/>
          <w:lang w:val="af-ZA"/>
        </w:rPr>
        <w:t xml:space="preserve"> </w:t>
      </w:r>
      <w:r>
        <w:rPr>
          <w:rFonts w:ascii="GHEA Grapalat" w:hAnsi="GHEA Grapalat"/>
          <w:i w:val="0"/>
          <w:lang w:val="af-ZA"/>
        </w:rPr>
        <w:t>,</w:t>
      </w:r>
      <w:r w:rsidRPr="003C6634">
        <w:rPr>
          <w:rFonts w:ascii="GHEA Grapalat" w:hAnsi="GHEA Grapalat"/>
          <w:i w:val="0"/>
          <w:lang w:val="af-ZA"/>
        </w:rPr>
        <w:t>որը գտնվում է</w:t>
      </w:r>
      <w:r>
        <w:rPr>
          <w:rFonts w:ascii="GHEA Grapalat" w:hAnsi="GHEA Grapalat"/>
          <w:i w:val="0"/>
          <w:lang w:val="af-ZA"/>
        </w:rPr>
        <w:t xml:space="preserve"> Թումանյան 6</w:t>
      </w:r>
      <w:r w:rsidRPr="003C6634">
        <w:rPr>
          <w:rFonts w:ascii="GHEA Grapalat" w:hAnsi="GHEA Grapalat"/>
          <w:i w:val="0"/>
          <w:lang w:val="af-ZA"/>
        </w:rPr>
        <w:t xml:space="preserve"> հասցեում,</w:t>
      </w:r>
      <w:r>
        <w:rPr>
          <w:rFonts w:ascii="GHEA Grapalat" w:hAnsi="GHEA Grapalat"/>
          <w:i w:val="0"/>
          <w:lang w:val="af-ZA"/>
        </w:rPr>
        <w:t xml:space="preserve"> հայտարարում է </w:t>
      </w:r>
      <w:r>
        <w:rPr>
          <w:rFonts w:ascii="Sylfaen" w:hAnsi="Sylfaen"/>
          <w:i w:val="0"/>
          <w:lang w:val="af-ZA"/>
        </w:rPr>
        <w:t xml:space="preserve">գնամշման հարցում </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7"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bookmarkEnd w:id="0"/>
    <w:p w:rsidR="005D4744" w:rsidRPr="00356225" w:rsidRDefault="005D4744" w:rsidP="00356225">
      <w:pPr>
        <w:jc w:val="center"/>
        <w:rPr>
          <w:rFonts w:ascii="Sylfaen" w:hAnsi="Sylfaen"/>
          <w:bCs/>
          <w:color w:val="000000"/>
          <w:lang w:val="af-ZA"/>
        </w:rPr>
      </w:pPr>
      <w:r w:rsidRPr="00F566BF">
        <w:rPr>
          <w:rFonts w:ascii="Sylfaen" w:hAnsi="Sylfaen" w:cs="Sylfaen"/>
          <w:i/>
          <w:lang w:val="af-ZA"/>
        </w:rPr>
        <w:t>Սույն</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ընթացակարգի</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արդյունքում</w:t>
      </w:r>
      <w:r w:rsidRPr="00F566BF">
        <w:rPr>
          <w:rFonts w:ascii="GHEA Grapalat" w:hAnsi="GHEA Grapalat"/>
          <w:i/>
          <w:lang w:val="af-ZA"/>
        </w:rPr>
        <w:t xml:space="preserve"> </w:t>
      </w:r>
      <w:r w:rsidRPr="00F566BF">
        <w:rPr>
          <w:rFonts w:ascii="Sylfaen" w:hAnsi="Sylfaen" w:cs="Sylfaen"/>
          <w:i/>
          <w:lang w:val="hy-AM"/>
        </w:rPr>
        <w:t>ընտրված</w:t>
      </w:r>
      <w:r w:rsidRPr="00F566BF">
        <w:rPr>
          <w:rFonts w:ascii="GHEA Grapalat" w:hAnsi="GHEA Grapalat"/>
          <w:i/>
          <w:lang w:val="af-ZA"/>
        </w:rPr>
        <w:t xml:space="preserve"> </w:t>
      </w:r>
      <w:r w:rsidRPr="00F566BF">
        <w:rPr>
          <w:rFonts w:ascii="Sylfaen" w:hAnsi="Sylfaen" w:cs="Sylfaen"/>
          <w:i/>
          <w:lang w:val="af-ZA"/>
        </w:rPr>
        <w:t>մասնակցին</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սահմանված</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կարգով</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կառաջարկվի</w:t>
      </w:r>
      <w:r w:rsidRPr="00F566BF">
        <w:rPr>
          <w:rFonts w:ascii="Franklin Gothic Medium Cond" w:hAnsi="Franklin Gothic Medium Cond" w:cs="Franklin Gothic Medium Cond"/>
          <w:i/>
          <w:lang w:val="af-ZA"/>
        </w:rPr>
        <w:t xml:space="preserve"> </w:t>
      </w:r>
      <w:r w:rsidRPr="00F566BF">
        <w:rPr>
          <w:rFonts w:ascii="Sylfaen" w:hAnsi="Sylfaen" w:cs="Sylfaen"/>
          <w:i/>
          <w:lang w:val="af-ZA"/>
        </w:rPr>
        <w:t>կնքել</w:t>
      </w:r>
      <w:r w:rsidRPr="00F566BF">
        <w:rPr>
          <w:rFonts w:ascii="GHEA Grapalat" w:hAnsi="GHEA Grapalat"/>
          <w:i/>
          <w:lang w:val="af-ZA"/>
        </w:rPr>
        <w:t xml:space="preserve"> </w:t>
      </w:r>
      <w:r w:rsidR="00B16CD7" w:rsidRPr="00B16CD7">
        <w:rPr>
          <w:rFonts w:ascii="Sylfaen" w:hAnsi="Sylfaen" w:cs="Sylfaen"/>
          <w:lang w:val="af-ZA"/>
        </w:rPr>
        <w:t xml:space="preserve"> </w:t>
      </w:r>
      <w:r w:rsidR="00356225" w:rsidRPr="00356225">
        <w:rPr>
          <w:rFonts w:ascii="Calibri" w:hAnsi="Calibri" w:cs="Calibri"/>
          <w:b/>
          <w:bCs/>
          <w:color w:val="000000"/>
          <w:lang w:val="af-ZA"/>
        </w:rPr>
        <w:t xml:space="preserve"> </w:t>
      </w:r>
      <w:r w:rsidR="00356225" w:rsidRPr="00356225">
        <w:rPr>
          <w:rFonts w:ascii="Sylfaen" w:hAnsi="Sylfaen" w:cs="Sylfaen"/>
          <w:bCs/>
          <w:color w:val="000000"/>
        </w:rPr>
        <w:t>Արարատի</w:t>
      </w:r>
      <w:r w:rsidR="00356225" w:rsidRPr="00356225">
        <w:rPr>
          <w:rFonts w:ascii="Sylfaen" w:hAnsi="Sylfaen" w:cs="Calibri"/>
          <w:bCs/>
          <w:color w:val="000000"/>
          <w:lang w:val="af-ZA"/>
        </w:rPr>
        <w:t xml:space="preserve"> </w:t>
      </w:r>
      <w:r w:rsidR="00356225" w:rsidRPr="00356225">
        <w:rPr>
          <w:rFonts w:ascii="Sylfaen" w:hAnsi="Sylfaen" w:cs="Sylfaen"/>
          <w:bCs/>
          <w:color w:val="000000"/>
        </w:rPr>
        <w:t>մարզ</w:t>
      </w:r>
      <w:r w:rsidR="00692ADB" w:rsidRPr="00692ADB">
        <w:rPr>
          <w:rFonts w:ascii="Sylfaen" w:hAnsi="Sylfaen" w:cs="Calibri"/>
          <w:bCs/>
          <w:color w:val="000000"/>
          <w:lang w:val="af-ZA"/>
        </w:rPr>
        <w:t xml:space="preserve"> </w:t>
      </w:r>
      <w:r w:rsidR="00356225" w:rsidRPr="00356225">
        <w:rPr>
          <w:rFonts w:ascii="Sylfaen" w:hAnsi="Sylfaen" w:cs="Sylfaen"/>
          <w:bCs/>
          <w:color w:val="000000"/>
        </w:rPr>
        <w:t>Վեդի</w:t>
      </w:r>
      <w:r w:rsidR="00356225" w:rsidRPr="00356225">
        <w:rPr>
          <w:rFonts w:ascii="Sylfaen" w:hAnsi="Sylfaen" w:cs="Calibri"/>
          <w:bCs/>
          <w:color w:val="000000"/>
          <w:lang w:val="af-ZA"/>
        </w:rPr>
        <w:t xml:space="preserve"> </w:t>
      </w:r>
      <w:r w:rsidR="00356225" w:rsidRPr="00356225">
        <w:rPr>
          <w:rFonts w:ascii="Sylfaen" w:hAnsi="Sylfaen" w:cs="Sylfaen"/>
          <w:bCs/>
          <w:color w:val="000000"/>
        </w:rPr>
        <w:t>համայնքի</w:t>
      </w:r>
      <w:r w:rsidR="00356225" w:rsidRPr="00356225">
        <w:rPr>
          <w:rFonts w:ascii="Sylfaen" w:hAnsi="Sylfaen" w:cs="Calibri"/>
          <w:bCs/>
          <w:color w:val="000000"/>
          <w:lang w:val="af-ZA"/>
        </w:rPr>
        <w:t xml:space="preserve"> </w:t>
      </w:r>
      <w:r w:rsidR="00356225" w:rsidRPr="00356225">
        <w:rPr>
          <w:rFonts w:ascii="Sylfaen" w:hAnsi="Sylfaen" w:cs="Sylfaen"/>
          <w:bCs/>
          <w:color w:val="000000"/>
        </w:rPr>
        <w:t>Կասյան</w:t>
      </w:r>
      <w:r w:rsidR="00356225" w:rsidRPr="00356225">
        <w:rPr>
          <w:rFonts w:ascii="Sylfaen" w:hAnsi="Sylfaen" w:cs="Calibri"/>
          <w:bCs/>
          <w:color w:val="000000"/>
          <w:lang w:val="af-ZA"/>
        </w:rPr>
        <w:t xml:space="preserve"> 26/9</w:t>
      </w:r>
      <w:r w:rsidR="00356225" w:rsidRPr="00356225">
        <w:rPr>
          <w:rFonts w:ascii="Sylfaen" w:hAnsi="Sylfaen"/>
          <w:bCs/>
          <w:color w:val="000000"/>
          <w:lang w:val="af-ZA"/>
        </w:rPr>
        <w:t xml:space="preserve"> </w:t>
      </w:r>
      <w:r w:rsidR="00356225" w:rsidRPr="00356225">
        <w:rPr>
          <w:rFonts w:ascii="Sylfaen" w:hAnsi="Sylfaen" w:cs="Sylfaen"/>
          <w:bCs/>
          <w:color w:val="000000"/>
        </w:rPr>
        <w:t>և</w:t>
      </w:r>
      <w:r w:rsidR="00356225" w:rsidRPr="00356225">
        <w:rPr>
          <w:rFonts w:ascii="Sylfaen" w:hAnsi="Sylfaen"/>
          <w:bCs/>
          <w:color w:val="000000"/>
          <w:lang w:val="af-ZA"/>
        </w:rPr>
        <w:t xml:space="preserve"> </w:t>
      </w:r>
      <w:r w:rsidR="00356225" w:rsidRPr="00356225">
        <w:rPr>
          <w:rFonts w:ascii="Sylfaen" w:hAnsi="Sylfaen" w:cs="Sylfaen"/>
          <w:bCs/>
          <w:color w:val="000000"/>
        </w:rPr>
        <w:t>Գայի</w:t>
      </w:r>
      <w:r w:rsidR="00356225" w:rsidRPr="00356225">
        <w:rPr>
          <w:rFonts w:ascii="Sylfaen" w:hAnsi="Sylfaen"/>
          <w:bCs/>
          <w:color w:val="000000"/>
          <w:lang w:val="af-ZA"/>
        </w:rPr>
        <w:t xml:space="preserve"> 5 </w:t>
      </w:r>
      <w:r w:rsidR="00356225" w:rsidRPr="00356225">
        <w:rPr>
          <w:rFonts w:ascii="Sylfaen" w:hAnsi="Sylfaen" w:cs="Sylfaen"/>
          <w:bCs/>
          <w:color w:val="000000"/>
        </w:rPr>
        <w:t>հասցեներում</w:t>
      </w:r>
      <w:r w:rsidR="00356225" w:rsidRPr="00356225">
        <w:rPr>
          <w:rFonts w:ascii="Sylfaen" w:hAnsi="Sylfaen"/>
          <w:bCs/>
          <w:color w:val="000000"/>
          <w:lang w:val="af-ZA"/>
        </w:rPr>
        <w:t xml:space="preserve"> </w:t>
      </w:r>
      <w:r w:rsidR="00356225" w:rsidRPr="00356225">
        <w:rPr>
          <w:rFonts w:ascii="Sylfaen" w:hAnsi="Sylfaen" w:cs="Sylfaen"/>
          <w:bCs/>
          <w:color w:val="000000"/>
        </w:rPr>
        <w:t>բնակելի</w:t>
      </w:r>
      <w:r w:rsidR="00356225" w:rsidRPr="00356225">
        <w:rPr>
          <w:rFonts w:ascii="Sylfaen" w:hAnsi="Sylfaen"/>
          <w:bCs/>
          <w:color w:val="000000"/>
          <w:lang w:val="af-ZA"/>
        </w:rPr>
        <w:t xml:space="preserve"> </w:t>
      </w:r>
      <w:r w:rsidR="00356225" w:rsidRPr="00356225">
        <w:rPr>
          <w:rFonts w:ascii="Sylfaen" w:hAnsi="Sylfaen" w:cs="Sylfaen"/>
          <w:bCs/>
          <w:color w:val="000000"/>
        </w:rPr>
        <w:t>շենքերի</w:t>
      </w:r>
      <w:r w:rsidR="00356225" w:rsidRPr="00356225">
        <w:rPr>
          <w:rFonts w:ascii="Sylfaen" w:hAnsi="Sylfaen"/>
          <w:bCs/>
          <w:color w:val="000000"/>
          <w:lang w:val="af-ZA"/>
        </w:rPr>
        <w:t xml:space="preserve"> </w:t>
      </w:r>
      <w:r w:rsidR="00356225" w:rsidRPr="00356225">
        <w:rPr>
          <w:rFonts w:ascii="Sylfaen" w:hAnsi="Sylfaen" w:cs="Sylfaen"/>
          <w:bCs/>
          <w:color w:val="000000"/>
        </w:rPr>
        <w:t>տանիքների</w:t>
      </w:r>
      <w:r w:rsidR="00356225" w:rsidRPr="00356225">
        <w:rPr>
          <w:rFonts w:ascii="Sylfaen" w:hAnsi="Sylfaen"/>
          <w:bCs/>
          <w:color w:val="000000"/>
          <w:lang w:val="af-ZA"/>
        </w:rPr>
        <w:t xml:space="preserve"> </w:t>
      </w:r>
      <w:r w:rsidR="00356225" w:rsidRPr="00356225">
        <w:rPr>
          <w:rFonts w:ascii="Sylfaen" w:hAnsi="Sylfaen" w:cs="Sylfaen"/>
          <w:bCs/>
          <w:color w:val="000000"/>
        </w:rPr>
        <w:t>նորոգման</w:t>
      </w:r>
      <w:r w:rsidR="00356225" w:rsidRPr="00356225">
        <w:rPr>
          <w:rFonts w:ascii="Sylfaen" w:hAnsi="Sylfaen"/>
          <w:bCs/>
          <w:color w:val="000000"/>
          <w:lang w:val="af-ZA"/>
        </w:rPr>
        <w:t xml:space="preserve"> </w:t>
      </w:r>
      <w:r w:rsidR="006E2953" w:rsidRPr="00356225">
        <w:rPr>
          <w:rFonts w:ascii="Sylfaen" w:hAnsi="Sylfaen" w:cs="Sylfaen"/>
        </w:rPr>
        <w:t>ա</w:t>
      </w:r>
      <w:r w:rsidRPr="00356225">
        <w:rPr>
          <w:rFonts w:ascii="Sylfaen" w:hAnsi="Sylfaen" w:cs="Sylfaen"/>
          <w:lang w:val="hy-AM"/>
        </w:rPr>
        <w:t>շխատանքների</w:t>
      </w:r>
      <w:r w:rsidRPr="00356225">
        <w:rPr>
          <w:rFonts w:ascii="Sylfaen" w:hAnsi="Sylfaen" w:cs="Sylfaen"/>
          <w:lang w:val="af-ZA"/>
        </w:rPr>
        <w:t xml:space="preserve"> </w:t>
      </w:r>
      <w:r w:rsidRPr="00356225">
        <w:rPr>
          <w:rFonts w:ascii="Sylfaen" w:hAnsi="Sylfaen" w:cs="Sylfaen"/>
          <w:i/>
          <w:lang w:val="hy-AM"/>
        </w:rPr>
        <w:t xml:space="preserve"> </w:t>
      </w:r>
      <w:r>
        <w:rPr>
          <w:rFonts w:ascii="Sylfaen" w:hAnsi="Sylfaen" w:cs="Sylfaen"/>
          <w:i/>
          <w:lang w:val="af-ZA"/>
        </w:rPr>
        <w:t>կատարման</w:t>
      </w:r>
      <w:r>
        <w:rPr>
          <w:rFonts w:ascii="Arial" w:hAnsi="Arial" w:cs="Arial"/>
          <w:i/>
          <w:lang w:val="af-ZA"/>
        </w:rPr>
        <w:t xml:space="preserve"> </w:t>
      </w:r>
      <w:r w:rsidRPr="005E1F72">
        <w:rPr>
          <w:rFonts w:ascii="Sylfaen" w:hAnsi="Sylfaen" w:cs="Sylfaen"/>
          <w:i/>
          <w:lang w:val="af-ZA"/>
        </w:rPr>
        <w:t>պայմանագիր</w:t>
      </w:r>
      <w:r w:rsidRPr="005E64DE">
        <w:rPr>
          <w:rFonts w:ascii="Sylfaen" w:hAnsi="Sylfaen"/>
          <w:i/>
          <w:lang w:val="af-ZA"/>
        </w:rPr>
        <w:t xml:space="preserve"> </w:t>
      </w:r>
      <w:r>
        <w:rPr>
          <w:rFonts w:ascii="GHEA Grapalat" w:hAnsi="GHEA Grapalat"/>
          <w:i/>
          <w:sz w:val="16"/>
          <w:szCs w:val="16"/>
          <w:lang w:val="af-ZA"/>
        </w:rPr>
        <w:t xml:space="preserve"> </w:t>
      </w:r>
    </w:p>
    <w:p w:rsidR="00357D48" w:rsidRPr="005D4744" w:rsidRDefault="009F18D0" w:rsidP="00EF3662">
      <w:pPr>
        <w:pStyle w:val="a3"/>
        <w:spacing w:line="240" w:lineRule="auto"/>
        <w:ind w:firstLine="0"/>
        <w:rPr>
          <w:rFonts w:ascii="GHEA Grapalat" w:hAnsi="GHEA Grapalat"/>
          <w:i w:val="0"/>
          <w:sz w:val="16"/>
          <w:szCs w:val="16"/>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5D4744" w:rsidRDefault="00EE73A8" w:rsidP="005D4744">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r w:rsidR="005D4744">
        <w:rPr>
          <w:rFonts w:ascii="GHEA Grapalat" w:hAnsi="GHEA Grapalat"/>
          <w:i w:val="0"/>
          <w:lang w:val="af-ZA"/>
        </w:rPr>
        <w:t>Ընթացակարգի</w:t>
      </w:r>
      <w:r w:rsidR="005D4744"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w:t>
      </w:r>
      <w:r w:rsidR="005D4744" w:rsidRPr="00133ED2">
        <w:rPr>
          <w:rFonts w:ascii="GHEA Grapalat" w:hAnsi="GHEA Grapalat"/>
          <w:i w:val="0"/>
          <w:lang w:val="af-ZA"/>
        </w:rPr>
        <w:t xml:space="preserve"> </w:t>
      </w:r>
      <w:r w:rsidR="005D4744" w:rsidRPr="00F566BF">
        <w:rPr>
          <w:rFonts w:ascii="GHEA Grapalat" w:hAnsi="GHEA Grapalat"/>
          <w:i w:val="0"/>
          <w:lang w:val="af-ZA"/>
        </w:rPr>
        <w:t>հաշված</w:t>
      </w:r>
      <w:r w:rsidR="005D4744">
        <w:rPr>
          <w:rFonts w:ascii="GHEA Grapalat" w:hAnsi="GHEA Grapalat"/>
          <w:i w:val="0"/>
          <w:lang w:val="af-ZA"/>
        </w:rPr>
        <w:t xml:space="preserve"> </w:t>
      </w:r>
      <w:r w:rsidR="005D4744">
        <w:rPr>
          <w:rFonts w:ascii="Sylfaen" w:hAnsi="Sylfaen"/>
          <w:i w:val="0"/>
          <w:lang w:val="af-ZA"/>
        </w:rPr>
        <w:t>6</w:t>
      </w:r>
      <w:r w:rsidR="005D4744" w:rsidRPr="005E64DE">
        <w:rPr>
          <w:rFonts w:ascii="Sylfaen" w:hAnsi="Sylfaen"/>
          <w:i w:val="0"/>
          <w:lang w:val="af-ZA"/>
        </w:rPr>
        <w:t xml:space="preserve">-րդ օրը ժամը </w:t>
      </w:r>
      <w:r w:rsidR="005D4744">
        <w:rPr>
          <w:rFonts w:ascii="Sylfaen" w:hAnsi="Sylfaen"/>
          <w:i w:val="0"/>
          <w:u w:val="single"/>
          <w:lang w:val="af-ZA"/>
        </w:rPr>
        <w:t>18</w:t>
      </w:r>
      <w:r w:rsidR="005D4744">
        <w:rPr>
          <w:rFonts w:ascii="Sylfaen" w:hAnsi="Sylfaen"/>
          <w:i w:val="0"/>
          <w:u w:val="single"/>
          <w:vertAlign w:val="superscript"/>
          <w:lang w:val="af-ZA"/>
        </w:rPr>
        <w:t>00</w:t>
      </w:r>
      <w:r w:rsidR="005D4744" w:rsidRPr="005E64DE">
        <w:rPr>
          <w:rFonts w:ascii="Sylfaen" w:hAnsi="Sylfaen"/>
          <w:i w:val="0"/>
          <w:lang w:val="af-ZA"/>
        </w:rPr>
        <w:t>-</w:t>
      </w:r>
      <w:r w:rsidR="005D4744" w:rsidRPr="00F566BF">
        <w:rPr>
          <w:rFonts w:ascii="GHEA Grapalat" w:hAnsi="GHEA Grapalat"/>
          <w:i w:val="0"/>
          <w:lang w:val="af-ZA"/>
        </w:rPr>
        <w:t>ը</w:t>
      </w:r>
      <w:r w:rsidR="005D4744" w:rsidRPr="005E1F72">
        <w:rPr>
          <w:rFonts w:ascii="GHEA Grapalat" w:hAnsi="GHEA Grapalat"/>
          <w:i w:val="0"/>
          <w:lang w:val="af-ZA"/>
        </w:rPr>
        <w:t xml:space="preserve"> Ընդ որում, թղթային ձևով հրավեր ստանալու համար պատվիրատուին պ</w:t>
      </w:r>
      <w:r w:rsidR="005D4744">
        <w:rPr>
          <w:rFonts w:ascii="GHEA Grapalat" w:hAnsi="GHEA Grapalat"/>
          <w:i w:val="0"/>
          <w:lang w:val="af-ZA"/>
        </w:rPr>
        <w:t>ետք է ներկայացնել գրավոր դիմում ։</w:t>
      </w:r>
      <w:r w:rsidR="005D4744" w:rsidRPr="00F566BF">
        <w:rPr>
          <w:rFonts w:ascii="GHEA Grapalat" w:hAnsi="GHEA Grapalat"/>
          <w:i w:val="0"/>
          <w:lang w:val="af-ZA"/>
        </w:rPr>
        <w:t xml:space="preserve">Պատվիրատուն ապահովում է թղթային ձևով հրավերի տրամադրումն անվճար </w:t>
      </w:r>
    </w:p>
    <w:p w:rsidR="00357D48" w:rsidRPr="005E1F72" w:rsidRDefault="00357D48" w:rsidP="00EF3662">
      <w:pPr>
        <w:pStyle w:val="a3"/>
        <w:spacing w:line="240" w:lineRule="auto"/>
        <w:rPr>
          <w:rFonts w:ascii="GHEA Grapalat" w:hAnsi="GHEA Grapalat"/>
          <w:i w:val="0"/>
          <w:lang w:val="af-ZA"/>
        </w:rPr>
      </w:pPr>
    </w:p>
    <w:p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5D4744" w:rsidRPr="00F566BF" w:rsidRDefault="005D4744" w:rsidP="005D4744">
      <w:pPr>
        <w:pStyle w:val="a3"/>
        <w:spacing w:line="240" w:lineRule="auto"/>
        <w:rPr>
          <w:rFonts w:ascii="GHEA Grapalat" w:hAnsi="GHEA Grapalat"/>
          <w:i w:val="0"/>
          <w:lang w:val="af-ZA"/>
        </w:rPr>
      </w:pPr>
      <w:r w:rsidRPr="00F566BF">
        <w:rPr>
          <w:rFonts w:ascii="GHEA Grapalat" w:hAnsi="GHEA Grapalat"/>
          <w:i w:val="0"/>
          <w:lang w:val="af-ZA"/>
        </w:rPr>
        <w:t>Սույն ընթացակարգին մասնակցության հայտերն անհրաժեշտ է ներկայացնել</w:t>
      </w:r>
      <w:r w:rsidRPr="00F566BF">
        <w:rPr>
          <w:rFonts w:ascii="GHEA Grapalat" w:hAnsi="GHEA Grapalat"/>
          <w:i w:val="0"/>
          <w:lang w:val="af-ZA" w:eastAsia="ru-RU"/>
        </w:rPr>
        <w:t xml:space="preserve"> էլեկտրոնային ձևով` էլեկտրոնային գնումների Armeps (</w:t>
      </w:r>
      <w:hyperlink r:id="rId8" w:history="1">
        <w:r w:rsidRPr="00F566BF">
          <w:rPr>
            <w:rFonts w:ascii="GHEA Grapalat" w:hAnsi="GHEA Grapalat"/>
            <w:i w:val="0"/>
            <w:lang w:val="af-ZA" w:eastAsia="ru-RU"/>
          </w:rPr>
          <w:t>www.armeps.am</w:t>
        </w:r>
      </w:hyperlink>
      <w:r w:rsidRPr="00F566BF">
        <w:rPr>
          <w:rFonts w:ascii="GHEA Grapalat" w:hAnsi="GHEA Grapalat"/>
          <w:i w:val="0"/>
          <w:lang w:val="af-ZA" w:eastAsia="ru-RU"/>
        </w:rPr>
        <w:t>) համակարգի  միջոցով</w:t>
      </w:r>
      <w:r w:rsidRPr="00F566BF">
        <w:rPr>
          <w:rFonts w:ascii="GHEA Grapalat" w:hAnsi="GHEA Grapalat"/>
          <w:i w:val="0"/>
          <w:lang w:val="af-ZA"/>
        </w:rPr>
        <w:t xml:space="preserve"> մինչև սույն հայտարարության հրապարակման օրվանից հաշված </w:t>
      </w:r>
    </w:p>
    <w:p w:rsidR="005D4744" w:rsidRPr="00F566BF" w:rsidRDefault="005D4744" w:rsidP="005D4744">
      <w:pPr>
        <w:pStyle w:val="a3"/>
        <w:spacing w:line="240" w:lineRule="auto"/>
        <w:ind w:firstLine="0"/>
        <w:rPr>
          <w:rFonts w:ascii="GHEA Grapalat" w:hAnsi="GHEA Grapalat"/>
          <w:i w:val="0"/>
          <w:lang w:val="af-ZA"/>
        </w:rPr>
      </w:pPr>
      <w:r w:rsidRPr="005E64DE">
        <w:rPr>
          <w:rFonts w:ascii="Sylfaen" w:hAnsi="Sylfaen"/>
          <w:i w:val="0"/>
          <w:lang w:val="af-ZA"/>
        </w:rPr>
        <w:t>__</w:t>
      </w:r>
      <w:r>
        <w:rPr>
          <w:rFonts w:ascii="Sylfaen" w:hAnsi="Sylfaen"/>
          <w:i w:val="0"/>
          <w:lang w:val="af-ZA"/>
        </w:rPr>
        <w:t>7_-րդ օրվա ժամը 11</w:t>
      </w:r>
      <w:r w:rsidRPr="005E64DE">
        <w:rPr>
          <w:rFonts w:ascii="Sylfaen" w:hAnsi="Sylfaen"/>
          <w:i w:val="0"/>
          <w:lang w:val="af-ZA"/>
        </w:rPr>
        <w:t>_</w:t>
      </w:r>
      <w:r w:rsidRPr="00F566BF">
        <w:rPr>
          <w:rFonts w:ascii="GHEA Grapalat" w:hAnsi="GHEA Grapalat"/>
          <w:i w:val="0"/>
          <w:lang w:val="af-ZA"/>
        </w:rPr>
        <w:t xml:space="preserve">ը: Հայտերը, հայերենից բացի, կարող են ներկայացվել նաև անգլերեն կամ ռուսերեն: </w:t>
      </w:r>
    </w:p>
    <w:p w:rsidR="005D4744" w:rsidRPr="00F566BF" w:rsidRDefault="005D4744" w:rsidP="005D4744">
      <w:pPr>
        <w:pStyle w:val="a3"/>
        <w:spacing w:line="240" w:lineRule="auto"/>
        <w:ind w:firstLine="708"/>
        <w:rPr>
          <w:rFonts w:ascii="GHEA Grapalat" w:hAnsi="GHEA Grapalat"/>
          <w:i w:val="0"/>
          <w:lang w:val="af-ZA"/>
        </w:rPr>
      </w:pPr>
      <w:r w:rsidRPr="005E64DE">
        <w:rPr>
          <w:rFonts w:ascii="Sylfaen" w:hAnsi="Sylfaen"/>
          <w:i w:val="0"/>
          <w:lang w:val="af-ZA"/>
        </w:rPr>
        <w:t>Հայտերի բացումը տեղի կունենա էլեկտրոնային ձևով`</w:t>
      </w:r>
      <w:r w:rsidRPr="005E64DE">
        <w:rPr>
          <w:rFonts w:ascii="Sylfaen" w:hAnsi="Sylfaen"/>
          <w:i w:val="0"/>
          <w:lang w:val="af-ZA" w:eastAsia="ru-RU"/>
        </w:rPr>
        <w:t xml:space="preserve"> էլեկտրոնային գնումների Armeps համակարգի</w:t>
      </w:r>
      <w:r w:rsidRPr="005E64DE">
        <w:rPr>
          <w:rFonts w:ascii="Sylfaen" w:hAnsi="Sylfaen"/>
          <w:i w:val="0"/>
          <w:lang w:val="af-ZA"/>
        </w:rPr>
        <w:t xml:space="preserve"> միջոցով,  </w:t>
      </w:r>
      <w:r w:rsidR="003C799B">
        <w:rPr>
          <w:rFonts w:ascii="Sylfaen" w:hAnsi="Sylfaen"/>
          <w:b/>
          <w:lang w:val="af-ZA"/>
        </w:rPr>
        <w:t>2020թ հուլիս</w:t>
      </w:r>
      <w:r w:rsidRPr="00207054">
        <w:rPr>
          <w:rFonts w:ascii="Sylfaen" w:hAnsi="Sylfaen"/>
          <w:b/>
          <w:lang w:val="af-ZA"/>
        </w:rPr>
        <w:t xml:space="preserve">ի </w:t>
      </w:r>
      <w:r w:rsidR="0022074E">
        <w:rPr>
          <w:rFonts w:ascii="Sylfaen" w:hAnsi="Sylfaen"/>
          <w:b/>
          <w:lang w:val="af-ZA"/>
        </w:rPr>
        <w:t>16</w:t>
      </w:r>
      <w:r w:rsidRPr="00207054">
        <w:rPr>
          <w:rFonts w:ascii="Sylfaen" w:hAnsi="Sylfaen"/>
          <w:b/>
          <w:lang w:val="af-ZA"/>
        </w:rPr>
        <w:t>-ին, ժամը _11</w:t>
      </w:r>
      <w:r w:rsidRPr="00207054">
        <w:rPr>
          <w:rFonts w:ascii="Sylfaen" w:hAnsi="Sylfaen"/>
          <w:b/>
          <w:vertAlign w:val="superscript"/>
          <w:lang w:val="af-ZA"/>
        </w:rPr>
        <w:t>00</w:t>
      </w:r>
      <w:r w:rsidRPr="00207054">
        <w:rPr>
          <w:rFonts w:ascii="Sylfaen" w:hAnsi="Sylfaen"/>
          <w:b/>
          <w:lang w:val="af-ZA"/>
        </w:rPr>
        <w:t>-ին։</w:t>
      </w:r>
      <w:r w:rsidRPr="005E64DE">
        <w:rPr>
          <w:rFonts w:ascii="Sylfaen" w:hAnsi="Sylfaen"/>
          <w:i w:val="0"/>
          <w:lang w:val="af-ZA"/>
        </w:rPr>
        <w:t xml:space="preserve"> </w:t>
      </w:r>
    </w:p>
    <w:p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754697" w:rsidRPr="005E1F72" w:rsidRDefault="00754697" w:rsidP="005D4744">
      <w:pPr>
        <w:pStyle w:val="a3"/>
        <w:spacing w:line="240" w:lineRule="auto"/>
        <w:rPr>
          <w:rFonts w:ascii="GHEA Grapalat" w:hAnsi="GHEA Grapalat" w:cs="Sylfaen"/>
          <w:b/>
          <w:lang w:val="es-ES"/>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p>
    <w:p w:rsidR="00754697" w:rsidRPr="005E1F72" w:rsidRDefault="00754697" w:rsidP="00EF3662">
      <w:pPr>
        <w:pStyle w:val="a3"/>
        <w:spacing w:line="240" w:lineRule="auto"/>
        <w:ind w:left="1404"/>
        <w:rPr>
          <w:rFonts w:ascii="GHEA Grapalat" w:hAnsi="GHEA Grapalat"/>
          <w:i w:val="0"/>
          <w:lang w:val="af-ZA"/>
        </w:rPr>
      </w:pPr>
    </w:p>
    <w:p w:rsidR="005D4744" w:rsidRPr="004B4D66" w:rsidRDefault="005D4744" w:rsidP="005D4744">
      <w:pPr>
        <w:pStyle w:val="a3"/>
        <w:spacing w:line="240" w:lineRule="auto"/>
        <w:jc w:val="center"/>
        <w:rPr>
          <w:rFonts w:ascii="GHEA Grapalat" w:hAnsi="GHEA Grapalat"/>
          <w:i w:val="0"/>
          <w:lang w:val="af-ZA"/>
        </w:rPr>
      </w:pPr>
      <w:r w:rsidRPr="0022518E">
        <w:rPr>
          <w:rFonts w:ascii="GHEA Grapalat" w:hAnsi="GHEA Grapalat"/>
          <w:i w:val="0"/>
          <w:lang w:val="af-ZA"/>
        </w:rPr>
        <w:t xml:space="preserve">Հեռախոս </w:t>
      </w:r>
      <w:r>
        <w:rPr>
          <w:rFonts w:ascii="GHEA Grapalat" w:hAnsi="GHEA Grapalat"/>
          <w:i w:val="0"/>
          <w:lang w:val="af-ZA"/>
        </w:rPr>
        <w:t>0234 2-37-74</w:t>
      </w:r>
    </w:p>
    <w:p w:rsidR="005D4744" w:rsidRPr="004B4D66" w:rsidRDefault="005D4744" w:rsidP="005D4744">
      <w:pPr>
        <w:pStyle w:val="a3"/>
        <w:spacing w:line="240" w:lineRule="auto"/>
        <w:jc w:val="center"/>
        <w:rPr>
          <w:rFonts w:ascii="GHEA Grapalat" w:hAnsi="GHEA Grapalat"/>
          <w:i w:val="0"/>
          <w:lang w:val="af-ZA"/>
        </w:rPr>
      </w:pPr>
      <w:r w:rsidRPr="0022518E">
        <w:rPr>
          <w:rFonts w:ascii="GHEA Grapalat" w:hAnsi="GHEA Grapalat"/>
          <w:i w:val="0"/>
          <w:lang w:val="af-ZA"/>
        </w:rPr>
        <w:t xml:space="preserve">Էլ. փոստ </w:t>
      </w:r>
      <w:r w:rsidRPr="004B4D66">
        <w:rPr>
          <w:rFonts w:ascii="GHEA Grapalat" w:hAnsi="GHEA Grapalat"/>
          <w:i w:val="0"/>
          <w:lang w:val="af-ZA"/>
        </w:rPr>
        <w:t>vedu.qaxaqapetaran.2017@mail.ru</w:t>
      </w:r>
    </w:p>
    <w:p w:rsidR="005D4744" w:rsidRPr="0022518E" w:rsidRDefault="005D4744" w:rsidP="005D4744">
      <w:pPr>
        <w:pStyle w:val="a3"/>
        <w:spacing w:line="240" w:lineRule="auto"/>
        <w:jc w:val="center"/>
        <w:rPr>
          <w:rFonts w:ascii="GHEA Grapalat" w:hAnsi="GHEA Grapalat"/>
          <w:i w:val="0"/>
          <w:lang w:val="af-ZA"/>
        </w:rPr>
      </w:pPr>
    </w:p>
    <w:p w:rsidR="005D4744" w:rsidRPr="004B4D66" w:rsidRDefault="005D4744" w:rsidP="005D4744">
      <w:pPr>
        <w:pStyle w:val="a3"/>
        <w:spacing w:line="240" w:lineRule="auto"/>
        <w:ind w:firstLine="0"/>
        <w:jc w:val="center"/>
        <w:rPr>
          <w:rFonts w:ascii="GHEA Grapalat" w:hAnsi="GHEA Grapalat"/>
          <w:i w:val="0"/>
          <w:lang w:val="af-ZA"/>
        </w:rPr>
      </w:pPr>
      <w:r w:rsidRPr="0022518E">
        <w:rPr>
          <w:rFonts w:ascii="GHEA Grapalat" w:hAnsi="GHEA Grapalat"/>
          <w:i w:val="0"/>
          <w:lang w:val="af-ZA"/>
        </w:rPr>
        <w:t>Պատվիրատու</w:t>
      </w:r>
      <w:r>
        <w:rPr>
          <w:rFonts w:ascii="GHEA Grapalat" w:hAnsi="GHEA Grapalat"/>
          <w:i w:val="0"/>
          <w:lang w:val="af-ZA"/>
        </w:rPr>
        <w:t>՝</w:t>
      </w:r>
      <w:r w:rsidRPr="001F3EE5">
        <w:rPr>
          <w:rFonts w:ascii="GHEA Grapalat" w:hAnsi="GHEA Grapalat"/>
          <w:i w:val="0"/>
          <w:lang w:val="af-ZA"/>
        </w:rPr>
        <w:t xml:space="preserve"> </w:t>
      </w:r>
      <w:r w:rsidRPr="00A24408">
        <w:rPr>
          <w:rFonts w:ascii="GHEA Grapalat" w:hAnsi="GHEA Grapalat"/>
          <w:i w:val="0"/>
          <w:lang w:val="af-ZA"/>
        </w:rPr>
        <w:t xml:space="preserve"> </w:t>
      </w:r>
      <w:r w:rsidRPr="004B4D66">
        <w:rPr>
          <w:rFonts w:ascii="GHEA Grapalat" w:hAnsi="GHEA Grapalat"/>
          <w:i w:val="0"/>
          <w:lang w:val="af-ZA"/>
        </w:rPr>
        <w:t>Վեդու</w:t>
      </w:r>
      <w:r w:rsidRPr="00A24408">
        <w:rPr>
          <w:rFonts w:ascii="GHEA Grapalat" w:hAnsi="GHEA Grapalat"/>
          <w:i w:val="0"/>
          <w:lang w:val="af-ZA"/>
        </w:rPr>
        <w:t xml:space="preserve"> </w:t>
      </w:r>
      <w:r w:rsidRPr="004B4D66">
        <w:rPr>
          <w:rFonts w:ascii="GHEA Grapalat" w:hAnsi="GHEA Grapalat"/>
          <w:i w:val="0"/>
          <w:lang w:val="af-ZA"/>
        </w:rPr>
        <w:t>համայնքապետարան</w:t>
      </w:r>
    </w:p>
    <w:p w:rsidR="005D4744" w:rsidRPr="0022518E" w:rsidRDefault="005D4744" w:rsidP="005D4744">
      <w:pPr>
        <w:pStyle w:val="a3"/>
        <w:spacing w:line="240" w:lineRule="auto"/>
        <w:ind w:left="1404"/>
        <w:jc w:val="center"/>
        <w:rPr>
          <w:rFonts w:ascii="GHEA Grapalat" w:hAnsi="GHEA Grapalat"/>
          <w:i w:val="0"/>
          <w:lang w:val="af-ZA"/>
        </w:rPr>
      </w:pPr>
    </w:p>
    <w:p w:rsidR="00A12C95" w:rsidRPr="005E1F72" w:rsidRDefault="00A12C95" w:rsidP="00EF3662">
      <w:pPr>
        <w:pStyle w:val="a3"/>
        <w:spacing w:line="240" w:lineRule="auto"/>
        <w:ind w:left="1404"/>
        <w:rPr>
          <w:rFonts w:ascii="GHEA Grapalat" w:hAnsi="GHEA Grapalat"/>
          <w:i w:val="0"/>
          <w:lang w:val="af-ZA"/>
        </w:rPr>
      </w:pPr>
    </w:p>
    <w:p w:rsidR="005D4744" w:rsidRPr="002D232C" w:rsidRDefault="005D4744" w:rsidP="005D4744">
      <w:pPr>
        <w:pStyle w:val="a3"/>
        <w:spacing w:line="240" w:lineRule="auto"/>
        <w:ind w:right="-426" w:firstLine="0"/>
        <w:contextualSpacing/>
        <w:rPr>
          <w:rFonts w:ascii="GHEA Grapalat" w:hAnsi="GHEA Grapalat"/>
          <w:i w:val="0"/>
          <w:u w:val="single"/>
          <w:lang w:val="af-ZA"/>
        </w:rPr>
      </w:pPr>
      <w:r>
        <w:rPr>
          <w:rFonts w:ascii="GHEA Grapalat" w:hAnsi="GHEA Grapalat"/>
          <w:i w:val="0"/>
          <w:lang w:val="af-ZA"/>
        </w:rPr>
        <w:t xml:space="preserve">                                                                            </w:t>
      </w:r>
      <w:r w:rsidRPr="002D232C">
        <w:rPr>
          <w:rFonts w:ascii="GHEA Grapalat" w:hAnsi="GHEA Grapalat"/>
          <w:i w:val="0"/>
          <w:sz w:val="24"/>
          <w:szCs w:val="24"/>
          <w:lang w:val="af-ZA"/>
        </w:rPr>
        <w:t>NOTICE</w:t>
      </w:r>
    </w:p>
    <w:p w:rsidR="005D4744" w:rsidRPr="00E650CA" w:rsidRDefault="005D4744" w:rsidP="005D4744">
      <w:pPr>
        <w:pStyle w:val="a3"/>
        <w:spacing w:after="160" w:line="240" w:lineRule="auto"/>
        <w:ind w:left="-1134" w:right="-426" w:firstLine="0"/>
        <w:contextualSpacing/>
        <w:jc w:val="center"/>
        <w:rPr>
          <w:rFonts w:ascii="GHEA Grapalat" w:hAnsi="GHEA Grapalat"/>
          <w:i w:val="0"/>
          <w:sz w:val="24"/>
          <w:szCs w:val="24"/>
          <w:lang w:val="af-ZA"/>
        </w:rPr>
      </w:pPr>
      <w:r w:rsidRPr="00E650CA">
        <w:rPr>
          <w:rFonts w:ascii="GHEA Grapalat" w:hAnsi="GHEA Grapalat"/>
          <w:i w:val="0"/>
          <w:sz w:val="24"/>
          <w:szCs w:val="24"/>
          <w:lang w:val="af-ZA"/>
        </w:rPr>
        <w:lastRenderedPageBreak/>
        <w:t>ON PRICE QUOTATION</w:t>
      </w:r>
    </w:p>
    <w:p w:rsidR="005D4744" w:rsidRPr="00984527" w:rsidRDefault="005D4744" w:rsidP="005D4744">
      <w:pPr>
        <w:pStyle w:val="a3"/>
        <w:spacing w:after="160" w:line="240" w:lineRule="auto"/>
        <w:ind w:left="-1134" w:right="-426" w:firstLine="0"/>
        <w:contextualSpacing/>
        <w:jc w:val="center"/>
        <w:rPr>
          <w:rFonts w:ascii="GHEA Grapalat" w:hAnsi="GHEA Grapalat"/>
          <w:i w:val="0"/>
          <w:sz w:val="24"/>
          <w:szCs w:val="24"/>
        </w:rPr>
      </w:pPr>
      <w:r w:rsidRPr="00984527">
        <w:rPr>
          <w:rFonts w:ascii="GHEA Grapalat" w:hAnsi="GHEA Grapalat"/>
          <w:i w:val="0"/>
          <w:sz w:val="24"/>
          <w:szCs w:val="24"/>
        </w:rPr>
        <w:t>This text of the notice is approved by decision of the Price Quotation</w:t>
      </w:r>
      <w:r>
        <w:rPr>
          <w:rFonts w:ascii="Courier New" w:hAnsi="Courier New" w:cs="Courier New"/>
          <w:i w:val="0"/>
          <w:sz w:val="24"/>
          <w:szCs w:val="24"/>
        </w:rPr>
        <w:t> </w:t>
      </w:r>
      <w:r w:rsidRPr="00984527">
        <w:rPr>
          <w:rFonts w:ascii="GHEA Grapalat" w:hAnsi="GHEA Grapalat"/>
          <w:i w:val="0"/>
          <w:sz w:val="24"/>
          <w:szCs w:val="24"/>
        </w:rPr>
        <w:t>Commission</w:t>
      </w:r>
    </w:p>
    <w:p w:rsidR="005D4744" w:rsidRPr="00984527" w:rsidRDefault="005D4744" w:rsidP="005D4744">
      <w:pPr>
        <w:pStyle w:val="a3"/>
        <w:spacing w:after="160" w:line="240" w:lineRule="auto"/>
        <w:ind w:left="-1134" w:right="-426" w:firstLine="0"/>
        <w:contextualSpacing/>
        <w:jc w:val="center"/>
        <w:rPr>
          <w:rFonts w:ascii="GHEA Grapalat" w:hAnsi="GHEA Grapalat"/>
          <w:i w:val="0"/>
          <w:sz w:val="24"/>
          <w:szCs w:val="24"/>
        </w:rPr>
      </w:pPr>
      <w:r w:rsidRPr="00984527">
        <w:rPr>
          <w:rFonts w:ascii="GHEA Grapalat" w:hAnsi="GHEA Grapalat"/>
          <w:i w:val="0"/>
          <w:sz w:val="24"/>
          <w:szCs w:val="24"/>
        </w:rPr>
        <w:t>"number of the decision</w:t>
      </w:r>
      <w:r w:rsidRPr="00EF6795">
        <w:rPr>
          <w:rFonts w:ascii="GHEA Grapalat" w:hAnsi="GHEA Grapalat"/>
          <w:i w:val="0"/>
          <w:sz w:val="24"/>
          <w:szCs w:val="24"/>
          <w:lang w:val="en-US"/>
        </w:rPr>
        <w:t xml:space="preserve"> 2</w:t>
      </w:r>
      <w:r w:rsidRPr="00984527">
        <w:rPr>
          <w:rFonts w:ascii="GHEA Grapalat" w:hAnsi="GHEA Grapalat"/>
          <w:i w:val="0"/>
          <w:sz w:val="24"/>
          <w:szCs w:val="24"/>
        </w:rPr>
        <w:t>" of "</w:t>
      </w:r>
      <w:r w:rsidR="0022074E">
        <w:rPr>
          <w:rFonts w:ascii="GHEA Grapalat" w:hAnsi="GHEA Grapalat"/>
          <w:i w:val="0"/>
          <w:sz w:val="24"/>
          <w:szCs w:val="24"/>
          <w:lang w:val="en-US"/>
        </w:rPr>
        <w:t>9</w:t>
      </w:r>
      <w:r w:rsidRPr="00984527">
        <w:rPr>
          <w:rFonts w:ascii="GHEA Grapalat" w:hAnsi="GHEA Grapalat"/>
          <w:i w:val="0"/>
          <w:sz w:val="24"/>
          <w:szCs w:val="24"/>
        </w:rPr>
        <w:t>" "</w:t>
      </w:r>
      <w:r>
        <w:rPr>
          <w:rFonts w:ascii="GHEA Grapalat" w:hAnsi="GHEA Grapalat"/>
          <w:i w:val="0"/>
          <w:sz w:val="24"/>
          <w:szCs w:val="24"/>
        </w:rPr>
        <w:t>0</w:t>
      </w:r>
      <w:r w:rsidR="003C799B">
        <w:rPr>
          <w:rFonts w:ascii="GHEA Grapalat" w:hAnsi="GHEA Grapalat"/>
          <w:i w:val="0"/>
          <w:sz w:val="24"/>
          <w:szCs w:val="24"/>
          <w:lang w:val="en-US"/>
        </w:rPr>
        <w:t>7</w:t>
      </w:r>
      <w:r w:rsidRPr="00984527">
        <w:rPr>
          <w:rFonts w:ascii="GHEA Grapalat" w:hAnsi="GHEA Grapalat"/>
          <w:i w:val="0"/>
          <w:sz w:val="24"/>
          <w:szCs w:val="24"/>
        </w:rPr>
        <w:t>" of 20</w:t>
      </w:r>
      <w:r>
        <w:rPr>
          <w:rFonts w:ascii="GHEA Grapalat" w:hAnsi="GHEA Grapalat"/>
          <w:i w:val="0"/>
          <w:sz w:val="24"/>
          <w:szCs w:val="24"/>
          <w:lang w:val="en-US"/>
        </w:rPr>
        <w:t>20</w:t>
      </w:r>
      <w:r w:rsidRPr="00984527">
        <w:rPr>
          <w:rFonts w:ascii="GHEA Grapalat" w:hAnsi="GHEA Grapalat"/>
          <w:i w:val="0"/>
          <w:sz w:val="24"/>
          <w:szCs w:val="24"/>
        </w:rPr>
        <w:t>_ and is published</w:t>
      </w:r>
    </w:p>
    <w:p w:rsidR="005D4744" w:rsidRPr="00984527" w:rsidRDefault="005D4744" w:rsidP="005D4744">
      <w:pPr>
        <w:pStyle w:val="a3"/>
        <w:spacing w:after="160" w:line="240" w:lineRule="auto"/>
        <w:ind w:left="-1134" w:right="-426" w:firstLine="0"/>
        <w:contextualSpacing/>
        <w:jc w:val="center"/>
        <w:rPr>
          <w:rFonts w:ascii="GHEA Grapalat" w:hAnsi="GHEA Grapalat"/>
          <w:i w:val="0"/>
          <w:sz w:val="24"/>
          <w:szCs w:val="24"/>
        </w:rPr>
      </w:pPr>
      <w:r w:rsidRPr="00984527">
        <w:rPr>
          <w:rFonts w:ascii="GHEA Grapalat" w:hAnsi="GHEA Grapalat"/>
          <w:i w:val="0"/>
          <w:sz w:val="24"/>
          <w:szCs w:val="24"/>
        </w:rPr>
        <w:t>pursuant to Article 27 of the Law of the Republic of Armenia "On</w:t>
      </w:r>
      <w:r>
        <w:rPr>
          <w:rFonts w:ascii="Courier New" w:hAnsi="Courier New" w:cs="Courier New"/>
          <w:i w:val="0"/>
          <w:sz w:val="24"/>
          <w:szCs w:val="24"/>
        </w:rPr>
        <w:t> </w:t>
      </w:r>
      <w:r w:rsidRPr="00984527">
        <w:rPr>
          <w:rFonts w:ascii="GHEA Grapalat" w:hAnsi="GHEA Grapalat"/>
          <w:i w:val="0"/>
          <w:sz w:val="24"/>
          <w:szCs w:val="24"/>
        </w:rPr>
        <w:t>procurement"</w:t>
      </w:r>
    </w:p>
    <w:p w:rsidR="005D4744" w:rsidRPr="00984527" w:rsidRDefault="005D4744" w:rsidP="005D4744">
      <w:pPr>
        <w:pStyle w:val="a3"/>
        <w:spacing w:after="160" w:line="240" w:lineRule="auto"/>
        <w:ind w:left="-1134" w:right="-426" w:firstLine="0"/>
        <w:contextualSpacing/>
        <w:jc w:val="center"/>
        <w:rPr>
          <w:rFonts w:ascii="GHEA Grapalat" w:hAnsi="GHEA Grapalat"/>
          <w:i w:val="0"/>
          <w:sz w:val="24"/>
          <w:szCs w:val="24"/>
        </w:rPr>
      </w:pPr>
    </w:p>
    <w:p w:rsidR="005D4744" w:rsidRPr="002D232C" w:rsidRDefault="005D4744" w:rsidP="005D4744">
      <w:pPr>
        <w:pStyle w:val="a3"/>
        <w:spacing w:after="160" w:line="240" w:lineRule="auto"/>
        <w:ind w:left="-1134" w:right="-426" w:firstLine="0"/>
        <w:contextualSpacing/>
        <w:jc w:val="center"/>
        <w:rPr>
          <w:rFonts w:ascii="GHEA Grapalat" w:hAnsi="GHEA Grapalat"/>
          <w:i w:val="0"/>
          <w:sz w:val="22"/>
          <w:szCs w:val="22"/>
        </w:rPr>
      </w:pPr>
      <w:r w:rsidRPr="002D232C">
        <w:rPr>
          <w:rFonts w:ascii="GHEA Grapalat" w:hAnsi="GHEA Grapalat"/>
          <w:i w:val="0"/>
          <w:sz w:val="22"/>
          <w:szCs w:val="22"/>
        </w:rPr>
        <w:t xml:space="preserve">Code of the price quotation </w:t>
      </w:r>
      <w:r>
        <w:rPr>
          <w:rFonts w:ascii="GHEA Grapalat" w:hAnsi="GHEA Grapalat"/>
          <w:i w:val="0"/>
          <w:sz w:val="22"/>
          <w:szCs w:val="22"/>
          <w:lang w:val="en-US"/>
        </w:rPr>
        <w:t>HH AMVQ-</w:t>
      </w:r>
      <w:r w:rsidRPr="002D232C">
        <w:rPr>
          <w:rFonts w:ascii="GHEA Grapalat" w:hAnsi="GHEA Grapalat"/>
          <w:i w:val="0"/>
          <w:sz w:val="22"/>
          <w:szCs w:val="22"/>
        </w:rPr>
        <w:t xml:space="preserve"> GH</w:t>
      </w:r>
      <w:r>
        <w:rPr>
          <w:rFonts w:ascii="Sylfaen" w:hAnsi="Sylfaen"/>
          <w:i w:val="0"/>
          <w:sz w:val="22"/>
          <w:szCs w:val="22"/>
        </w:rPr>
        <w:t>ASH</w:t>
      </w:r>
      <w:r>
        <w:rPr>
          <w:rFonts w:ascii="GHEA Grapalat" w:hAnsi="GHEA Grapalat"/>
          <w:i w:val="0"/>
          <w:sz w:val="22"/>
          <w:szCs w:val="22"/>
        </w:rPr>
        <w:t>DZ</w:t>
      </w:r>
      <w:r w:rsidRPr="002D232C">
        <w:rPr>
          <w:rFonts w:ascii="GHEA Grapalat" w:hAnsi="GHEA Grapalat"/>
          <w:i w:val="0"/>
          <w:sz w:val="22"/>
          <w:szCs w:val="22"/>
        </w:rPr>
        <w:t xml:space="preserve">B </w:t>
      </w:r>
      <w:r>
        <w:rPr>
          <w:rFonts w:ascii="GHEA Grapalat" w:hAnsi="GHEA Grapalat"/>
          <w:i w:val="0"/>
          <w:sz w:val="22"/>
          <w:szCs w:val="22"/>
        </w:rPr>
        <w:t>20</w:t>
      </w:r>
      <w:r w:rsidRPr="002D232C">
        <w:rPr>
          <w:rFonts w:ascii="GHEA Grapalat" w:hAnsi="GHEA Grapalat"/>
          <w:i w:val="0"/>
          <w:sz w:val="22"/>
          <w:szCs w:val="22"/>
        </w:rPr>
        <w:t>/</w:t>
      </w:r>
      <w:r w:rsidR="0022074E">
        <w:rPr>
          <w:rFonts w:ascii="GHEA Grapalat" w:hAnsi="GHEA Grapalat"/>
          <w:i w:val="0"/>
          <w:sz w:val="22"/>
          <w:szCs w:val="22"/>
        </w:rPr>
        <w:t>12</w:t>
      </w:r>
    </w:p>
    <w:tbl>
      <w:tblPr>
        <w:tblW w:w="10740" w:type="dxa"/>
        <w:tblLook w:val="04A0"/>
      </w:tblPr>
      <w:tblGrid>
        <w:gridCol w:w="2660"/>
        <w:gridCol w:w="1843"/>
        <w:gridCol w:w="3260"/>
        <w:gridCol w:w="2977"/>
      </w:tblGrid>
      <w:tr w:rsidR="005D4744" w:rsidRPr="00662435" w:rsidTr="00506C8A">
        <w:tc>
          <w:tcPr>
            <w:tcW w:w="10740" w:type="dxa"/>
            <w:gridSpan w:val="4"/>
          </w:tcPr>
          <w:p w:rsidR="005D4744" w:rsidRPr="00E650CA" w:rsidRDefault="005D4744" w:rsidP="00506C8A">
            <w:pPr>
              <w:pStyle w:val="a3"/>
              <w:spacing w:line="240" w:lineRule="auto"/>
              <w:ind w:left="284" w:right="-426" w:firstLine="0"/>
              <w:contextualSpacing/>
              <w:rPr>
                <w:rFonts w:ascii="GHEA Grapalat" w:hAnsi="GHEA Grapalat"/>
                <w:i w:val="0"/>
                <w:sz w:val="22"/>
                <w:szCs w:val="22"/>
                <w:lang w:val="en-US"/>
              </w:rPr>
            </w:pPr>
          </w:p>
          <w:p w:rsidR="005D4744" w:rsidRPr="002D232C" w:rsidRDefault="005D4744" w:rsidP="00506C8A">
            <w:pPr>
              <w:pStyle w:val="a3"/>
              <w:spacing w:line="240" w:lineRule="auto"/>
              <w:ind w:right="-426"/>
              <w:contextualSpacing/>
              <w:rPr>
                <w:rFonts w:ascii="GHEA Grapalat" w:hAnsi="GHEA Grapalat"/>
                <w:i w:val="0"/>
                <w:sz w:val="22"/>
                <w:szCs w:val="22"/>
              </w:rPr>
            </w:pPr>
            <w:r w:rsidRPr="00A24408">
              <w:rPr>
                <w:rFonts w:ascii="GHEA Grapalat" w:hAnsi="GHEA Grapalat" w:cs="Sylfaen"/>
                <w:i w:val="0"/>
                <w:sz w:val="22"/>
                <w:lang w:val="af-ZA"/>
              </w:rPr>
              <w:t xml:space="preserve">Vedi </w:t>
            </w:r>
            <w:r>
              <w:rPr>
                <w:rFonts w:ascii="GHEA Grapalat" w:hAnsi="GHEA Grapalat" w:cs="Sylfaen"/>
                <w:i w:val="0"/>
                <w:sz w:val="22"/>
                <w:lang w:val="af-ZA"/>
              </w:rPr>
              <w:t xml:space="preserve">municipality, located in </w:t>
            </w:r>
            <w:r w:rsidRPr="00A07AC9">
              <w:rPr>
                <w:rFonts w:ascii="GHEA Grapalat" w:hAnsi="GHEA Grapalat" w:cs="Sylfaen"/>
                <w:i w:val="0"/>
                <w:sz w:val="22"/>
                <w:lang w:val="en-US"/>
              </w:rPr>
              <w:t>ararat</w:t>
            </w:r>
            <w:r w:rsidRPr="00A24408">
              <w:rPr>
                <w:rFonts w:ascii="GHEA Grapalat" w:hAnsi="GHEA Grapalat" w:cs="Sylfaen"/>
                <w:i w:val="0"/>
                <w:sz w:val="22"/>
                <w:lang w:val="af-ZA"/>
              </w:rPr>
              <w:t>, Vedi, 6 Tumanyan Street,</w:t>
            </w:r>
          </w:p>
        </w:tc>
      </w:tr>
      <w:tr w:rsidR="005D4744" w:rsidRPr="00662435" w:rsidTr="00506C8A">
        <w:tc>
          <w:tcPr>
            <w:tcW w:w="2660" w:type="dxa"/>
          </w:tcPr>
          <w:p w:rsidR="005D4744" w:rsidRPr="002D232C" w:rsidRDefault="005D4744" w:rsidP="00506C8A">
            <w:pPr>
              <w:pStyle w:val="a3"/>
              <w:spacing w:after="160" w:line="240" w:lineRule="auto"/>
              <w:ind w:left="284" w:right="-426" w:firstLine="0"/>
              <w:contextualSpacing/>
              <w:rPr>
                <w:rFonts w:ascii="GHEA Grapalat" w:hAnsi="GHEA Grapalat"/>
                <w:i w:val="0"/>
                <w:sz w:val="22"/>
                <w:szCs w:val="22"/>
              </w:rPr>
            </w:pPr>
          </w:p>
        </w:tc>
        <w:tc>
          <w:tcPr>
            <w:tcW w:w="1843" w:type="dxa"/>
          </w:tcPr>
          <w:p w:rsidR="005D4744" w:rsidRPr="002D232C" w:rsidRDefault="005D4744" w:rsidP="00506C8A">
            <w:pPr>
              <w:pStyle w:val="a3"/>
              <w:spacing w:line="240" w:lineRule="auto"/>
              <w:ind w:left="284" w:right="-426" w:firstLine="0"/>
              <w:contextualSpacing/>
              <w:jc w:val="center"/>
              <w:rPr>
                <w:rFonts w:ascii="GHEA Grapalat" w:hAnsi="GHEA Grapalat"/>
                <w:i w:val="0"/>
                <w:sz w:val="22"/>
                <w:szCs w:val="22"/>
              </w:rPr>
            </w:pPr>
          </w:p>
        </w:tc>
        <w:tc>
          <w:tcPr>
            <w:tcW w:w="3260" w:type="dxa"/>
          </w:tcPr>
          <w:p w:rsidR="005D4744" w:rsidRPr="002D232C" w:rsidRDefault="005D4744" w:rsidP="00506C8A">
            <w:pPr>
              <w:pStyle w:val="a3"/>
              <w:spacing w:line="240" w:lineRule="auto"/>
              <w:ind w:left="284" w:right="-426" w:firstLine="0"/>
              <w:contextualSpacing/>
              <w:jc w:val="center"/>
              <w:rPr>
                <w:rFonts w:ascii="GHEA Grapalat" w:hAnsi="GHEA Grapalat"/>
                <w:i w:val="0"/>
                <w:sz w:val="22"/>
                <w:szCs w:val="22"/>
              </w:rPr>
            </w:pPr>
          </w:p>
        </w:tc>
        <w:tc>
          <w:tcPr>
            <w:tcW w:w="2977" w:type="dxa"/>
          </w:tcPr>
          <w:p w:rsidR="005D4744" w:rsidRPr="002D232C" w:rsidRDefault="005D4744" w:rsidP="00506C8A">
            <w:pPr>
              <w:pStyle w:val="a3"/>
              <w:spacing w:line="240" w:lineRule="auto"/>
              <w:ind w:left="284" w:right="-426" w:firstLine="0"/>
              <w:contextualSpacing/>
              <w:jc w:val="center"/>
              <w:rPr>
                <w:rFonts w:ascii="GHEA Grapalat" w:hAnsi="GHEA Grapalat"/>
                <w:i w:val="0"/>
                <w:sz w:val="22"/>
                <w:szCs w:val="22"/>
              </w:rPr>
            </w:pPr>
          </w:p>
        </w:tc>
      </w:tr>
    </w:tbl>
    <w:p w:rsidR="005D4744" w:rsidRPr="0022074E" w:rsidRDefault="005D4744" w:rsidP="00A030CA">
      <w:pPr>
        <w:pStyle w:val="HTML"/>
        <w:shd w:val="clear" w:color="auto" w:fill="F8F9FA"/>
        <w:spacing w:line="451" w:lineRule="atLeast"/>
        <w:rPr>
          <w:rFonts w:ascii="Sylfaen" w:hAnsi="Sylfaen"/>
          <w:color w:val="222222"/>
          <w:sz w:val="24"/>
          <w:szCs w:val="24"/>
          <w:lang w:val="en-US"/>
        </w:rPr>
      </w:pPr>
      <w:r w:rsidRPr="00EF4F52">
        <w:rPr>
          <w:rFonts w:ascii="GHEA Grapalat" w:hAnsi="GHEA Grapalat"/>
          <w:i/>
          <w:sz w:val="22"/>
          <w:szCs w:val="22"/>
          <w:lang w:val="en-US"/>
        </w:rPr>
        <w:t>gives notice for a price quotation which shall be carried out in one stage, through Armeps  (</w:t>
      </w:r>
      <w:hyperlink r:id="rId9" w:history="1">
        <w:r w:rsidRPr="00EF4F52">
          <w:rPr>
            <w:rFonts w:ascii="GHEA Grapalat" w:hAnsi="GHEA Grapalat"/>
            <w:i/>
            <w:sz w:val="22"/>
            <w:szCs w:val="22"/>
            <w:u w:val="single"/>
            <w:lang w:val="en-US"/>
          </w:rPr>
          <w:t>www.armeps.am</w:t>
        </w:r>
      </w:hyperlink>
      <w:r w:rsidRPr="00EF4F52">
        <w:rPr>
          <w:rFonts w:ascii="GHEA Grapalat" w:hAnsi="GHEA Grapalat"/>
          <w:i/>
          <w:sz w:val="22"/>
          <w:szCs w:val="22"/>
          <w:lang w:val="en-US"/>
        </w:rPr>
        <w:t>) system of electronic procurement.</w:t>
      </w:r>
      <w:r w:rsidRPr="000E602F">
        <w:rPr>
          <w:rFonts w:ascii="GHEA Grapalat" w:hAnsi="GHEA Grapalat"/>
          <w:i/>
          <w:sz w:val="22"/>
          <w:szCs w:val="22"/>
          <w:lang w:val="en-US"/>
        </w:rPr>
        <w:t xml:space="preserve"> to conclude a contract </w:t>
      </w:r>
      <w:r w:rsidR="0022074E" w:rsidRPr="0022074E">
        <w:rPr>
          <w:rFonts w:ascii="Sylfaen" w:hAnsi="Sylfaen" w:cs="Arial"/>
          <w:color w:val="222222"/>
          <w:sz w:val="24"/>
          <w:szCs w:val="24"/>
          <w:shd w:val="clear" w:color="auto" w:fill="F8F9FA"/>
          <w:lang w:val="en-US"/>
        </w:rPr>
        <w:t>Repair of roofs of residential buildings at Kasyan 26/9 Kasyan</w:t>
      </w:r>
      <w:r w:rsidR="009A6B4C">
        <w:rPr>
          <w:rFonts w:ascii="Sylfaen" w:hAnsi="Sylfaen" w:cs="Arial"/>
          <w:color w:val="222222"/>
          <w:sz w:val="24"/>
          <w:szCs w:val="24"/>
          <w:shd w:val="clear" w:color="auto" w:fill="F8F9FA"/>
          <w:lang w:val="en-US"/>
        </w:rPr>
        <w:t xml:space="preserve"> Gayi </w:t>
      </w:r>
      <w:r w:rsidR="0022074E" w:rsidRPr="0022074E">
        <w:rPr>
          <w:rFonts w:ascii="Sylfaen" w:hAnsi="Sylfaen" w:cs="Arial"/>
          <w:color w:val="222222"/>
          <w:sz w:val="24"/>
          <w:szCs w:val="24"/>
          <w:shd w:val="clear" w:color="auto" w:fill="F8F9FA"/>
          <w:lang w:val="en-US"/>
        </w:rPr>
        <w:t xml:space="preserve"> 5, Vedi community</w:t>
      </w:r>
    </w:p>
    <w:p w:rsidR="005D4744" w:rsidRPr="00EF4F52" w:rsidRDefault="005D4744" w:rsidP="005D4744">
      <w:pPr>
        <w:pStyle w:val="a3"/>
        <w:spacing w:after="160" w:line="240" w:lineRule="auto"/>
        <w:ind w:right="-426" w:firstLine="0"/>
        <w:contextualSpacing/>
        <w:rPr>
          <w:rFonts w:ascii="GHEA Grapalat" w:hAnsi="GHEA Grapalat"/>
          <w:i w:val="0"/>
          <w:sz w:val="22"/>
          <w:szCs w:val="22"/>
          <w:lang w:val="en-US"/>
        </w:rPr>
      </w:pPr>
    </w:p>
    <w:p w:rsidR="005D4744" w:rsidRPr="002D232C" w:rsidRDefault="005D4744" w:rsidP="00A030CA">
      <w:pPr>
        <w:pStyle w:val="a3"/>
        <w:spacing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 xml:space="preserve"> (hereinafter </w:t>
      </w:r>
      <w:r w:rsidR="00A030CA">
        <w:rPr>
          <w:rFonts w:ascii="GHEA Grapalat" w:hAnsi="GHEA Grapalat"/>
          <w:i w:val="0"/>
          <w:sz w:val="22"/>
          <w:szCs w:val="22"/>
        </w:rPr>
        <w:t>referred to as "the contract").</w:t>
      </w:r>
      <w:r w:rsidRPr="002D232C">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the price quotation.</w:t>
      </w:r>
    </w:p>
    <w:p w:rsidR="005D4744" w:rsidRPr="003A606F" w:rsidRDefault="005D4744" w:rsidP="005D4744">
      <w:pPr>
        <w:spacing w:after="160"/>
        <w:ind w:left="284" w:right="-426"/>
        <w:contextualSpacing/>
        <w:jc w:val="both"/>
        <w:rPr>
          <w:rFonts w:ascii="GHEA Grapalat" w:hAnsi="GHEA Grapalat"/>
        </w:rPr>
      </w:pPr>
      <w:r w:rsidRPr="003A606F">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For receiving the hard copy of the invitation for the price quotation, it is necessary to apply to the contracting authority by _</w:t>
      </w:r>
      <w:r w:rsidRPr="00A2099B">
        <w:rPr>
          <w:rFonts w:ascii="GHEA Grapalat" w:hAnsi="GHEA Grapalat"/>
          <w:i w:val="0"/>
          <w:sz w:val="22"/>
          <w:szCs w:val="22"/>
          <w:lang w:val="en-US"/>
        </w:rPr>
        <w:t>18</w:t>
      </w:r>
      <w:r w:rsidRPr="002D232C">
        <w:rPr>
          <w:rFonts w:ascii="GHEA Grapalat" w:hAnsi="GHEA Grapalat"/>
          <w:i w:val="0"/>
          <w:sz w:val="22"/>
          <w:szCs w:val="22"/>
        </w:rPr>
        <w:t>_ o'clock of the ___</w:t>
      </w:r>
      <w:r w:rsidRPr="00A2099B">
        <w:rPr>
          <w:rFonts w:ascii="GHEA Grapalat" w:hAnsi="GHEA Grapalat"/>
          <w:i w:val="0"/>
          <w:sz w:val="22"/>
          <w:szCs w:val="22"/>
          <w:lang w:val="en-US"/>
        </w:rPr>
        <w:t>6</w:t>
      </w:r>
      <w:r w:rsidRPr="002D232C">
        <w:rPr>
          <w:rFonts w:ascii="GHEA Grapalat" w:hAnsi="GHEA Grapalat"/>
          <w:i w:val="0"/>
          <w:sz w:val="22"/>
          <w:szCs w:val="22"/>
        </w:rPr>
        <w:t>___ day from the date of publication of this notice.</w:t>
      </w:r>
      <w:r w:rsidRPr="002D232C">
        <w:rPr>
          <w:rFonts w:ascii="GHEA Grapalat" w:hAnsi="GHEA Grapalat"/>
          <w:sz w:val="22"/>
          <w:szCs w:val="22"/>
        </w:rPr>
        <w:t xml:space="preserve"> </w:t>
      </w:r>
      <w:r w:rsidRPr="002D232C">
        <w:rPr>
          <w:rFonts w:ascii="GHEA Grapalat" w:hAnsi="GHEA Grapalat"/>
          <w:i w:val="0"/>
          <w:sz w:val="22"/>
          <w:szCs w:val="22"/>
        </w:rPr>
        <w:t>Moreover, an application in writing must be submitted to the contracting authority for receiving the hard copy of the invitation.</w:t>
      </w:r>
      <w:r w:rsidRPr="002D232C">
        <w:rPr>
          <w:rFonts w:ascii="GHEA Grapalat" w:hAnsi="GHEA Grapalat"/>
          <w:sz w:val="22"/>
          <w:szCs w:val="22"/>
        </w:rPr>
        <w:t xml:space="preserve"> </w:t>
      </w:r>
      <w:r w:rsidRPr="002D232C">
        <w:rPr>
          <w:rFonts w:ascii="GHEA Grapalat" w:hAnsi="GHEA Grapalat"/>
          <w:i w:val="0"/>
          <w:sz w:val="22"/>
          <w:szCs w:val="22"/>
        </w:rPr>
        <w:t>The contracting authority shall ensure the free of charge provision of the hard copy of the invitation.</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In case of a request to provide the invitation electronically, the contracting authority shall ensure the free of charge provision of the invitation electronically within the</w:t>
      </w:r>
      <w:r w:rsidRPr="002D232C">
        <w:rPr>
          <w:rFonts w:ascii="Courier New" w:hAnsi="Courier New" w:cs="Courier New"/>
          <w:i w:val="0"/>
          <w:sz w:val="22"/>
          <w:szCs w:val="22"/>
        </w:rPr>
        <w:t> </w:t>
      </w:r>
      <w:r w:rsidRPr="002D232C">
        <w:rPr>
          <w:rFonts w:ascii="GHEA Grapalat" w:hAnsi="GHEA Grapalat"/>
          <w:i w:val="0"/>
          <w:sz w:val="22"/>
          <w:szCs w:val="22"/>
        </w:rPr>
        <w:t xml:space="preserve">working day following the date of receipt of the application.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Failure to receive the invitation shall not limit the bidder's right to participate in the</w:t>
      </w:r>
      <w:r w:rsidRPr="002D232C">
        <w:rPr>
          <w:rFonts w:ascii="Courier New" w:hAnsi="Courier New" w:cs="Courier New"/>
          <w:i w:val="0"/>
          <w:sz w:val="22"/>
          <w:szCs w:val="22"/>
        </w:rPr>
        <w:t> </w:t>
      </w:r>
      <w:r w:rsidRPr="002D232C">
        <w:rPr>
          <w:rFonts w:ascii="GHEA Grapalat" w:hAnsi="GHEA Grapalat"/>
          <w:i w:val="0"/>
          <w:sz w:val="22"/>
          <w:szCs w:val="22"/>
        </w:rPr>
        <w:t xml:space="preserve">price quotation.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The bids for the price quotation must be submitted electronically, through Armeps (</w:t>
      </w:r>
      <w:hyperlink r:id="rId10" w:history="1">
        <w:r w:rsidRPr="002D232C">
          <w:rPr>
            <w:rFonts w:ascii="GHEA Grapalat" w:hAnsi="GHEA Grapalat"/>
            <w:i w:val="0"/>
            <w:sz w:val="22"/>
            <w:szCs w:val="22"/>
            <w:u w:val="single"/>
          </w:rPr>
          <w:t>www.armeps.am</w:t>
        </w:r>
      </w:hyperlink>
      <w:r w:rsidRPr="002D232C">
        <w:rPr>
          <w:rFonts w:ascii="GHEA Grapalat" w:hAnsi="GHEA Grapalat"/>
          <w:i w:val="0"/>
          <w:sz w:val="22"/>
          <w:szCs w:val="22"/>
        </w:rPr>
        <w:t>)  system of electronic procurement, by _</w:t>
      </w:r>
      <w:r w:rsidRPr="00A2099B">
        <w:rPr>
          <w:rFonts w:ascii="GHEA Grapalat" w:hAnsi="GHEA Grapalat"/>
          <w:i w:val="0"/>
          <w:sz w:val="22"/>
          <w:szCs w:val="22"/>
          <w:lang w:val="en-US"/>
        </w:rPr>
        <w:t>11</w:t>
      </w:r>
      <w:r w:rsidRPr="002D232C">
        <w:rPr>
          <w:rFonts w:ascii="GHEA Grapalat" w:hAnsi="GHEA Grapalat"/>
          <w:i w:val="0"/>
          <w:sz w:val="22"/>
          <w:szCs w:val="22"/>
        </w:rPr>
        <w:t>_ o'clock of the __</w:t>
      </w:r>
      <w:r w:rsidRPr="00A2099B">
        <w:rPr>
          <w:rFonts w:ascii="GHEA Grapalat" w:hAnsi="GHEA Grapalat"/>
          <w:i w:val="0"/>
          <w:sz w:val="22"/>
          <w:szCs w:val="22"/>
          <w:lang w:val="en-US"/>
        </w:rPr>
        <w:t>7</w:t>
      </w:r>
      <w:r w:rsidRPr="002D232C">
        <w:rPr>
          <w:rFonts w:ascii="GHEA Grapalat" w:hAnsi="GHEA Grapalat"/>
          <w:i w:val="0"/>
          <w:sz w:val="22"/>
          <w:szCs w:val="22"/>
        </w:rPr>
        <w:t xml:space="preserve">___ day from the date of publication of this notice. The bids may, in addition to Armenian, also be submitted in English or Russian.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The bid opening will take place electronically, through Armeps system of electronic procurement, at __</w:t>
      </w:r>
      <w:r>
        <w:rPr>
          <w:rFonts w:ascii="GHEA Grapalat" w:hAnsi="GHEA Grapalat"/>
          <w:i w:val="0"/>
          <w:sz w:val="22"/>
          <w:szCs w:val="22"/>
        </w:rPr>
        <w:t>11</w:t>
      </w:r>
      <w:r w:rsidRPr="002D232C">
        <w:rPr>
          <w:rFonts w:ascii="GHEA Grapalat" w:hAnsi="GHEA Grapalat"/>
          <w:i w:val="0"/>
          <w:sz w:val="22"/>
          <w:szCs w:val="22"/>
        </w:rPr>
        <w:t xml:space="preserve">__ o'clock on the </w:t>
      </w:r>
      <w:r w:rsidR="0022074E">
        <w:rPr>
          <w:rFonts w:ascii="GHEA Grapalat" w:hAnsi="GHEA Grapalat"/>
          <w:i w:val="0"/>
          <w:sz w:val="22"/>
          <w:szCs w:val="22"/>
          <w:lang w:val="en-US"/>
        </w:rPr>
        <w:t>16</w:t>
      </w:r>
      <w:r w:rsidR="003C799B">
        <w:rPr>
          <w:rFonts w:ascii="GHEA Grapalat" w:hAnsi="GHEA Grapalat"/>
          <w:i w:val="0"/>
          <w:sz w:val="22"/>
          <w:szCs w:val="22"/>
        </w:rPr>
        <w:t>/07</w:t>
      </w:r>
      <w:r>
        <w:rPr>
          <w:rFonts w:ascii="GHEA Grapalat" w:hAnsi="GHEA Grapalat"/>
          <w:i w:val="0"/>
          <w:sz w:val="22"/>
          <w:szCs w:val="22"/>
        </w:rPr>
        <w:t>/2020</w:t>
      </w:r>
      <w:r w:rsidRPr="002D232C">
        <w:rPr>
          <w:rFonts w:ascii="GHEA Grapalat" w:hAnsi="GHEA Grapalat"/>
          <w:i w:val="0"/>
          <w:sz w:val="22"/>
          <w:szCs w:val="22"/>
        </w:rPr>
        <w:t xml:space="preserve">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r w:rsidRPr="002D232C">
        <w:rPr>
          <w:rFonts w:ascii="GHEA Grapalat" w:hAnsi="GHEA Grapalat"/>
          <w:i w:val="0"/>
          <w:sz w:val="22"/>
          <w:szCs w:val="22"/>
        </w:rPr>
        <w:t>The appeals concerning this procedure must by filed to the Procurement Appeals Board, to the following address: Melik-Adamyan St. 1., Yerevan. The appealing shall be carried out as prescribed by the invitation for the price quotation. For filing the</w:t>
      </w:r>
      <w:r w:rsidRPr="002D232C">
        <w:rPr>
          <w:rFonts w:ascii="Courier New" w:hAnsi="Courier New" w:cs="Courier New"/>
          <w:i w:val="0"/>
          <w:sz w:val="22"/>
          <w:szCs w:val="22"/>
        </w:rPr>
        <w:t> </w:t>
      </w:r>
      <w:r w:rsidRPr="002D232C">
        <w:rPr>
          <w:rFonts w:ascii="GHEA Grapalat" w:hAnsi="GHEA Grapalat"/>
          <w:i w:val="0"/>
          <w:sz w:val="22"/>
          <w:szCs w:val="22"/>
        </w:rPr>
        <w:t>appeal, a fee shall be required in the amount of AMD 30 000 (thirty thousand), which must be transferred to the treasury account 900008000482 opened in the</w:t>
      </w:r>
      <w:r w:rsidRPr="002D232C">
        <w:rPr>
          <w:rFonts w:ascii="Courier New" w:hAnsi="Courier New" w:cs="Courier New"/>
          <w:i w:val="0"/>
          <w:sz w:val="22"/>
          <w:szCs w:val="22"/>
        </w:rPr>
        <w:t> </w:t>
      </w:r>
      <w:r w:rsidRPr="002D232C">
        <w:rPr>
          <w:rFonts w:ascii="GHEA Grapalat" w:hAnsi="GHEA Grapalat"/>
          <w:i w:val="0"/>
          <w:sz w:val="22"/>
          <w:szCs w:val="22"/>
        </w:rPr>
        <w:t xml:space="preserve">name of the Ministry of Finance of the Republic of Armenia. </w:t>
      </w:r>
    </w:p>
    <w:p w:rsidR="005D4744" w:rsidRPr="002D232C" w:rsidRDefault="005D4744" w:rsidP="005D4744">
      <w:pPr>
        <w:pStyle w:val="a3"/>
        <w:spacing w:after="160" w:line="240" w:lineRule="auto"/>
        <w:ind w:left="284" w:right="-426" w:firstLine="0"/>
        <w:contextualSpacing/>
        <w:rPr>
          <w:rFonts w:ascii="GHEA Grapalat" w:hAnsi="GHEA Grapalat"/>
          <w:i w:val="0"/>
          <w:sz w:val="22"/>
          <w:szCs w:val="22"/>
        </w:rPr>
      </w:pPr>
    </w:p>
    <w:p w:rsidR="005D4744" w:rsidRPr="00A24408" w:rsidRDefault="005D4744" w:rsidP="005D4744">
      <w:pPr>
        <w:pStyle w:val="aa"/>
        <w:ind w:right="-7" w:firstLine="567"/>
        <w:jc w:val="center"/>
        <w:rPr>
          <w:rFonts w:ascii="GHEA Grapalat" w:hAnsi="GHEA Grapalat" w:cs="Sylfaen"/>
          <w:i/>
          <w:sz w:val="22"/>
          <w:lang w:val="af-ZA"/>
        </w:rPr>
      </w:pPr>
      <w:r w:rsidRPr="00FE11EE">
        <w:rPr>
          <w:rFonts w:ascii="GHEA Grapalat" w:hAnsi="GHEA Grapalat"/>
          <w:i/>
          <w:sz w:val="22"/>
          <w:szCs w:val="22"/>
        </w:rPr>
        <w:t xml:space="preserve"> </w:t>
      </w:r>
      <w:r w:rsidRPr="00A24408">
        <w:rPr>
          <w:rFonts w:ascii="GHEA Grapalat" w:hAnsi="GHEA Grapalat" w:cs="Sylfaen"/>
          <w:i/>
          <w:sz w:val="22"/>
          <w:lang w:val="af-ZA"/>
        </w:rPr>
        <w:t xml:space="preserve">Phone </w:t>
      </w:r>
      <w:r>
        <w:rPr>
          <w:rFonts w:ascii="GHEA Grapalat" w:hAnsi="GHEA Grapalat"/>
          <w:i/>
          <w:lang w:val="af-ZA"/>
        </w:rPr>
        <w:t>023</w:t>
      </w:r>
      <w:r w:rsidRPr="004B4D66">
        <w:rPr>
          <w:rFonts w:ascii="GHEA Grapalat" w:hAnsi="GHEA Grapalat"/>
          <w:i/>
          <w:lang w:val="af-ZA"/>
        </w:rPr>
        <w:t xml:space="preserve">4 </w:t>
      </w:r>
      <w:r>
        <w:rPr>
          <w:rFonts w:ascii="GHEA Grapalat" w:hAnsi="GHEA Grapalat"/>
          <w:i/>
          <w:lang w:val="af-ZA"/>
        </w:rPr>
        <w:t>2.37.74</w:t>
      </w:r>
    </w:p>
    <w:p w:rsidR="005D4744" w:rsidRPr="004B4D66" w:rsidRDefault="005D4744" w:rsidP="005D4744">
      <w:pPr>
        <w:pStyle w:val="a3"/>
        <w:spacing w:line="240" w:lineRule="auto"/>
        <w:rPr>
          <w:rFonts w:ascii="GHEA Grapalat" w:hAnsi="GHEA Grapalat"/>
          <w:i w:val="0"/>
          <w:lang w:val="af-ZA"/>
        </w:rPr>
      </w:pPr>
      <w:r>
        <w:rPr>
          <w:rFonts w:ascii="GHEA Grapalat" w:hAnsi="GHEA Grapalat" w:cs="Sylfaen"/>
          <w:i w:val="0"/>
          <w:sz w:val="22"/>
          <w:lang w:val="af-ZA"/>
        </w:rPr>
        <w:t xml:space="preserve">                                       </w:t>
      </w:r>
      <w:r w:rsidRPr="00A24408">
        <w:rPr>
          <w:rFonts w:ascii="GHEA Grapalat" w:hAnsi="GHEA Grapalat" w:cs="Sylfaen"/>
          <w:i w:val="0"/>
          <w:sz w:val="22"/>
          <w:lang w:val="af-ZA"/>
        </w:rPr>
        <w:t xml:space="preserve"> mail </w:t>
      </w:r>
      <w:r w:rsidRPr="004B4D66">
        <w:rPr>
          <w:rFonts w:ascii="GHEA Grapalat" w:hAnsi="GHEA Grapalat"/>
          <w:i w:val="0"/>
          <w:lang w:val="af-ZA"/>
        </w:rPr>
        <w:t>vedu.qaxaqapetaran.2017@mail.ru</w:t>
      </w:r>
    </w:p>
    <w:p w:rsidR="005D4744" w:rsidRDefault="005D4744" w:rsidP="005D4744">
      <w:pPr>
        <w:pStyle w:val="aa"/>
        <w:ind w:right="-7"/>
        <w:rPr>
          <w:rFonts w:ascii="GHEA Grapalat" w:hAnsi="GHEA Grapalat" w:cs="Sylfaen"/>
          <w:i/>
          <w:sz w:val="22"/>
          <w:lang w:val="af-ZA"/>
        </w:rPr>
      </w:pPr>
      <w:r>
        <w:rPr>
          <w:rFonts w:ascii="GHEA Grapalat" w:hAnsi="GHEA Grapalat" w:cs="Sylfaen"/>
          <w:i/>
          <w:sz w:val="22"/>
          <w:lang w:val="af-ZA"/>
        </w:rPr>
        <w:t xml:space="preserve">                                                           </w:t>
      </w:r>
      <w:r w:rsidRPr="00A24408">
        <w:rPr>
          <w:rFonts w:ascii="GHEA Grapalat" w:hAnsi="GHEA Grapalat" w:cs="Sylfaen"/>
          <w:i/>
          <w:sz w:val="22"/>
          <w:lang w:val="af-ZA"/>
        </w:rPr>
        <w:t xml:space="preserve"> Vedi municipality</w:t>
      </w:r>
    </w:p>
    <w:p w:rsidR="005D4744" w:rsidRDefault="005D4744" w:rsidP="005D4744">
      <w:pPr>
        <w:pStyle w:val="aa"/>
        <w:ind w:right="-7" w:firstLine="567"/>
        <w:jc w:val="center"/>
        <w:rPr>
          <w:rFonts w:ascii="GHEA Grapalat" w:hAnsi="GHEA Grapalat" w:cs="Times Armenian"/>
          <w:i/>
          <w:lang w:val="af-ZA"/>
        </w:rPr>
      </w:pPr>
    </w:p>
    <w:p w:rsidR="005D4744" w:rsidRPr="005E1F72" w:rsidRDefault="005D4744" w:rsidP="005D4744">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55CC2" w:rsidRPr="005E1F72" w:rsidRDefault="00055CC2"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037DDE" w:rsidRPr="005E1F72" w:rsidRDefault="00037DDE"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826193" w:rsidRPr="005E1F72" w:rsidRDefault="00826193" w:rsidP="00EF3662">
      <w:pPr>
        <w:pStyle w:val="aa"/>
        <w:ind w:right="-7" w:firstLine="567"/>
        <w:jc w:val="right"/>
        <w:rPr>
          <w:rFonts w:ascii="GHEA Grapalat" w:hAnsi="GHEA Grapalat" w:cs="Sylfaen"/>
          <w:i/>
          <w:sz w:val="22"/>
          <w:lang w:val="af-ZA"/>
        </w:rPr>
      </w:pPr>
    </w:p>
    <w:p w:rsidR="00341A74" w:rsidRPr="005E1F72" w:rsidRDefault="00341A74" w:rsidP="00EF3662">
      <w:pPr>
        <w:pStyle w:val="aa"/>
        <w:ind w:right="-7" w:firstLine="567"/>
        <w:jc w:val="right"/>
        <w:rPr>
          <w:rFonts w:ascii="GHEA Grapalat" w:hAnsi="GHEA Grapalat" w:cs="Sylfaen"/>
          <w:i/>
          <w:sz w:val="22"/>
          <w:lang w:val="af-ZA"/>
        </w:rPr>
      </w:pPr>
    </w:p>
    <w:p w:rsidR="00096865" w:rsidRPr="005E1F72" w:rsidRDefault="00096865" w:rsidP="00EF3662">
      <w:pPr>
        <w:pStyle w:val="aa"/>
        <w:ind w:right="-7" w:firstLine="567"/>
        <w:jc w:val="center"/>
        <w:rPr>
          <w:rFonts w:ascii="GHEA Grapalat" w:hAnsi="GHEA Grapalat"/>
          <w:lang w:val="af-ZA"/>
        </w:rPr>
      </w:pPr>
    </w:p>
    <w:p w:rsidR="004952C7" w:rsidRPr="005E1F72" w:rsidRDefault="004952C7" w:rsidP="004952C7">
      <w:pPr>
        <w:pStyle w:val="aa"/>
        <w:ind w:right="-7" w:firstLine="567"/>
        <w:jc w:val="right"/>
        <w:rPr>
          <w:rFonts w:ascii="GHEA Grapalat" w:hAnsi="GHEA Grapalat" w:cs="Sylfaen"/>
          <w:i/>
          <w:sz w:val="22"/>
          <w:lang w:val="af-ZA"/>
        </w:rPr>
      </w:pPr>
    </w:p>
    <w:p w:rsidR="004952C7" w:rsidRPr="00417B96" w:rsidRDefault="004952C7" w:rsidP="004952C7">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4952C7" w:rsidRPr="00417B96" w:rsidRDefault="004952C7" w:rsidP="004952C7">
      <w:pPr>
        <w:pStyle w:val="aa"/>
        <w:spacing w:after="0"/>
        <w:ind w:firstLine="567"/>
        <w:jc w:val="right"/>
        <w:rPr>
          <w:rFonts w:ascii="GHEA Grapalat" w:hAnsi="GHEA Grapalat" w:cs="Sylfaen"/>
          <w:i/>
          <w:sz w:val="20"/>
          <w:szCs w:val="20"/>
          <w:lang w:val="af-ZA"/>
        </w:rPr>
      </w:pPr>
      <w:r>
        <w:rPr>
          <w:rFonts w:ascii="Sylfaen" w:hAnsi="Sylfaen" w:cs="Sylfaen"/>
          <w:i/>
        </w:rPr>
        <w:t>ՀՀ</w:t>
      </w:r>
      <w:r w:rsidRPr="00DC39BD">
        <w:rPr>
          <w:rFonts w:ascii="Sylfaen" w:hAnsi="Sylfaen" w:cs="Sylfaen"/>
          <w:i/>
          <w:lang w:val="af-ZA"/>
        </w:rPr>
        <w:t xml:space="preserve"> </w:t>
      </w:r>
      <w:r>
        <w:rPr>
          <w:rFonts w:ascii="Sylfaen" w:hAnsi="Sylfaen" w:cs="Sylfaen"/>
          <w:i/>
        </w:rPr>
        <w:t>ԱՄՎՔ</w:t>
      </w:r>
      <w:r>
        <w:rPr>
          <w:rFonts w:ascii="GHEA Grapalat" w:hAnsi="GHEA Grapalat"/>
          <w:i/>
          <w:lang w:val="af-ZA"/>
        </w:rPr>
        <w:t xml:space="preserve">- </w:t>
      </w:r>
      <w:r>
        <w:rPr>
          <w:rFonts w:ascii="Sylfaen" w:hAnsi="Sylfaen"/>
          <w:i/>
          <w:lang w:val="af-ZA"/>
        </w:rPr>
        <w:t>ԳՀ</w:t>
      </w:r>
      <w:r w:rsidRPr="00297099">
        <w:rPr>
          <w:rFonts w:ascii="Sylfaen" w:hAnsi="Sylfaen" w:cs="Sylfaen"/>
          <w:i/>
          <w:lang w:val="af-ZA"/>
        </w:rPr>
        <w:t>ԱՇՁԲ</w:t>
      </w:r>
      <w:r>
        <w:rPr>
          <w:rFonts w:ascii="GHEA Grapalat" w:hAnsi="GHEA Grapalat"/>
          <w:i/>
          <w:lang w:val="af-ZA"/>
        </w:rPr>
        <w:t>-</w:t>
      </w:r>
      <w:r w:rsidR="00424739">
        <w:rPr>
          <w:rFonts w:ascii="Sylfaen" w:hAnsi="Sylfaen" w:cs="Sylfaen"/>
          <w:i/>
          <w:lang w:val="af-ZA"/>
        </w:rPr>
        <w:t>20/1</w:t>
      </w:r>
      <w:r w:rsidR="0022074E">
        <w:rPr>
          <w:rFonts w:ascii="Sylfaen" w:hAnsi="Sylfaen" w:cs="Sylfaen"/>
          <w:i/>
          <w:lang w:val="af-ZA"/>
        </w:rPr>
        <w:t>2</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r w:rsidRPr="00417B96">
        <w:rPr>
          <w:rFonts w:ascii="GHEA Grapalat" w:hAnsi="GHEA Grapalat" w:cs="Times Armenian"/>
          <w:i/>
          <w:sz w:val="20"/>
          <w:szCs w:val="20"/>
          <w:lang w:val="af-ZA"/>
        </w:rPr>
        <w:t xml:space="preserve"> </w:t>
      </w:r>
    </w:p>
    <w:p w:rsidR="004952C7" w:rsidRPr="00417B96" w:rsidRDefault="004952C7" w:rsidP="004952C7">
      <w:pPr>
        <w:pStyle w:val="aa"/>
        <w:spacing w:after="0"/>
        <w:ind w:firstLine="567"/>
        <w:jc w:val="center"/>
        <w:rPr>
          <w:rFonts w:ascii="GHEA Grapalat" w:hAnsi="GHEA Grapalat" w:cs="Times Armenian"/>
          <w:i/>
          <w:sz w:val="20"/>
          <w:szCs w:val="20"/>
          <w:lang w:val="af-ZA"/>
        </w:rPr>
      </w:pPr>
      <w:r w:rsidRPr="00A87942">
        <w:rPr>
          <w:rFonts w:ascii="GHEA Grapalat" w:hAnsi="GHEA Grapalat" w:cs="Sylfaen"/>
          <w:i/>
          <w:sz w:val="20"/>
          <w:szCs w:val="20"/>
          <w:lang w:val="af-ZA"/>
        </w:rPr>
        <w:t xml:space="preserve">                                                                                      </w:t>
      </w:r>
      <w:r>
        <w:rPr>
          <w:rFonts w:ascii="Sylfaen" w:hAnsi="Sylfaen" w:cs="Sylfaen"/>
          <w:i/>
          <w:sz w:val="20"/>
          <w:szCs w:val="20"/>
        </w:rPr>
        <w:t>Գնանշման</w:t>
      </w:r>
      <w:r w:rsidRPr="00A87942">
        <w:rPr>
          <w:rFonts w:ascii="Sylfaen" w:hAnsi="Sylfaen" w:cs="Sylfaen"/>
          <w:i/>
          <w:sz w:val="20"/>
          <w:szCs w:val="20"/>
          <w:lang w:val="af-ZA"/>
        </w:rPr>
        <w:t xml:space="preserve"> </w:t>
      </w:r>
      <w:r>
        <w:rPr>
          <w:rFonts w:ascii="Sylfaen" w:hAnsi="Sylfaen" w:cs="Sylfaen"/>
          <w:i/>
          <w:sz w:val="20"/>
          <w:szCs w:val="20"/>
        </w:rPr>
        <w:t>հարցման</w:t>
      </w:r>
      <w:r w:rsidRPr="00417B96">
        <w:rPr>
          <w:rFonts w:ascii="GHEA Grapalat" w:hAnsi="GHEA Grapalat" w:cs="Times Armenian"/>
          <w:i/>
          <w:sz w:val="20"/>
          <w:szCs w:val="20"/>
          <w:lang w:val="af-ZA"/>
        </w:rPr>
        <w:t xml:space="preserve"> գնահատող </w:t>
      </w:r>
      <w:r w:rsidRPr="00417B96">
        <w:rPr>
          <w:rFonts w:ascii="GHEA Grapalat" w:hAnsi="GHEA Grapalat" w:cs="Sylfaen"/>
          <w:i/>
          <w:sz w:val="20"/>
          <w:szCs w:val="20"/>
        </w:rPr>
        <w:t>հանձնաժողովի</w:t>
      </w:r>
    </w:p>
    <w:p w:rsidR="004952C7" w:rsidRPr="005E1F72" w:rsidRDefault="004952C7" w:rsidP="004952C7">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Pr>
          <w:rFonts w:ascii="GHEA Grapalat" w:hAnsi="GHEA Grapalat" w:cs="Sylfaen"/>
          <w:i/>
          <w:sz w:val="20"/>
          <w:szCs w:val="20"/>
          <w:lang w:val="af-ZA"/>
        </w:rPr>
        <w:t>20</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3C799B">
        <w:rPr>
          <w:rFonts w:ascii="Sylfaen" w:hAnsi="Sylfaen" w:cs="Times Armenian"/>
          <w:i/>
          <w:sz w:val="20"/>
          <w:szCs w:val="20"/>
          <w:u w:val="single"/>
          <w:lang w:val="af-ZA"/>
        </w:rPr>
        <w:t>հուլիս</w:t>
      </w:r>
      <w:r>
        <w:rPr>
          <w:rFonts w:ascii="Sylfaen" w:hAnsi="Sylfaen" w:cs="Times Armenian"/>
          <w:i/>
          <w:sz w:val="20"/>
          <w:szCs w:val="20"/>
          <w:u w:val="single"/>
          <w:lang w:val="af-ZA"/>
        </w:rPr>
        <w:t xml:space="preserve">ի </w:t>
      </w:r>
      <w:r w:rsidR="0022074E">
        <w:rPr>
          <w:rFonts w:ascii="Sylfaen" w:hAnsi="Sylfaen" w:cs="Times Armenian"/>
          <w:i/>
          <w:sz w:val="20"/>
          <w:szCs w:val="20"/>
          <w:u w:val="single"/>
          <w:lang w:val="af-ZA"/>
        </w:rPr>
        <w:t>9</w:t>
      </w:r>
      <w:r w:rsidR="003C799B">
        <w:rPr>
          <w:rFonts w:ascii="Sylfaen" w:hAnsi="Sylfaen" w:cs="Times Armenian"/>
          <w:i/>
          <w:sz w:val="20"/>
          <w:szCs w:val="20"/>
          <w:u w:val="single"/>
          <w:lang w:val="af-ZA"/>
        </w:rPr>
        <w:t xml:space="preserve"> </w:t>
      </w:r>
      <w:r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Pr="00417B96">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 xml:space="preserve">2 </w:t>
      </w:r>
      <w:r w:rsidRPr="00417B96">
        <w:rPr>
          <w:rFonts w:ascii="GHEA Grapalat" w:hAnsi="GHEA Grapalat" w:cs="Sylfaen"/>
          <w:i/>
          <w:sz w:val="20"/>
          <w:szCs w:val="20"/>
        </w:rPr>
        <w:t>որոշմամբ</w:t>
      </w:r>
    </w:p>
    <w:p w:rsidR="004952C7" w:rsidRPr="005E1F72" w:rsidRDefault="004952C7" w:rsidP="004952C7">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4952C7" w:rsidRPr="003C6634" w:rsidRDefault="004952C7" w:rsidP="004952C7">
      <w:pPr>
        <w:pStyle w:val="aa"/>
        <w:ind w:right="-7" w:firstLine="567"/>
        <w:jc w:val="center"/>
        <w:rPr>
          <w:rFonts w:ascii="GHEA Grapalat" w:hAnsi="GHEA Grapalat"/>
          <w:lang w:val="af-ZA"/>
        </w:rPr>
      </w:pPr>
      <w:r w:rsidRPr="005E1F72">
        <w:rPr>
          <w:rFonts w:ascii="GHEA Grapalat" w:hAnsi="GHEA Grapalat"/>
          <w:lang w:val="af-ZA"/>
        </w:rPr>
        <w:tab/>
      </w:r>
      <w:r w:rsidRPr="003C6634">
        <w:rPr>
          <w:rFonts w:ascii="GHEA Grapalat" w:hAnsi="GHEA Grapalat" w:cs="Times Armenian"/>
          <w:i/>
          <w:lang w:val="af-ZA"/>
        </w:rPr>
        <w:t>«</w:t>
      </w:r>
      <w:r>
        <w:rPr>
          <w:rFonts w:ascii="Sylfaen" w:hAnsi="Sylfaen" w:cs="Sylfaen"/>
          <w:i/>
          <w:vertAlign w:val="subscript"/>
        </w:rPr>
        <w:t>Վեդու</w:t>
      </w:r>
      <w:r w:rsidRPr="00F524CD">
        <w:rPr>
          <w:rFonts w:ascii="GHEA Grapalat" w:hAnsi="GHEA Grapalat" w:cs="Times Armenian"/>
          <w:i/>
          <w:vertAlign w:val="subscript"/>
          <w:lang w:val="af-ZA"/>
        </w:rPr>
        <w:t xml:space="preserve">  </w:t>
      </w:r>
      <w:r>
        <w:rPr>
          <w:rFonts w:ascii="Sylfaen" w:hAnsi="Sylfaen" w:cs="Sylfaen"/>
          <w:i/>
          <w:vertAlign w:val="subscript"/>
        </w:rPr>
        <w:t>համայնքապետարան</w:t>
      </w:r>
      <w:r w:rsidRPr="00F524CD">
        <w:rPr>
          <w:rFonts w:ascii="GHEA Grapalat" w:hAnsi="GHEA Grapalat" w:cs="Times Armenian"/>
          <w:i/>
          <w:vertAlign w:val="subscript"/>
          <w:lang w:val="af-ZA"/>
        </w:rPr>
        <w:t xml:space="preserve"> </w:t>
      </w:r>
      <w:r w:rsidRPr="003C6634">
        <w:rPr>
          <w:rFonts w:ascii="GHEA Grapalat" w:hAnsi="GHEA Grapalat" w:cs="Sylfaen"/>
          <w:i/>
          <w:lang w:val="af-ZA"/>
        </w:rPr>
        <w:t>»</w:t>
      </w:r>
    </w:p>
    <w:p w:rsidR="004952C7" w:rsidRPr="005E1F72" w:rsidRDefault="004952C7" w:rsidP="004952C7">
      <w:pPr>
        <w:pStyle w:val="aa"/>
        <w:tabs>
          <w:tab w:val="left" w:pos="5968"/>
        </w:tabs>
        <w:ind w:right="-7" w:firstLine="567"/>
        <w:rPr>
          <w:rFonts w:ascii="GHEA Grapalat" w:hAnsi="GHEA Grapalat"/>
          <w:lang w:val="af-ZA"/>
        </w:rPr>
      </w:pPr>
    </w:p>
    <w:p w:rsidR="004952C7" w:rsidRPr="005E1F72" w:rsidRDefault="004952C7" w:rsidP="004952C7">
      <w:pPr>
        <w:pStyle w:val="aa"/>
        <w:ind w:right="-7" w:firstLine="567"/>
        <w:jc w:val="center"/>
        <w:rPr>
          <w:rFonts w:ascii="GHEA Grapalat" w:hAnsi="GHEA Grapalat"/>
          <w:lang w:val="af-ZA"/>
        </w:rPr>
      </w:pPr>
    </w:p>
    <w:p w:rsidR="004952C7" w:rsidRPr="005E1F72" w:rsidRDefault="004952C7" w:rsidP="004952C7">
      <w:pPr>
        <w:pStyle w:val="aa"/>
        <w:ind w:right="-7" w:firstLine="567"/>
        <w:jc w:val="center"/>
        <w:rPr>
          <w:rFonts w:ascii="GHEA Grapalat" w:hAnsi="GHEA Grapalat"/>
          <w:lang w:val="af-ZA"/>
        </w:rPr>
      </w:pPr>
    </w:p>
    <w:p w:rsidR="004952C7" w:rsidRPr="005E1F72" w:rsidRDefault="004952C7" w:rsidP="004952C7">
      <w:pPr>
        <w:pStyle w:val="aa"/>
        <w:ind w:right="-7" w:firstLine="567"/>
        <w:jc w:val="center"/>
        <w:rPr>
          <w:rFonts w:ascii="GHEA Grapalat" w:hAnsi="GHEA Grapalat"/>
          <w:lang w:val="af-ZA"/>
        </w:rPr>
      </w:pPr>
    </w:p>
    <w:p w:rsidR="004952C7" w:rsidRPr="005E1F72" w:rsidRDefault="004952C7" w:rsidP="004952C7">
      <w:pPr>
        <w:pStyle w:val="aa"/>
        <w:ind w:right="-7" w:firstLine="567"/>
        <w:jc w:val="center"/>
        <w:rPr>
          <w:rFonts w:ascii="GHEA Grapalat" w:hAnsi="GHEA Grapalat"/>
          <w:lang w:val="af-ZA"/>
        </w:rPr>
      </w:pPr>
    </w:p>
    <w:p w:rsidR="004952C7" w:rsidRPr="005E1F72" w:rsidRDefault="004952C7" w:rsidP="004952C7">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4952C7" w:rsidRPr="005E1F72" w:rsidRDefault="004952C7" w:rsidP="004952C7">
      <w:pPr>
        <w:pStyle w:val="aa"/>
        <w:ind w:right="-7" w:firstLine="567"/>
        <w:jc w:val="center"/>
        <w:rPr>
          <w:rFonts w:ascii="GHEA Grapalat" w:hAnsi="GHEA Grapalat" w:cs="Sylfaen"/>
          <w:lang w:val="af-ZA"/>
        </w:rPr>
      </w:pPr>
    </w:p>
    <w:p w:rsidR="004952C7" w:rsidRPr="005E1F72" w:rsidRDefault="004952C7" w:rsidP="004952C7">
      <w:pPr>
        <w:pStyle w:val="aa"/>
        <w:ind w:right="-7" w:firstLine="567"/>
        <w:jc w:val="center"/>
        <w:rPr>
          <w:rFonts w:ascii="GHEA Grapalat" w:hAnsi="GHEA Grapalat" w:cs="Sylfaen"/>
          <w:lang w:val="af-ZA"/>
        </w:rPr>
      </w:pPr>
    </w:p>
    <w:p w:rsidR="004952C7" w:rsidRPr="007E7C3A" w:rsidRDefault="004952C7" w:rsidP="004952C7">
      <w:pPr>
        <w:pStyle w:val="aa"/>
        <w:ind w:right="-7"/>
        <w:jc w:val="center"/>
        <w:rPr>
          <w:rFonts w:ascii="Sylfaen" w:hAnsi="Sylfaen"/>
          <w:szCs w:val="22"/>
          <w:lang w:val="af-ZA"/>
        </w:rPr>
      </w:pPr>
    </w:p>
    <w:p w:rsidR="004952C7" w:rsidRPr="005E1F72" w:rsidRDefault="004952C7" w:rsidP="004952C7">
      <w:pPr>
        <w:pStyle w:val="aa"/>
        <w:ind w:right="-7" w:firstLine="567"/>
        <w:jc w:val="center"/>
        <w:rPr>
          <w:rFonts w:ascii="GHEA Grapalat" w:hAnsi="GHEA Grapalat"/>
          <w:lang w:val="af-ZA"/>
        </w:rPr>
      </w:pPr>
    </w:p>
    <w:p w:rsidR="004952C7" w:rsidRPr="005E1F72" w:rsidRDefault="004952C7" w:rsidP="004952C7">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2B32D6" w:rsidRPr="005E1F72" w:rsidRDefault="002B32D6"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CE0D95" w:rsidRPr="005E1F72" w:rsidRDefault="00CE0D95" w:rsidP="00EF3662">
      <w:pPr>
        <w:pStyle w:val="aa"/>
        <w:ind w:right="-7" w:firstLine="567"/>
        <w:jc w:val="center"/>
        <w:rPr>
          <w:rFonts w:ascii="GHEA Grapalat" w:hAnsi="GHEA Grapalat"/>
          <w:lang w:val="af-ZA"/>
        </w:rPr>
      </w:pPr>
    </w:p>
    <w:p w:rsidR="00096865" w:rsidRPr="005E1F72" w:rsidRDefault="00096865" w:rsidP="00EF3662">
      <w:pPr>
        <w:pStyle w:val="aa"/>
        <w:ind w:right="-7" w:firstLine="567"/>
        <w:jc w:val="center"/>
        <w:rPr>
          <w:rFonts w:ascii="GHEA Grapalat" w:hAnsi="GHEA Grapalat"/>
          <w:lang w:val="af-ZA"/>
        </w:rPr>
      </w:pPr>
    </w:p>
    <w:p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EF3662">
      <w:pPr>
        <w:ind w:firstLine="567"/>
        <w:jc w:val="center"/>
        <w:rPr>
          <w:rFonts w:ascii="GHEA Grapalat" w:hAnsi="GHEA Grapalat"/>
          <w:b/>
          <w:sz w:val="20"/>
          <w:szCs w:val="22"/>
          <w:lang w:val="af-ZA"/>
        </w:rPr>
      </w:pPr>
    </w:p>
    <w:p w:rsidR="00160AE4" w:rsidRPr="005E1F72" w:rsidRDefault="00160AE4" w:rsidP="00EF3662">
      <w:pPr>
        <w:ind w:firstLine="567"/>
        <w:jc w:val="center"/>
        <w:rPr>
          <w:rFonts w:ascii="GHEA Grapalat" w:hAnsi="GHEA Grapalat" w:cs="Sylfaen"/>
          <w:b/>
          <w:sz w:val="22"/>
          <w:szCs w:val="22"/>
          <w:lang w:val="af-ZA"/>
        </w:rPr>
      </w:pPr>
    </w:p>
    <w:p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EF3662">
      <w:pPr>
        <w:ind w:firstLine="567"/>
        <w:jc w:val="center"/>
        <w:rPr>
          <w:rFonts w:ascii="GHEA Grapalat" w:hAnsi="GHEA Grapalat"/>
          <w:i/>
          <w:sz w:val="20"/>
          <w:lang w:val="af-ZA"/>
        </w:rPr>
      </w:pPr>
    </w:p>
    <w:p w:rsidR="004952C7" w:rsidRPr="00FE4D0C" w:rsidRDefault="0022074E" w:rsidP="004952C7">
      <w:pPr>
        <w:jc w:val="center"/>
        <w:rPr>
          <w:rFonts w:ascii="GHEA Grapalat" w:hAnsi="GHEA Grapalat"/>
          <w:lang w:val="af-ZA"/>
        </w:rPr>
      </w:pPr>
      <w:r w:rsidRPr="00356225">
        <w:rPr>
          <w:rFonts w:ascii="Sylfaen" w:hAnsi="Sylfaen" w:cs="Sylfaen"/>
          <w:bCs/>
          <w:color w:val="000000"/>
        </w:rPr>
        <w:t>Արարատի</w:t>
      </w:r>
      <w:r w:rsidRPr="00356225">
        <w:rPr>
          <w:rFonts w:ascii="Sylfaen" w:hAnsi="Sylfaen" w:cs="Calibri"/>
          <w:bCs/>
          <w:color w:val="000000"/>
          <w:lang w:val="af-ZA"/>
        </w:rPr>
        <w:t xml:space="preserve"> </w:t>
      </w:r>
      <w:r w:rsidRPr="00356225">
        <w:rPr>
          <w:rFonts w:ascii="Sylfaen" w:hAnsi="Sylfaen" w:cs="Sylfaen"/>
          <w:bCs/>
          <w:color w:val="000000"/>
        </w:rPr>
        <w:t>մարզ</w:t>
      </w:r>
      <w:r w:rsidRPr="00356225">
        <w:rPr>
          <w:rFonts w:ascii="Sylfaen" w:hAnsi="Sylfaen" w:cs="Calibri"/>
          <w:bCs/>
          <w:color w:val="000000"/>
          <w:lang w:val="af-ZA"/>
        </w:rPr>
        <w:t xml:space="preserve">, </w:t>
      </w:r>
      <w:r w:rsidRPr="00356225">
        <w:rPr>
          <w:rFonts w:ascii="Sylfaen" w:hAnsi="Sylfaen" w:cs="Sylfaen"/>
          <w:bCs/>
          <w:color w:val="000000"/>
        </w:rPr>
        <w:t>Վեդի</w:t>
      </w:r>
      <w:r w:rsidRPr="00356225">
        <w:rPr>
          <w:rFonts w:ascii="Sylfaen" w:hAnsi="Sylfaen" w:cs="Calibri"/>
          <w:bCs/>
          <w:color w:val="000000"/>
          <w:lang w:val="af-ZA"/>
        </w:rPr>
        <w:t xml:space="preserve"> </w:t>
      </w:r>
      <w:r w:rsidRPr="00356225">
        <w:rPr>
          <w:rFonts w:ascii="Sylfaen" w:hAnsi="Sylfaen" w:cs="Sylfaen"/>
          <w:bCs/>
          <w:color w:val="000000"/>
        </w:rPr>
        <w:t>համայնքի</w:t>
      </w:r>
      <w:r w:rsidRPr="00356225">
        <w:rPr>
          <w:rFonts w:ascii="Sylfaen" w:hAnsi="Sylfaen" w:cs="Calibri"/>
          <w:bCs/>
          <w:color w:val="000000"/>
          <w:lang w:val="af-ZA"/>
        </w:rPr>
        <w:t xml:space="preserve"> </w:t>
      </w:r>
      <w:r w:rsidRPr="00356225">
        <w:rPr>
          <w:rFonts w:ascii="Sylfaen" w:hAnsi="Sylfaen" w:cs="Sylfaen"/>
          <w:bCs/>
          <w:color w:val="000000"/>
        </w:rPr>
        <w:t>Կասյան</w:t>
      </w:r>
      <w:r w:rsidRPr="00356225">
        <w:rPr>
          <w:rFonts w:ascii="Sylfaen" w:hAnsi="Sylfaen" w:cs="Calibri"/>
          <w:bCs/>
          <w:color w:val="000000"/>
          <w:lang w:val="af-ZA"/>
        </w:rPr>
        <w:t xml:space="preserve"> 26/9</w:t>
      </w:r>
      <w:r w:rsidRPr="00356225">
        <w:rPr>
          <w:rFonts w:ascii="Sylfaen" w:hAnsi="Sylfaen"/>
          <w:bCs/>
          <w:color w:val="000000"/>
          <w:lang w:val="af-ZA"/>
        </w:rPr>
        <w:t xml:space="preserve"> </w:t>
      </w:r>
      <w:r w:rsidRPr="00356225">
        <w:rPr>
          <w:rFonts w:ascii="Sylfaen" w:hAnsi="Sylfaen" w:cs="Sylfaen"/>
          <w:bCs/>
          <w:color w:val="000000"/>
        </w:rPr>
        <w:t>և</w:t>
      </w:r>
      <w:r w:rsidRPr="00356225">
        <w:rPr>
          <w:rFonts w:ascii="Sylfaen" w:hAnsi="Sylfaen"/>
          <w:bCs/>
          <w:color w:val="000000"/>
          <w:lang w:val="af-ZA"/>
        </w:rPr>
        <w:t xml:space="preserve"> </w:t>
      </w:r>
      <w:r w:rsidRPr="00356225">
        <w:rPr>
          <w:rFonts w:ascii="Sylfaen" w:hAnsi="Sylfaen" w:cs="Sylfaen"/>
          <w:bCs/>
          <w:color w:val="000000"/>
        </w:rPr>
        <w:t>Գայի</w:t>
      </w:r>
      <w:r w:rsidRPr="00356225">
        <w:rPr>
          <w:rFonts w:ascii="Sylfaen" w:hAnsi="Sylfaen"/>
          <w:bCs/>
          <w:color w:val="000000"/>
          <w:lang w:val="af-ZA"/>
        </w:rPr>
        <w:t xml:space="preserve"> 5 </w:t>
      </w:r>
      <w:r w:rsidRPr="00356225">
        <w:rPr>
          <w:rFonts w:ascii="Sylfaen" w:hAnsi="Sylfaen" w:cs="Sylfaen"/>
          <w:bCs/>
          <w:color w:val="000000"/>
        </w:rPr>
        <w:t>հասցեներում</w:t>
      </w:r>
      <w:r w:rsidRPr="00356225">
        <w:rPr>
          <w:rFonts w:ascii="Sylfaen" w:hAnsi="Sylfaen"/>
          <w:bCs/>
          <w:color w:val="000000"/>
          <w:lang w:val="af-ZA"/>
        </w:rPr>
        <w:t xml:space="preserve"> </w:t>
      </w:r>
      <w:r w:rsidRPr="00356225">
        <w:rPr>
          <w:rFonts w:ascii="Sylfaen" w:hAnsi="Sylfaen" w:cs="Sylfaen"/>
          <w:bCs/>
          <w:color w:val="000000"/>
        </w:rPr>
        <w:t>բնակելի</w:t>
      </w:r>
      <w:r w:rsidRPr="00356225">
        <w:rPr>
          <w:rFonts w:ascii="Sylfaen" w:hAnsi="Sylfaen"/>
          <w:bCs/>
          <w:color w:val="000000"/>
          <w:lang w:val="af-ZA"/>
        </w:rPr>
        <w:t xml:space="preserve"> </w:t>
      </w:r>
      <w:r w:rsidRPr="00356225">
        <w:rPr>
          <w:rFonts w:ascii="Sylfaen" w:hAnsi="Sylfaen" w:cs="Sylfaen"/>
          <w:bCs/>
          <w:color w:val="000000"/>
        </w:rPr>
        <w:t>շենքերի</w:t>
      </w:r>
      <w:r w:rsidRPr="00356225">
        <w:rPr>
          <w:rFonts w:ascii="Sylfaen" w:hAnsi="Sylfaen"/>
          <w:bCs/>
          <w:color w:val="000000"/>
          <w:lang w:val="af-ZA"/>
        </w:rPr>
        <w:t xml:space="preserve"> </w:t>
      </w:r>
      <w:r w:rsidRPr="00356225">
        <w:rPr>
          <w:rFonts w:ascii="Sylfaen" w:hAnsi="Sylfaen" w:cs="Sylfaen"/>
          <w:bCs/>
          <w:color w:val="000000"/>
        </w:rPr>
        <w:t>տանիքների</w:t>
      </w:r>
      <w:r w:rsidRPr="00356225">
        <w:rPr>
          <w:rFonts w:ascii="Sylfaen" w:hAnsi="Sylfaen"/>
          <w:bCs/>
          <w:color w:val="000000"/>
          <w:lang w:val="af-ZA"/>
        </w:rPr>
        <w:t xml:space="preserve"> </w:t>
      </w:r>
      <w:r w:rsidRPr="00356225">
        <w:rPr>
          <w:rFonts w:ascii="Sylfaen" w:hAnsi="Sylfaen" w:cs="Sylfaen"/>
          <w:bCs/>
          <w:color w:val="000000"/>
        </w:rPr>
        <w:t>նորոգման</w:t>
      </w:r>
      <w:r w:rsidRPr="00356225">
        <w:rPr>
          <w:rFonts w:ascii="Sylfaen" w:hAnsi="Sylfaen"/>
          <w:bCs/>
          <w:color w:val="000000"/>
          <w:lang w:val="af-ZA"/>
        </w:rPr>
        <w:t xml:space="preserve"> </w:t>
      </w:r>
      <w:r w:rsidRPr="00356225">
        <w:rPr>
          <w:rFonts w:ascii="Sylfaen" w:hAnsi="Sylfaen" w:cs="Sylfaen"/>
        </w:rPr>
        <w:t>ա</w:t>
      </w:r>
      <w:r w:rsidRPr="00356225">
        <w:rPr>
          <w:rFonts w:ascii="Sylfaen" w:hAnsi="Sylfaen" w:cs="Sylfaen"/>
          <w:lang w:val="hy-AM"/>
        </w:rPr>
        <w:t>շխատանքներ</w:t>
      </w:r>
      <w:r>
        <w:rPr>
          <w:rFonts w:ascii="Sylfaen" w:hAnsi="Sylfaen" w:cs="Sylfaen"/>
          <w:sz w:val="20"/>
        </w:rPr>
        <w:t>ի</w:t>
      </w:r>
      <w:r w:rsidR="004952C7" w:rsidRPr="007E7C3A">
        <w:rPr>
          <w:rFonts w:ascii="Arial" w:hAnsi="Arial" w:cs="Arial"/>
          <w:sz w:val="20"/>
          <w:lang w:val="hy-AM"/>
        </w:rPr>
        <w:t xml:space="preserve"> </w:t>
      </w:r>
      <w:r w:rsidR="004952C7" w:rsidRPr="007E7C3A">
        <w:rPr>
          <w:rFonts w:ascii="Sylfaen" w:hAnsi="Sylfaen" w:cs="Sylfaen"/>
          <w:sz w:val="20"/>
          <w:lang w:val="af-ZA"/>
        </w:rPr>
        <w:t>ՁԵՌՔԲԵՐՄԱՆ</w:t>
      </w:r>
      <w:r w:rsidR="004952C7" w:rsidRPr="007E7C3A">
        <w:rPr>
          <w:rFonts w:ascii="Arial" w:hAnsi="Arial" w:cs="Arial"/>
          <w:sz w:val="20"/>
          <w:lang w:val="af-ZA"/>
        </w:rPr>
        <w:t xml:space="preserve"> </w:t>
      </w:r>
      <w:r w:rsidR="004952C7" w:rsidRPr="007E7C3A">
        <w:rPr>
          <w:rFonts w:ascii="Sylfaen" w:hAnsi="Sylfaen" w:cs="Sylfaen"/>
          <w:sz w:val="20"/>
          <w:lang w:val="af-ZA"/>
        </w:rPr>
        <w:t>ՆՊԱՏԱԿՈՎ</w:t>
      </w:r>
      <w:r w:rsidR="004952C7" w:rsidRPr="007E7C3A">
        <w:rPr>
          <w:rFonts w:ascii="Arial" w:hAnsi="Arial" w:cs="Arial"/>
          <w:sz w:val="20"/>
          <w:lang w:val="af-ZA"/>
        </w:rPr>
        <w:t xml:space="preserve"> </w:t>
      </w:r>
      <w:r w:rsidR="004952C7" w:rsidRPr="007E7C3A">
        <w:rPr>
          <w:rFonts w:ascii="Sylfaen" w:hAnsi="Sylfaen" w:cs="Sylfaen"/>
          <w:sz w:val="20"/>
          <w:lang w:val="af-ZA"/>
        </w:rPr>
        <w:t>ՀԱՅՏԱՐԱՐՎԱԾ</w:t>
      </w:r>
      <w:r w:rsidR="004952C7" w:rsidRPr="007E7C3A">
        <w:rPr>
          <w:rFonts w:ascii="Arial" w:hAnsi="Arial" w:cs="Arial"/>
          <w:sz w:val="20"/>
          <w:lang w:val="af-ZA"/>
        </w:rPr>
        <w:t xml:space="preserve"> </w:t>
      </w:r>
      <w:r w:rsidR="004952C7" w:rsidRPr="007E7C3A">
        <w:rPr>
          <w:rFonts w:ascii="Sylfaen" w:hAnsi="Sylfaen" w:cs="Sylfaen"/>
          <w:sz w:val="20"/>
          <w:lang w:val="hy-AM"/>
        </w:rPr>
        <w:t>ԳՆԱՆՇՄԱՆ</w:t>
      </w:r>
      <w:r w:rsidR="004952C7" w:rsidRPr="007E7C3A">
        <w:rPr>
          <w:rFonts w:ascii="Arial" w:hAnsi="Arial" w:cs="Arial"/>
          <w:sz w:val="20"/>
          <w:lang w:val="hy-AM"/>
        </w:rPr>
        <w:t xml:space="preserve"> </w:t>
      </w:r>
      <w:r w:rsidR="004952C7" w:rsidRPr="007E7C3A">
        <w:rPr>
          <w:rFonts w:ascii="Sylfaen" w:hAnsi="Sylfaen" w:cs="Sylfaen"/>
          <w:sz w:val="20"/>
          <w:lang w:val="hy-AM"/>
        </w:rPr>
        <w:t>ՀԱՐՑՄԱՆ</w:t>
      </w:r>
      <w:r w:rsidR="004952C7" w:rsidRPr="007E7C3A">
        <w:rPr>
          <w:rFonts w:ascii="GHEA Grapalat" w:hAnsi="GHEA Grapalat"/>
          <w:sz w:val="20"/>
          <w:lang w:val="af-ZA"/>
        </w:rPr>
        <w:t xml:space="preserve"> </w:t>
      </w:r>
    </w:p>
    <w:p w:rsidR="00C67E80" w:rsidRPr="005E1F72" w:rsidRDefault="00C67E80" w:rsidP="00EF3662">
      <w:pPr>
        <w:ind w:firstLine="567"/>
        <w:jc w:val="center"/>
        <w:rPr>
          <w:rFonts w:ascii="GHEA Grapalat" w:hAnsi="GHEA Grapalat" w:cs="Sylfaen"/>
          <w:b/>
          <w:sz w:val="20"/>
          <w:szCs w:val="22"/>
          <w:lang w:val="af-ZA"/>
        </w:rPr>
      </w:pPr>
    </w:p>
    <w:p w:rsidR="009F5D9B" w:rsidRPr="005E1F72" w:rsidRDefault="009F5D9B" w:rsidP="00EF3662">
      <w:pPr>
        <w:ind w:firstLine="567"/>
        <w:jc w:val="center"/>
        <w:rPr>
          <w:rFonts w:ascii="GHEA Grapalat" w:hAnsi="GHEA Grapalat" w:cs="Sylfaen"/>
          <w:b/>
          <w:sz w:val="20"/>
          <w:szCs w:val="22"/>
          <w:lang w:val="af-ZA"/>
        </w:rPr>
      </w:pPr>
    </w:p>
    <w:p w:rsidR="00096865" w:rsidRPr="005E1F72" w:rsidRDefault="00096865" w:rsidP="00EF366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363067" w:rsidRDefault="00096865" w:rsidP="00EF3662">
      <w:pPr>
        <w:ind w:firstLine="1134"/>
        <w:jc w:val="both"/>
        <w:rPr>
          <w:rFonts w:ascii="GHEA Grapalat" w:hAnsi="GHEA Grapalat"/>
          <w:b/>
          <w:sz w:val="20"/>
          <w:lang w:val="af-ZA"/>
        </w:rPr>
      </w:pPr>
      <w:r w:rsidRPr="00363067">
        <w:rPr>
          <w:rFonts w:ascii="GHEA Grapalat" w:hAnsi="GHEA Grapalat" w:cs="Times Armenian"/>
          <w:b/>
          <w:sz w:val="20"/>
          <w:lang w:val="af-ZA"/>
        </w:rPr>
        <w:tab/>
        <w:t xml:space="preserve"> </w:t>
      </w:r>
    </w:p>
    <w:p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363067" w:rsidRDefault="00087A30" w:rsidP="00EF3662">
      <w:pPr>
        <w:ind w:firstLine="1134"/>
        <w:jc w:val="both"/>
        <w:rPr>
          <w:rFonts w:ascii="GHEA Grapalat" w:hAnsi="GHEA Grapalat"/>
          <w:b/>
          <w:sz w:val="20"/>
          <w:lang w:val="af-ZA"/>
        </w:rPr>
      </w:pPr>
      <w:r w:rsidRPr="00363067">
        <w:rPr>
          <w:rFonts w:ascii="GHEA Grapalat" w:hAnsi="GHEA Grapalat"/>
          <w:b/>
          <w:sz w:val="20"/>
          <w:lang w:val="af-ZA"/>
        </w:rPr>
        <w:t>10</w:t>
      </w:r>
      <w:r w:rsidR="00096865" w:rsidRPr="00363067">
        <w:rPr>
          <w:rFonts w:ascii="GHEA Grapalat" w:hAnsi="GHEA Grapalat"/>
          <w:b/>
          <w:sz w:val="20"/>
          <w:lang w:val="af-ZA"/>
        </w:rPr>
        <w:t xml:space="preserve">. </w:t>
      </w:r>
      <w:r w:rsidR="000206DA" w:rsidRPr="00363067">
        <w:rPr>
          <w:rFonts w:ascii="GHEA Grapalat" w:hAnsi="GHEA Grapalat"/>
          <w:b/>
          <w:sz w:val="20"/>
          <w:lang w:val="af-ZA"/>
        </w:rPr>
        <w:t xml:space="preserve">Որակավորման և </w:t>
      </w:r>
      <w:r w:rsidR="000206DA" w:rsidRPr="00363067">
        <w:rPr>
          <w:rFonts w:ascii="GHEA Grapalat" w:hAnsi="GHEA Grapalat" w:cs="Sylfaen"/>
          <w:b/>
          <w:sz w:val="20"/>
        </w:rPr>
        <w:t>պ</w:t>
      </w:r>
      <w:r w:rsidR="00096865" w:rsidRPr="00363067">
        <w:rPr>
          <w:rFonts w:ascii="GHEA Grapalat" w:hAnsi="GHEA Grapalat" w:cs="Sylfaen"/>
          <w:b/>
          <w:sz w:val="20"/>
        </w:rPr>
        <w:t>այմանա</w:t>
      </w:r>
      <w:r w:rsidR="00096865" w:rsidRPr="00363067">
        <w:rPr>
          <w:rFonts w:ascii="GHEA Grapalat" w:hAnsi="GHEA Grapalat" w:cs="Times Armenian"/>
          <w:b/>
          <w:sz w:val="20"/>
        </w:rPr>
        <w:t>գ</w:t>
      </w:r>
      <w:r w:rsidR="00096865" w:rsidRPr="00363067">
        <w:rPr>
          <w:rFonts w:ascii="GHEA Grapalat" w:hAnsi="GHEA Grapalat" w:cs="Sylfaen"/>
          <w:b/>
          <w:sz w:val="20"/>
        </w:rPr>
        <w:t>րի</w:t>
      </w:r>
      <w:r w:rsidR="00096865" w:rsidRPr="00363067">
        <w:rPr>
          <w:rFonts w:ascii="GHEA Grapalat" w:hAnsi="GHEA Grapalat" w:cs="Times Armenian"/>
          <w:b/>
          <w:sz w:val="20"/>
          <w:lang w:val="af-ZA"/>
        </w:rPr>
        <w:t xml:space="preserve"> </w:t>
      </w:r>
      <w:r w:rsidR="00096865" w:rsidRPr="00363067">
        <w:rPr>
          <w:rFonts w:ascii="GHEA Grapalat" w:hAnsi="GHEA Grapalat" w:cs="Sylfaen"/>
          <w:b/>
          <w:sz w:val="20"/>
        </w:rPr>
        <w:t>ապահովում</w:t>
      </w:r>
      <w:r w:rsidR="000206DA" w:rsidRPr="00363067">
        <w:rPr>
          <w:rFonts w:ascii="GHEA Grapalat" w:hAnsi="GHEA Grapalat" w:cs="Sylfaen"/>
          <w:b/>
          <w:sz w:val="20"/>
        </w:rPr>
        <w:t>ներ</w:t>
      </w:r>
      <w:r w:rsidR="00096865" w:rsidRPr="00363067">
        <w:rPr>
          <w:rFonts w:ascii="GHEA Grapalat" w:hAnsi="GHEA Grapalat" w:cs="Sylfaen"/>
          <w:b/>
          <w:sz w:val="20"/>
        </w:rPr>
        <w:t>ը</w:t>
      </w:r>
      <w:r w:rsidR="00096865" w:rsidRPr="00363067">
        <w:rPr>
          <w:rFonts w:ascii="GHEA Grapalat" w:hAnsi="GHEA Grapalat" w:cs="Times Armenian"/>
          <w:b/>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567"/>
        <w:jc w:val="center"/>
        <w:rPr>
          <w:rFonts w:ascii="GHEA Grapalat" w:hAnsi="GHEA Grapalat"/>
          <w:b/>
          <w:sz w:val="20"/>
          <w:lang w:val="af-ZA"/>
        </w:rPr>
      </w:pPr>
      <w:r w:rsidRPr="00972668">
        <w:rPr>
          <w:rFonts w:ascii="GHEA Grapalat" w:hAnsi="GHEA Grapalat" w:cs="Sylfaen"/>
          <w:b/>
          <w:sz w:val="20"/>
        </w:rPr>
        <w:t>ՄԱՍ</w:t>
      </w:r>
      <w:r w:rsidR="004952C7">
        <w:rPr>
          <w:rFonts w:ascii="GHEA Grapalat" w:hAnsi="GHEA Grapalat" w:cs="Times Armenian"/>
          <w:b/>
          <w:sz w:val="20"/>
          <w:lang w:val="af-ZA"/>
        </w:rPr>
        <w:t xml:space="preserve">  II. ԳՆԱՆՇՄԱՆ ՀԱՐՑՄԱՆ</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EF3662">
      <w:pPr>
        <w:ind w:firstLine="567"/>
        <w:jc w:val="both"/>
        <w:rPr>
          <w:rFonts w:ascii="GHEA Grapalat" w:hAnsi="GHEA Grapalat"/>
          <w:sz w:val="20"/>
          <w:lang w:val="af-ZA"/>
        </w:rPr>
      </w:pP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rsidR="00037DDE" w:rsidRPr="005E1F72" w:rsidRDefault="00037DDE" w:rsidP="00EF3662">
      <w:pPr>
        <w:ind w:firstLine="1134"/>
        <w:jc w:val="both"/>
        <w:rPr>
          <w:rFonts w:ascii="GHEA Grapalat" w:hAnsi="GHEA Grapalat" w:cs="Times Armenian"/>
          <w:sz w:val="20"/>
          <w:lang w:val="af-ZA"/>
        </w:rPr>
      </w:pPr>
    </w:p>
    <w:p w:rsidR="00037DDE" w:rsidRPr="005E1F72" w:rsidRDefault="00037DDE" w:rsidP="00EF3662">
      <w:pPr>
        <w:ind w:firstLine="1134"/>
        <w:jc w:val="both"/>
        <w:rPr>
          <w:rFonts w:ascii="GHEA Grapalat" w:hAnsi="GHEA Grapalat" w:cs="Times Armenian"/>
          <w:sz w:val="20"/>
          <w:lang w:val="af-ZA"/>
        </w:rPr>
      </w:pPr>
    </w:p>
    <w:p w:rsidR="00037DDE" w:rsidRPr="005E1F72" w:rsidRDefault="00037DDE" w:rsidP="00EF3662">
      <w:pPr>
        <w:ind w:firstLine="1134"/>
        <w:jc w:val="both"/>
        <w:rPr>
          <w:rFonts w:ascii="GHEA Grapalat" w:hAnsi="GHEA Grapalat" w:cs="Times Armenian"/>
          <w:sz w:val="20"/>
          <w:lang w:val="af-ZA"/>
        </w:rPr>
      </w:pPr>
    </w:p>
    <w:p w:rsidR="00037DDE" w:rsidRPr="005E1F72" w:rsidRDefault="00037DDE" w:rsidP="00EF3662">
      <w:pPr>
        <w:ind w:firstLine="1134"/>
        <w:jc w:val="both"/>
        <w:rPr>
          <w:rFonts w:ascii="GHEA Grapalat" w:hAnsi="GHEA Grapalat" w:cs="Times Armenian"/>
          <w:sz w:val="20"/>
          <w:lang w:val="af-ZA"/>
        </w:rPr>
      </w:pPr>
    </w:p>
    <w:p w:rsidR="00A55E59" w:rsidRPr="005E1F72" w:rsidRDefault="00A55E59" w:rsidP="00EF3662">
      <w:pPr>
        <w:ind w:firstLine="1134"/>
        <w:jc w:val="both"/>
        <w:rPr>
          <w:rFonts w:ascii="GHEA Grapalat" w:hAnsi="GHEA Grapalat" w:cs="Times Armenian"/>
          <w:sz w:val="20"/>
          <w:lang w:val="af-ZA"/>
        </w:rPr>
      </w:pPr>
    </w:p>
    <w:p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952C7">
        <w:rPr>
          <w:rFonts w:ascii="Sylfaen" w:hAnsi="Sylfaen" w:cs="Sylfaen"/>
          <w:i/>
        </w:rPr>
        <w:t>ՀՀ</w:t>
      </w:r>
      <w:r w:rsidR="004952C7" w:rsidRPr="00DC39BD">
        <w:rPr>
          <w:rFonts w:ascii="Sylfaen" w:hAnsi="Sylfaen" w:cs="Sylfaen"/>
          <w:i/>
          <w:lang w:val="af-ZA"/>
        </w:rPr>
        <w:t xml:space="preserve"> </w:t>
      </w:r>
      <w:r w:rsidR="004952C7">
        <w:rPr>
          <w:rFonts w:ascii="Sylfaen" w:hAnsi="Sylfaen" w:cs="Sylfaen"/>
          <w:i/>
        </w:rPr>
        <w:t>ԱՄՎՔ</w:t>
      </w:r>
      <w:r w:rsidR="004952C7">
        <w:rPr>
          <w:rFonts w:ascii="GHEA Grapalat" w:hAnsi="GHEA Grapalat"/>
          <w:i/>
          <w:lang w:val="af-ZA"/>
        </w:rPr>
        <w:t xml:space="preserve">- </w:t>
      </w:r>
      <w:r w:rsidR="004952C7">
        <w:rPr>
          <w:rFonts w:ascii="Sylfaen" w:hAnsi="Sylfaen"/>
          <w:i/>
          <w:lang w:val="af-ZA"/>
        </w:rPr>
        <w:t>ԳՀ</w:t>
      </w:r>
      <w:r w:rsidR="004952C7" w:rsidRPr="00297099">
        <w:rPr>
          <w:rFonts w:ascii="Sylfaen" w:hAnsi="Sylfaen" w:cs="Sylfaen"/>
          <w:i/>
          <w:lang w:val="af-ZA"/>
        </w:rPr>
        <w:t>ԱՇՁԲ</w:t>
      </w:r>
      <w:r w:rsidR="004952C7">
        <w:rPr>
          <w:rFonts w:ascii="GHEA Grapalat" w:hAnsi="GHEA Grapalat"/>
          <w:i/>
          <w:lang w:val="af-ZA"/>
        </w:rPr>
        <w:t>-</w:t>
      </w:r>
      <w:r w:rsidR="0022074E">
        <w:rPr>
          <w:rFonts w:ascii="Sylfaen" w:hAnsi="Sylfaen" w:cs="Sylfaen"/>
          <w:i/>
          <w:lang w:val="af-ZA"/>
        </w:rPr>
        <w:t>20/12</w:t>
      </w:r>
      <w:r w:rsidR="004952C7" w:rsidRPr="005E64DE">
        <w:rPr>
          <w:rFonts w:ascii="Sylfaen" w:hAnsi="Sylfaen" w:cs="Sylfaen"/>
          <w:i/>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363067">
        <w:rPr>
          <w:rFonts w:ascii="Sylfaen" w:hAnsi="Sylfaen" w:cs="Sylfaen"/>
          <w:sz w:val="20"/>
          <w:lang w:val="af-ZA"/>
        </w:rPr>
        <w:t xml:space="preserve">գնանշման հարցման </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4952C7">
        <w:rPr>
          <w:rFonts w:ascii="GHEA Grapalat" w:hAnsi="GHEA Grapalat"/>
          <w:sz w:val="20"/>
          <w:lang w:val="af-ZA"/>
        </w:rPr>
        <w:t>Վեդու համայնքապետարան</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p>
    <w:p w:rsidR="004952C7" w:rsidRPr="004B4D66" w:rsidRDefault="004952C7" w:rsidP="004952C7">
      <w:pPr>
        <w:pStyle w:val="a3"/>
        <w:spacing w:line="240" w:lineRule="auto"/>
        <w:ind w:firstLine="0"/>
        <w:rPr>
          <w:rFonts w:ascii="GHEA Grapalat" w:hAnsi="GHEA Grapalat"/>
          <w:i w:val="0"/>
          <w:lang w:val="af-ZA"/>
        </w:rPr>
      </w:pPr>
      <w:r w:rsidRPr="004B4D66">
        <w:rPr>
          <w:rFonts w:ascii="GHEA Grapalat" w:hAnsi="GHEA Grapalat"/>
          <w:i w:val="0"/>
          <w:lang w:val="af-ZA"/>
        </w:rPr>
        <w:t>vedu.qaxaqapetaran.2017@mail.ru</w:t>
      </w:r>
    </w:p>
    <w:p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EF3662">
      <w:pPr>
        <w:pStyle w:val="3"/>
        <w:spacing w:line="240" w:lineRule="auto"/>
        <w:ind w:firstLine="567"/>
        <w:rPr>
          <w:rFonts w:ascii="GHEA Grapalat" w:hAnsi="GHEA Grapalat"/>
          <w:sz w:val="24"/>
          <w:szCs w:val="22"/>
          <w:lang w:val="af-ZA"/>
        </w:rPr>
      </w:pPr>
    </w:p>
    <w:p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EF3662">
      <w:pPr>
        <w:ind w:left="360"/>
        <w:jc w:val="center"/>
        <w:rPr>
          <w:rFonts w:ascii="GHEA Grapalat" w:hAnsi="GHEA Grapalat" w:cs="Sylfaen"/>
          <w:b/>
          <w:sz w:val="20"/>
        </w:rPr>
      </w:pPr>
    </w:p>
    <w:p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3C799B">
        <w:rPr>
          <w:rFonts w:ascii="Sylfaen" w:hAnsi="Sylfaen" w:cs="Sylfaen"/>
          <w:i w:val="0"/>
          <w:lang w:val="af-ZA"/>
        </w:rPr>
        <w:t>Վեդու համայնքապետարան</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22074E" w:rsidRPr="00356225">
        <w:rPr>
          <w:rFonts w:ascii="Sylfaen" w:hAnsi="Sylfaen" w:cs="Sylfaen"/>
          <w:bCs/>
          <w:color w:val="000000"/>
        </w:rPr>
        <w:t>Արարատի</w:t>
      </w:r>
      <w:r w:rsidR="0022074E" w:rsidRPr="00356225">
        <w:rPr>
          <w:rFonts w:ascii="Sylfaen" w:hAnsi="Sylfaen" w:cs="Calibri"/>
          <w:bCs/>
          <w:color w:val="000000"/>
          <w:lang w:val="af-ZA"/>
        </w:rPr>
        <w:t xml:space="preserve"> </w:t>
      </w:r>
      <w:r w:rsidR="0022074E" w:rsidRPr="00356225">
        <w:rPr>
          <w:rFonts w:ascii="Sylfaen" w:hAnsi="Sylfaen" w:cs="Sylfaen"/>
          <w:bCs/>
          <w:color w:val="000000"/>
        </w:rPr>
        <w:t>մարզ</w:t>
      </w:r>
      <w:r w:rsidR="0022074E" w:rsidRPr="00356225">
        <w:rPr>
          <w:rFonts w:ascii="Sylfaen" w:hAnsi="Sylfaen" w:cs="Calibri"/>
          <w:bCs/>
          <w:color w:val="000000"/>
          <w:lang w:val="af-ZA"/>
        </w:rPr>
        <w:t xml:space="preserve">, </w:t>
      </w:r>
      <w:r w:rsidR="0022074E" w:rsidRPr="00356225">
        <w:rPr>
          <w:rFonts w:ascii="Sylfaen" w:hAnsi="Sylfaen" w:cs="Sylfaen"/>
          <w:bCs/>
          <w:color w:val="000000"/>
        </w:rPr>
        <w:t>Վեդի</w:t>
      </w:r>
      <w:r w:rsidR="0022074E" w:rsidRPr="00356225">
        <w:rPr>
          <w:rFonts w:ascii="Sylfaen" w:hAnsi="Sylfaen" w:cs="Calibri"/>
          <w:bCs/>
          <w:color w:val="000000"/>
          <w:lang w:val="af-ZA"/>
        </w:rPr>
        <w:t xml:space="preserve"> </w:t>
      </w:r>
      <w:r w:rsidR="0022074E" w:rsidRPr="00356225">
        <w:rPr>
          <w:rFonts w:ascii="Sylfaen" w:hAnsi="Sylfaen" w:cs="Sylfaen"/>
          <w:bCs/>
          <w:color w:val="000000"/>
        </w:rPr>
        <w:t>համայնքի</w:t>
      </w:r>
      <w:r w:rsidR="0022074E" w:rsidRPr="00356225">
        <w:rPr>
          <w:rFonts w:ascii="Sylfaen" w:hAnsi="Sylfaen" w:cs="Calibri"/>
          <w:bCs/>
          <w:color w:val="000000"/>
          <w:lang w:val="af-ZA"/>
        </w:rPr>
        <w:t xml:space="preserve"> </w:t>
      </w:r>
      <w:r w:rsidR="0022074E" w:rsidRPr="00356225">
        <w:rPr>
          <w:rFonts w:ascii="Sylfaen" w:hAnsi="Sylfaen" w:cs="Sylfaen"/>
          <w:bCs/>
          <w:color w:val="000000"/>
        </w:rPr>
        <w:t>Կասյան</w:t>
      </w:r>
      <w:r w:rsidR="0022074E" w:rsidRPr="00356225">
        <w:rPr>
          <w:rFonts w:ascii="Sylfaen" w:hAnsi="Sylfaen" w:cs="Calibri"/>
          <w:bCs/>
          <w:color w:val="000000"/>
          <w:lang w:val="af-ZA"/>
        </w:rPr>
        <w:t xml:space="preserve"> 26/9</w:t>
      </w:r>
      <w:r w:rsidR="0022074E" w:rsidRPr="00356225">
        <w:rPr>
          <w:rFonts w:ascii="Sylfaen" w:hAnsi="Sylfaen"/>
          <w:bCs/>
          <w:color w:val="000000"/>
          <w:lang w:val="af-ZA"/>
        </w:rPr>
        <w:t xml:space="preserve"> </w:t>
      </w:r>
      <w:r w:rsidR="0022074E" w:rsidRPr="00356225">
        <w:rPr>
          <w:rFonts w:ascii="Sylfaen" w:hAnsi="Sylfaen" w:cs="Sylfaen"/>
          <w:bCs/>
          <w:color w:val="000000"/>
        </w:rPr>
        <w:t>և</w:t>
      </w:r>
      <w:r w:rsidR="0022074E" w:rsidRPr="00356225">
        <w:rPr>
          <w:rFonts w:ascii="Sylfaen" w:hAnsi="Sylfaen"/>
          <w:bCs/>
          <w:color w:val="000000"/>
          <w:lang w:val="af-ZA"/>
        </w:rPr>
        <w:t xml:space="preserve"> </w:t>
      </w:r>
      <w:r w:rsidR="0022074E" w:rsidRPr="00356225">
        <w:rPr>
          <w:rFonts w:ascii="Sylfaen" w:hAnsi="Sylfaen" w:cs="Sylfaen"/>
          <w:bCs/>
          <w:color w:val="000000"/>
        </w:rPr>
        <w:t>Գայի</w:t>
      </w:r>
      <w:r w:rsidR="0022074E" w:rsidRPr="00356225">
        <w:rPr>
          <w:rFonts w:ascii="Sylfaen" w:hAnsi="Sylfaen"/>
          <w:bCs/>
          <w:color w:val="000000"/>
          <w:lang w:val="af-ZA"/>
        </w:rPr>
        <w:t xml:space="preserve"> 5 </w:t>
      </w:r>
      <w:r w:rsidR="0022074E" w:rsidRPr="00356225">
        <w:rPr>
          <w:rFonts w:ascii="Sylfaen" w:hAnsi="Sylfaen" w:cs="Sylfaen"/>
          <w:bCs/>
          <w:color w:val="000000"/>
        </w:rPr>
        <w:t>հասցեներում</w:t>
      </w:r>
      <w:r w:rsidR="0022074E" w:rsidRPr="00356225">
        <w:rPr>
          <w:rFonts w:ascii="Sylfaen" w:hAnsi="Sylfaen"/>
          <w:bCs/>
          <w:color w:val="000000"/>
          <w:lang w:val="af-ZA"/>
        </w:rPr>
        <w:t xml:space="preserve"> </w:t>
      </w:r>
      <w:r w:rsidR="0022074E" w:rsidRPr="00356225">
        <w:rPr>
          <w:rFonts w:ascii="Sylfaen" w:hAnsi="Sylfaen" w:cs="Sylfaen"/>
          <w:bCs/>
          <w:color w:val="000000"/>
        </w:rPr>
        <w:t>բնակելի</w:t>
      </w:r>
      <w:r w:rsidR="0022074E" w:rsidRPr="00356225">
        <w:rPr>
          <w:rFonts w:ascii="Sylfaen" w:hAnsi="Sylfaen"/>
          <w:bCs/>
          <w:color w:val="000000"/>
          <w:lang w:val="af-ZA"/>
        </w:rPr>
        <w:t xml:space="preserve"> </w:t>
      </w:r>
      <w:r w:rsidR="0022074E" w:rsidRPr="00356225">
        <w:rPr>
          <w:rFonts w:ascii="Sylfaen" w:hAnsi="Sylfaen" w:cs="Sylfaen"/>
          <w:bCs/>
          <w:color w:val="000000"/>
        </w:rPr>
        <w:t>շենքերի</w:t>
      </w:r>
      <w:r w:rsidR="0022074E" w:rsidRPr="00356225">
        <w:rPr>
          <w:rFonts w:ascii="Sylfaen" w:hAnsi="Sylfaen"/>
          <w:bCs/>
          <w:color w:val="000000"/>
          <w:lang w:val="af-ZA"/>
        </w:rPr>
        <w:t xml:space="preserve"> </w:t>
      </w:r>
      <w:r w:rsidR="0022074E" w:rsidRPr="00356225">
        <w:rPr>
          <w:rFonts w:ascii="Sylfaen" w:hAnsi="Sylfaen" w:cs="Sylfaen"/>
          <w:bCs/>
          <w:color w:val="000000"/>
        </w:rPr>
        <w:t>տանիքների</w:t>
      </w:r>
      <w:r w:rsidR="0022074E" w:rsidRPr="00356225">
        <w:rPr>
          <w:rFonts w:ascii="Sylfaen" w:hAnsi="Sylfaen"/>
          <w:bCs/>
          <w:color w:val="000000"/>
          <w:lang w:val="af-ZA"/>
        </w:rPr>
        <w:t xml:space="preserve"> </w:t>
      </w:r>
      <w:r w:rsidR="0022074E" w:rsidRPr="00356225">
        <w:rPr>
          <w:rFonts w:ascii="Sylfaen" w:hAnsi="Sylfaen" w:cs="Sylfaen"/>
          <w:bCs/>
          <w:color w:val="000000"/>
        </w:rPr>
        <w:t>նորոգման</w:t>
      </w:r>
      <w:r w:rsidR="0022074E" w:rsidRPr="00356225">
        <w:rPr>
          <w:rFonts w:ascii="Sylfaen" w:hAnsi="Sylfaen"/>
          <w:bCs/>
          <w:color w:val="000000"/>
          <w:lang w:val="af-ZA"/>
        </w:rPr>
        <w:t xml:space="preserve"> </w:t>
      </w:r>
      <w:r w:rsidR="0022074E" w:rsidRPr="00356225">
        <w:rPr>
          <w:rFonts w:ascii="Sylfaen" w:hAnsi="Sylfaen" w:cs="Sylfaen"/>
        </w:rPr>
        <w:t>ա</w:t>
      </w:r>
      <w:r w:rsidR="0022074E" w:rsidRPr="00356225">
        <w:rPr>
          <w:rFonts w:ascii="Sylfaen" w:hAnsi="Sylfaen" w:cs="Sylfaen"/>
          <w:lang w:val="hy-AM"/>
        </w:rPr>
        <w:t>շխատանքներ</w:t>
      </w:r>
      <w:r w:rsidR="0022074E">
        <w:rPr>
          <w:rFonts w:ascii="Sylfaen" w:hAnsi="Sylfaen" w:cs="Sylfaen"/>
          <w:lang w:val="en-US"/>
        </w:rPr>
        <w:t>ի ձեռքբերում</w:t>
      </w:r>
      <w:r w:rsidR="00096865" w:rsidRPr="00417B96">
        <w:rPr>
          <w:rFonts w:ascii="GHEA Grapalat" w:hAnsi="GHEA Grapalat"/>
          <w:i w:val="0"/>
          <w:lang w:val="af-ZA"/>
        </w:rPr>
        <w:t xml:space="preserve"> </w:t>
      </w:r>
      <w:r w:rsidR="00816505" w:rsidRPr="00417B96">
        <w:rPr>
          <w:rFonts w:ascii="GHEA Grapalat" w:hAnsi="GHEA Grapalat"/>
          <w:i w:val="0"/>
        </w:rPr>
        <w:t>(այսուհետ`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3C799B">
        <w:rPr>
          <w:rFonts w:ascii="GHEA Grapalat" w:hAnsi="GHEA Grapalat"/>
          <w:i w:val="0"/>
          <w:lang w:val="af-ZA"/>
        </w:rPr>
        <w:t xml:space="preserve">1 </w:t>
      </w:r>
      <w:r w:rsidR="00096865" w:rsidRPr="00417B96">
        <w:rPr>
          <w:rFonts w:ascii="GHEA Grapalat" w:hAnsi="GHEA Grapalat" w:cs="Sylfaen"/>
          <w:i w:val="0"/>
        </w:rPr>
        <w:t>չափաբաժիներ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417B96">
        <w:tc>
          <w:tcPr>
            <w:tcW w:w="1530" w:type="dxa"/>
            <w:vAlign w:val="center"/>
          </w:tcPr>
          <w:p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D04DC7">
        <w:tc>
          <w:tcPr>
            <w:tcW w:w="1530" w:type="dxa"/>
            <w:vAlign w:val="center"/>
          </w:tcPr>
          <w:p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rsidR="00096865" w:rsidRPr="00417B96" w:rsidRDefault="0022074E" w:rsidP="00EF3662">
            <w:pPr>
              <w:pStyle w:val="23"/>
              <w:spacing w:line="240" w:lineRule="auto"/>
              <w:ind w:firstLine="0"/>
              <w:rPr>
                <w:rFonts w:ascii="GHEA Grapalat" w:hAnsi="GHEA Grapalat"/>
                <w:u w:val="single"/>
                <w:vertAlign w:val="subscript"/>
              </w:rPr>
            </w:pPr>
            <w:r w:rsidRPr="00356225">
              <w:rPr>
                <w:rFonts w:ascii="Sylfaen" w:hAnsi="Sylfaen" w:cs="Sylfaen"/>
                <w:bCs/>
                <w:color w:val="000000"/>
              </w:rPr>
              <w:t>Արարատի</w:t>
            </w:r>
            <w:r w:rsidRPr="00356225">
              <w:rPr>
                <w:rFonts w:ascii="Sylfaen" w:hAnsi="Sylfaen" w:cs="Calibri"/>
                <w:bCs/>
                <w:color w:val="000000"/>
              </w:rPr>
              <w:t xml:space="preserve"> </w:t>
            </w:r>
            <w:r w:rsidRPr="00356225">
              <w:rPr>
                <w:rFonts w:ascii="Sylfaen" w:hAnsi="Sylfaen" w:cs="Sylfaen"/>
                <w:bCs/>
                <w:color w:val="000000"/>
              </w:rPr>
              <w:t>մարզ</w:t>
            </w:r>
            <w:r w:rsidRPr="00356225">
              <w:rPr>
                <w:rFonts w:ascii="Sylfaen" w:hAnsi="Sylfaen" w:cs="Calibri"/>
                <w:bCs/>
                <w:color w:val="000000"/>
              </w:rPr>
              <w:t xml:space="preserve">, </w:t>
            </w:r>
            <w:r w:rsidRPr="00356225">
              <w:rPr>
                <w:rFonts w:ascii="Sylfaen" w:hAnsi="Sylfaen" w:cs="Sylfaen"/>
                <w:bCs/>
                <w:color w:val="000000"/>
              </w:rPr>
              <w:t>Վեդի</w:t>
            </w:r>
            <w:r w:rsidRPr="00356225">
              <w:rPr>
                <w:rFonts w:ascii="Sylfaen" w:hAnsi="Sylfaen" w:cs="Calibri"/>
                <w:bCs/>
                <w:color w:val="000000"/>
              </w:rPr>
              <w:t xml:space="preserve"> </w:t>
            </w:r>
            <w:r w:rsidRPr="00356225">
              <w:rPr>
                <w:rFonts w:ascii="Sylfaen" w:hAnsi="Sylfaen" w:cs="Sylfaen"/>
                <w:bCs/>
                <w:color w:val="000000"/>
              </w:rPr>
              <w:t>համայնքի</w:t>
            </w:r>
            <w:r w:rsidRPr="00356225">
              <w:rPr>
                <w:rFonts w:ascii="Sylfaen" w:hAnsi="Sylfaen" w:cs="Calibri"/>
                <w:bCs/>
                <w:color w:val="000000"/>
              </w:rPr>
              <w:t xml:space="preserve"> </w:t>
            </w:r>
            <w:r w:rsidRPr="00356225">
              <w:rPr>
                <w:rFonts w:ascii="Sylfaen" w:hAnsi="Sylfaen" w:cs="Sylfaen"/>
                <w:bCs/>
                <w:color w:val="000000"/>
              </w:rPr>
              <w:t>Կասյան</w:t>
            </w:r>
            <w:r w:rsidRPr="00356225">
              <w:rPr>
                <w:rFonts w:ascii="Sylfaen" w:hAnsi="Sylfaen" w:cs="Calibri"/>
                <w:bCs/>
                <w:color w:val="000000"/>
              </w:rPr>
              <w:t xml:space="preserve"> 26/9</w:t>
            </w:r>
            <w:r w:rsidRPr="00356225">
              <w:rPr>
                <w:rFonts w:ascii="Sylfaen" w:hAnsi="Sylfaen"/>
                <w:bCs/>
                <w:color w:val="000000"/>
              </w:rPr>
              <w:t xml:space="preserve"> </w:t>
            </w:r>
            <w:r w:rsidRPr="00356225">
              <w:rPr>
                <w:rFonts w:ascii="Sylfaen" w:hAnsi="Sylfaen" w:cs="Sylfaen"/>
                <w:bCs/>
                <w:color w:val="000000"/>
              </w:rPr>
              <w:t>և</w:t>
            </w:r>
            <w:r w:rsidRPr="00356225">
              <w:rPr>
                <w:rFonts w:ascii="Sylfaen" w:hAnsi="Sylfaen"/>
                <w:bCs/>
                <w:color w:val="000000"/>
              </w:rPr>
              <w:t xml:space="preserve"> </w:t>
            </w:r>
            <w:r w:rsidRPr="00356225">
              <w:rPr>
                <w:rFonts w:ascii="Sylfaen" w:hAnsi="Sylfaen" w:cs="Sylfaen"/>
                <w:bCs/>
                <w:color w:val="000000"/>
              </w:rPr>
              <w:t>Գայի</w:t>
            </w:r>
            <w:r w:rsidRPr="00356225">
              <w:rPr>
                <w:rFonts w:ascii="Sylfaen" w:hAnsi="Sylfaen"/>
                <w:bCs/>
                <w:color w:val="000000"/>
              </w:rPr>
              <w:t xml:space="preserve"> 5 </w:t>
            </w:r>
            <w:r w:rsidRPr="00356225">
              <w:rPr>
                <w:rFonts w:ascii="Sylfaen" w:hAnsi="Sylfaen" w:cs="Sylfaen"/>
                <w:bCs/>
                <w:color w:val="000000"/>
              </w:rPr>
              <w:t>հասցեներում</w:t>
            </w:r>
            <w:r w:rsidRPr="00356225">
              <w:rPr>
                <w:rFonts w:ascii="Sylfaen" w:hAnsi="Sylfaen"/>
                <w:bCs/>
                <w:color w:val="000000"/>
              </w:rPr>
              <w:t xml:space="preserve"> </w:t>
            </w:r>
            <w:r w:rsidRPr="00356225">
              <w:rPr>
                <w:rFonts w:ascii="Sylfaen" w:hAnsi="Sylfaen" w:cs="Sylfaen"/>
                <w:bCs/>
                <w:color w:val="000000"/>
              </w:rPr>
              <w:t>բնակելի</w:t>
            </w:r>
            <w:r w:rsidRPr="00356225">
              <w:rPr>
                <w:rFonts w:ascii="Sylfaen" w:hAnsi="Sylfaen"/>
                <w:bCs/>
                <w:color w:val="000000"/>
              </w:rPr>
              <w:t xml:space="preserve"> </w:t>
            </w:r>
            <w:r w:rsidRPr="00356225">
              <w:rPr>
                <w:rFonts w:ascii="Sylfaen" w:hAnsi="Sylfaen" w:cs="Sylfaen"/>
                <w:bCs/>
                <w:color w:val="000000"/>
              </w:rPr>
              <w:t>շենքերի</w:t>
            </w:r>
            <w:r w:rsidRPr="00356225">
              <w:rPr>
                <w:rFonts w:ascii="Sylfaen" w:hAnsi="Sylfaen"/>
                <w:bCs/>
                <w:color w:val="000000"/>
              </w:rPr>
              <w:t xml:space="preserve"> </w:t>
            </w:r>
            <w:r w:rsidRPr="00356225">
              <w:rPr>
                <w:rFonts w:ascii="Sylfaen" w:hAnsi="Sylfaen" w:cs="Sylfaen"/>
                <w:bCs/>
                <w:color w:val="000000"/>
              </w:rPr>
              <w:t>տանիքների</w:t>
            </w:r>
            <w:r w:rsidRPr="00356225">
              <w:rPr>
                <w:rFonts w:ascii="Sylfaen" w:hAnsi="Sylfaen"/>
                <w:bCs/>
                <w:color w:val="000000"/>
              </w:rPr>
              <w:t xml:space="preserve"> </w:t>
            </w:r>
            <w:r w:rsidRPr="00356225">
              <w:rPr>
                <w:rFonts w:ascii="Sylfaen" w:hAnsi="Sylfaen" w:cs="Sylfaen"/>
                <w:bCs/>
                <w:color w:val="000000"/>
              </w:rPr>
              <w:t>նորոգման</w:t>
            </w:r>
            <w:r w:rsidRPr="00356225">
              <w:rPr>
                <w:rFonts w:ascii="Sylfaen" w:hAnsi="Sylfaen"/>
                <w:bCs/>
                <w:color w:val="000000"/>
              </w:rPr>
              <w:t xml:space="preserve"> </w:t>
            </w:r>
            <w:r w:rsidRPr="00356225">
              <w:rPr>
                <w:rFonts w:ascii="Sylfaen" w:hAnsi="Sylfaen" w:cs="Sylfaen"/>
              </w:rPr>
              <w:t>ա</w:t>
            </w:r>
            <w:r w:rsidRPr="00356225">
              <w:rPr>
                <w:rFonts w:ascii="Sylfaen" w:hAnsi="Sylfaen" w:cs="Sylfaen"/>
                <w:lang w:val="hy-AM"/>
              </w:rPr>
              <w:t>շխատանքներ</w:t>
            </w:r>
          </w:p>
        </w:tc>
      </w:tr>
      <w:tr w:rsidR="00096865" w:rsidRPr="00D04DC7">
        <w:tc>
          <w:tcPr>
            <w:tcW w:w="1530" w:type="dxa"/>
            <w:vAlign w:val="center"/>
          </w:tcPr>
          <w:p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2</w:t>
            </w:r>
          </w:p>
        </w:tc>
        <w:tc>
          <w:tcPr>
            <w:tcW w:w="8820" w:type="dxa"/>
            <w:vAlign w:val="center"/>
          </w:tcPr>
          <w:p w:rsidR="00096865" w:rsidRPr="00417B96" w:rsidRDefault="00A76C15" w:rsidP="00EF3662">
            <w:pPr>
              <w:pStyle w:val="23"/>
              <w:spacing w:line="240" w:lineRule="auto"/>
              <w:ind w:firstLine="0"/>
              <w:rPr>
                <w:rFonts w:ascii="GHEA Grapalat" w:hAnsi="GHEA Grapalat"/>
              </w:rPr>
            </w:pPr>
            <w:r w:rsidRPr="00417B96">
              <w:rPr>
                <w:rFonts w:ascii="GHEA Grapalat" w:hAnsi="GHEA Grapalat"/>
                <w:u w:val="single"/>
                <w:vertAlign w:val="subscript"/>
              </w:rPr>
              <w:t>«</w:t>
            </w:r>
            <w:r w:rsidR="00096865" w:rsidRPr="00417B96">
              <w:rPr>
                <w:rFonts w:ascii="GHEA Grapalat" w:hAnsi="GHEA Grapalat"/>
                <w:u w:val="single"/>
                <w:vertAlign w:val="subscript"/>
              </w:rPr>
              <w:t>Գնման առարկայի չափաբաժնի անվանում N2</w:t>
            </w:r>
            <w:r w:rsidRPr="00417B96">
              <w:rPr>
                <w:rFonts w:ascii="GHEA Grapalat" w:hAnsi="GHEA Grapalat"/>
                <w:u w:val="single"/>
              </w:rPr>
              <w:t>»</w:t>
            </w:r>
          </w:p>
        </w:tc>
      </w:tr>
      <w:tr w:rsidR="00096865" w:rsidRPr="00417B96">
        <w:tc>
          <w:tcPr>
            <w:tcW w:w="1530" w:type="dxa"/>
            <w:vAlign w:val="center"/>
          </w:tcPr>
          <w:p w:rsidR="00096865" w:rsidRPr="00417B96" w:rsidRDefault="00096865" w:rsidP="00EF3662">
            <w:pPr>
              <w:pStyle w:val="23"/>
              <w:spacing w:line="240" w:lineRule="auto"/>
              <w:ind w:firstLine="0"/>
              <w:jc w:val="center"/>
              <w:rPr>
                <w:rFonts w:ascii="GHEA Grapalat" w:hAnsi="GHEA Grapalat"/>
              </w:rPr>
            </w:pPr>
            <w:r w:rsidRPr="00417B96">
              <w:rPr>
                <w:rFonts w:ascii="GHEA Grapalat" w:hAnsi="GHEA Grapalat"/>
              </w:rPr>
              <w:t>...</w:t>
            </w:r>
          </w:p>
        </w:tc>
        <w:tc>
          <w:tcPr>
            <w:tcW w:w="8820" w:type="dxa"/>
            <w:vAlign w:val="center"/>
          </w:tcPr>
          <w:p w:rsidR="00096865" w:rsidRPr="00417B96" w:rsidRDefault="00096865" w:rsidP="00EF3662">
            <w:pPr>
              <w:pStyle w:val="23"/>
              <w:spacing w:line="240" w:lineRule="auto"/>
              <w:ind w:firstLine="0"/>
              <w:rPr>
                <w:rFonts w:ascii="GHEA Grapalat" w:hAnsi="GHEA Grapalat"/>
              </w:rPr>
            </w:pPr>
            <w:r w:rsidRPr="00417B96">
              <w:rPr>
                <w:rFonts w:ascii="GHEA Grapalat" w:hAnsi="GHEA Grapalat"/>
              </w:rPr>
              <w:t>...</w:t>
            </w:r>
          </w:p>
        </w:tc>
      </w:tr>
    </w:tbl>
    <w:p w:rsidR="00B051BE" w:rsidRPr="00417B96" w:rsidRDefault="00B051BE" w:rsidP="00EF3662">
      <w:pPr>
        <w:pStyle w:val="23"/>
        <w:spacing w:line="240" w:lineRule="auto"/>
        <w:ind w:firstLine="567"/>
        <w:rPr>
          <w:rFonts w:ascii="GHEA Grapalat" w:hAnsi="GHEA Grapalat"/>
        </w:rPr>
      </w:pPr>
    </w:p>
    <w:p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rsidR="00096865" w:rsidRPr="005E1F72" w:rsidRDefault="00096865" w:rsidP="00EF3662">
      <w:pPr>
        <w:ind w:firstLine="567"/>
        <w:rPr>
          <w:rFonts w:ascii="GHEA Grapalat" w:hAnsi="GHEA Grapalat" w:cs="Sylfaen"/>
          <w:i/>
          <w:sz w:val="20"/>
          <w:lang w:val="es-ES"/>
        </w:rPr>
      </w:pP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2.2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lastRenderedPageBreak/>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177245" w:rsidRDefault="00096865" w:rsidP="003E093F">
      <w:pPr>
        <w:ind w:firstLine="567"/>
        <w:jc w:val="both"/>
        <w:rPr>
          <w:rFonts w:ascii="GHEA Grapalat" w:hAnsi="GHEA Grapalat" w:cs="Arial"/>
          <w:sz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4B2068">
        <w:rPr>
          <w:rFonts w:ascii="GHEA Grapalat" w:hAnsi="GHEA Grapalat" w:cs="Sylfaen"/>
          <w:sz w:val="20"/>
          <w:szCs w:val="24"/>
          <w:lang w:val="hy-AM" w:eastAsia="en-US"/>
        </w:rPr>
        <w:t>2.</w:t>
      </w:r>
      <w:r w:rsidR="00AE5E4B" w:rsidRPr="00417B96">
        <w:rPr>
          <w:rFonts w:ascii="GHEA Grapalat" w:hAnsi="GHEA Grapalat" w:cs="Sylfaen"/>
          <w:sz w:val="20"/>
          <w:szCs w:val="24"/>
          <w:lang w:val="hy-AM" w:eastAsia="en-US"/>
        </w:rPr>
        <w:t>5</w:t>
      </w:r>
      <w:r w:rsidR="00AE5E4B" w:rsidRPr="004B2068">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Սույն ընթացակարգի շրջանակում կնքվելիք պայմանագիրը</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կարող</w:t>
      </w:r>
      <w:r w:rsidRPr="00417B96">
        <w:rPr>
          <w:rFonts w:ascii="GHEA Grapalat" w:hAnsi="GHEA Grapalat" w:cs="Sylfaen"/>
          <w:sz w:val="20"/>
          <w:szCs w:val="24"/>
          <w:lang w:val="af-ZA" w:eastAsia="en-US"/>
        </w:rPr>
        <w:t xml:space="preserve"> է </w:t>
      </w:r>
      <w:r w:rsidRPr="004B2068">
        <w:rPr>
          <w:rFonts w:ascii="GHEA Grapalat" w:hAnsi="GHEA Grapalat" w:cs="Sylfaen"/>
          <w:sz w:val="20"/>
          <w:szCs w:val="24"/>
          <w:lang w:val="hy-AM" w:eastAsia="en-US"/>
        </w:rPr>
        <w:t>իրականացվել</w:t>
      </w:r>
      <w:r w:rsidRPr="00417B96">
        <w:rPr>
          <w:rFonts w:ascii="GHEA Grapalat" w:hAnsi="GHEA Grapalat" w:cs="Sylfaen"/>
          <w:sz w:val="20"/>
          <w:szCs w:val="24"/>
          <w:lang w:val="af-ZA" w:eastAsia="en-US"/>
        </w:rPr>
        <w:t xml:space="preserve"> </w:t>
      </w:r>
      <w:r w:rsidR="00C96127" w:rsidRPr="00417B96">
        <w:rPr>
          <w:rFonts w:ascii="GHEA Grapalat" w:hAnsi="GHEA Grapalat" w:cs="Sylfaen"/>
          <w:sz w:val="20"/>
          <w:szCs w:val="24"/>
          <w:lang w:val="af-ZA" w:eastAsia="en-US"/>
        </w:rPr>
        <w:t xml:space="preserve">ենթակապալի </w:t>
      </w:r>
      <w:r w:rsidRPr="004B2068">
        <w:rPr>
          <w:rFonts w:ascii="GHEA Grapalat" w:hAnsi="GHEA Grapalat" w:cs="Sylfaen"/>
          <w:sz w:val="20"/>
          <w:szCs w:val="24"/>
          <w:lang w:val="hy-AM" w:eastAsia="en-US"/>
        </w:rPr>
        <w:t>պայմանագիր</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կնքելու</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միջոցով։</w:t>
      </w:r>
      <w:r w:rsidRPr="00417B96">
        <w:rPr>
          <w:rFonts w:ascii="GHEA Grapalat" w:hAnsi="GHEA Grapalat" w:cs="Sylfaen"/>
          <w:sz w:val="20"/>
          <w:szCs w:val="24"/>
          <w:lang w:val="af-ZA" w:eastAsia="en-US"/>
        </w:rPr>
        <w:t xml:space="preserve"> </w:t>
      </w:r>
      <w:r w:rsidR="00C96127" w:rsidRPr="00417B96">
        <w:rPr>
          <w:rFonts w:ascii="GHEA Grapalat" w:hAnsi="GHEA Grapalat" w:cs="Sylfaen"/>
          <w:sz w:val="20"/>
          <w:szCs w:val="24"/>
          <w:lang w:val="af-ZA" w:eastAsia="en-US"/>
        </w:rPr>
        <w:t xml:space="preserve">Ենթակապալի </w:t>
      </w:r>
      <w:r w:rsidRPr="00417B96">
        <w:rPr>
          <w:rFonts w:ascii="GHEA Grapalat" w:hAnsi="GHEA Grapalat" w:cs="Sylfaen"/>
          <w:sz w:val="20"/>
          <w:szCs w:val="24"/>
          <w:lang w:eastAsia="en-US"/>
        </w:rPr>
        <w:t>պայմանագրի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կողմ</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չի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կարող</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հանդիսանալ</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սույն</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ընթացակարգին</w:t>
      </w:r>
      <w:r w:rsidRPr="00417B96">
        <w:rPr>
          <w:rFonts w:ascii="GHEA Grapalat" w:hAnsi="GHEA Grapalat" w:cs="Sylfaen"/>
          <w:sz w:val="20"/>
          <w:szCs w:val="24"/>
          <w:lang w:val="af-ZA" w:eastAsia="en-US"/>
        </w:rPr>
        <w:t xml:space="preserve"> </w:t>
      </w:r>
      <w:r w:rsidR="003A7A32" w:rsidRPr="00417B96">
        <w:rPr>
          <w:rFonts w:ascii="GHEA Grapalat" w:hAnsi="GHEA Grapalat" w:cs="Sylfaen"/>
          <w:sz w:val="20"/>
          <w:lang w:val="af-ZA"/>
        </w:rPr>
        <w:t>(</w:t>
      </w:r>
      <w:r w:rsidR="003A7A32" w:rsidRPr="00417B96">
        <w:rPr>
          <w:rFonts w:ascii="GHEA Grapalat" w:hAnsi="GHEA Grapalat" w:cs="Sylfaen"/>
          <w:sz w:val="20"/>
        </w:rPr>
        <w:t>միևնույն</w:t>
      </w:r>
      <w:r w:rsidR="003A7A32" w:rsidRPr="00417B96">
        <w:rPr>
          <w:rFonts w:ascii="GHEA Grapalat" w:hAnsi="GHEA Grapalat" w:cs="Sylfaen"/>
          <w:sz w:val="20"/>
          <w:lang w:val="af-ZA"/>
        </w:rPr>
        <w:t xml:space="preserve"> </w:t>
      </w:r>
      <w:r w:rsidR="003A7A32" w:rsidRPr="00417B96">
        <w:rPr>
          <w:rFonts w:ascii="GHEA Grapalat" w:hAnsi="GHEA Grapalat" w:cs="Sylfaen"/>
          <w:sz w:val="20"/>
        </w:rPr>
        <w:t>չափաբաժնին</w:t>
      </w:r>
      <w:r w:rsidR="003A7A32" w:rsidRPr="00417B96">
        <w:rPr>
          <w:rFonts w:ascii="GHEA Grapalat" w:hAnsi="GHEA Grapalat" w:cs="Sylfaen"/>
          <w:sz w:val="20"/>
          <w:lang w:val="af-ZA"/>
        </w:rPr>
        <w:t xml:space="preserve">) </w:t>
      </w:r>
      <w:r w:rsidRPr="00417B96">
        <w:rPr>
          <w:rFonts w:ascii="GHEA Grapalat" w:hAnsi="GHEA Grapalat" w:cs="Sylfaen"/>
          <w:sz w:val="20"/>
          <w:szCs w:val="24"/>
          <w:lang w:eastAsia="en-US"/>
        </w:rPr>
        <w:t>մասնակցելու</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նպատակով</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հայտ</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ներկայացրած</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մասնակիցը</w:t>
      </w:r>
      <w:r w:rsidRPr="00417B96">
        <w:rPr>
          <w:rFonts w:ascii="GHEA Grapalat" w:hAnsi="GHEA Grapalat" w:cs="Sylfaen"/>
          <w:sz w:val="20"/>
          <w:szCs w:val="24"/>
          <w:lang w:val="af-ZA" w:eastAsia="en-US"/>
        </w:rPr>
        <w:t>:</w:t>
      </w:r>
      <w:r w:rsidRPr="005E1F72">
        <w:rPr>
          <w:rFonts w:ascii="GHEA Grapalat" w:hAnsi="GHEA Grapalat" w:cs="Sylfaen"/>
          <w:sz w:val="20"/>
          <w:szCs w:val="24"/>
          <w:lang w:val="af-ZA" w:eastAsia="en-US"/>
        </w:rPr>
        <w:t xml:space="preserve"> </w:t>
      </w:r>
    </w:p>
    <w:p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96865" w:rsidRPr="005E1F72" w:rsidRDefault="00096865" w:rsidP="00EF3662">
      <w:pPr>
        <w:ind w:firstLine="567"/>
        <w:jc w:val="both"/>
        <w:rPr>
          <w:rFonts w:ascii="GHEA Grapalat" w:hAnsi="GHEA Grapalat"/>
          <w:b/>
          <w:sz w:val="20"/>
          <w:lang w:val="af-ZA"/>
        </w:rPr>
      </w:pPr>
    </w:p>
    <w:p w:rsidR="00B051BE" w:rsidRDefault="00B051BE" w:rsidP="008D3511">
      <w:pPr>
        <w:jc w:val="both"/>
        <w:rPr>
          <w:rFonts w:ascii="GHEA Grapalat" w:hAnsi="GHEA Grapalat"/>
          <w:b/>
          <w:sz w:val="20"/>
          <w:lang w:val="af-ZA"/>
        </w:rPr>
      </w:pPr>
    </w:p>
    <w:p w:rsidR="00581DC3" w:rsidRDefault="00581DC3" w:rsidP="00EF3662">
      <w:pPr>
        <w:ind w:firstLine="567"/>
        <w:jc w:val="both"/>
        <w:rPr>
          <w:rFonts w:ascii="GHEA Grapalat" w:hAnsi="GHEA Grapalat"/>
          <w:b/>
          <w:sz w:val="20"/>
          <w:lang w:val="af-ZA"/>
        </w:rPr>
      </w:pPr>
    </w:p>
    <w:p w:rsidR="00581DC3" w:rsidRDefault="00581DC3" w:rsidP="00EF3662">
      <w:pPr>
        <w:ind w:firstLine="567"/>
        <w:jc w:val="both"/>
        <w:rPr>
          <w:rFonts w:ascii="GHEA Grapalat" w:hAnsi="GHEA Grapalat"/>
          <w:b/>
          <w:sz w:val="20"/>
          <w:lang w:val="af-ZA"/>
        </w:rPr>
      </w:pPr>
    </w:p>
    <w:p w:rsidR="00581DC3" w:rsidRPr="005E1F72" w:rsidRDefault="00581DC3" w:rsidP="00EF3662">
      <w:pPr>
        <w:ind w:firstLine="567"/>
        <w:jc w:val="both"/>
        <w:rPr>
          <w:rFonts w:ascii="GHEA Grapalat" w:hAnsi="GHEA Grapalat"/>
          <w:b/>
          <w:sz w:val="20"/>
          <w:lang w:val="af-ZA"/>
        </w:rPr>
      </w:pPr>
    </w:p>
    <w:p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101F06" w:rsidRPr="00CC3A77">
        <w:rPr>
          <w:rStyle w:val="af6"/>
          <w:rFonts w:ascii="GHEA Grapalat" w:hAnsi="GHEA Grapalat" w:cs="Sylfaen"/>
          <w:color w:val="FFFFFF"/>
          <w:sz w:val="20"/>
          <w:shd w:val="clear" w:color="auto" w:fill="FFFFFF"/>
          <w:lang w:val="ru-RU"/>
        </w:rPr>
        <w:footnoteReference w:id="2"/>
      </w:r>
      <w:r w:rsidR="004D5671" w:rsidRPr="000677B2">
        <w:rPr>
          <w:rFonts w:ascii="GHEA Grapalat" w:hAnsi="GHEA Grapalat" w:cs="Tahoma"/>
          <w:sz w:val="20"/>
          <w:lang w:val="hy-AM"/>
        </w:rPr>
        <w:t>։</w:t>
      </w:r>
      <w:r w:rsidR="00AA1568" w:rsidRPr="00406C77">
        <w:rPr>
          <w:rFonts w:ascii="GHEA Grapalat" w:hAnsi="GHEA Grapalat" w:cs="Tahoma"/>
          <w:sz w:val="20"/>
          <w:vertAlign w:val="superscript"/>
          <w:lang w:val="hy-AM"/>
        </w:rPr>
        <w:t>6</w:t>
      </w:r>
      <w:r w:rsidRPr="000677B2">
        <w:rPr>
          <w:rFonts w:ascii="GHEA Grapalat" w:hAnsi="GHEA Grapalat" w:cs="Arial Unicode"/>
          <w:sz w:val="20"/>
          <w:lang w:val="hy-AM"/>
        </w:rPr>
        <w:t xml:space="preserve"> </w:t>
      </w:r>
    </w:p>
    <w:p w:rsidR="00B051BE" w:rsidRPr="000677B2" w:rsidRDefault="00B051BE" w:rsidP="00836C5F">
      <w:pPr>
        <w:ind w:firstLine="567"/>
        <w:jc w:val="both"/>
        <w:rPr>
          <w:rFonts w:ascii="GHEA Grapalat" w:hAnsi="GHEA Grapalat"/>
          <w:b/>
          <w:sz w:val="20"/>
          <w:lang w:val="hy-AM"/>
        </w:rPr>
      </w:pP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lastRenderedPageBreak/>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110B36" w:rsidRPr="00B82655" w:rsidRDefault="00110B36" w:rsidP="00110B36">
      <w:pPr>
        <w:pStyle w:val="23"/>
        <w:spacing w:line="240" w:lineRule="auto"/>
        <w:ind w:left="-142" w:firstLine="0"/>
        <w:rPr>
          <w:rFonts w:ascii="Sylfaen" w:hAnsi="Sylfaen" w:cs="Tahoma"/>
          <w:b/>
          <w:i/>
        </w:rPr>
      </w:pPr>
      <w:r w:rsidRPr="0056688B">
        <w:rPr>
          <w:rFonts w:ascii="GHEA Grapalat" w:hAnsi="GHEA Grapalat" w:cs="Sylfaen"/>
          <w:szCs w:val="24"/>
          <w:lang w:val="hy-AM"/>
        </w:rPr>
        <w:t xml:space="preserve">4.2  </w:t>
      </w:r>
      <w:r w:rsidRPr="0056688B">
        <w:rPr>
          <w:rFonts w:ascii="Sylfaen" w:hAnsi="Sylfaen" w:cs="Sylfaen"/>
          <w:szCs w:val="24"/>
          <w:lang w:val="hy-AM"/>
        </w:rPr>
        <w:t>Ընթացակարգի</w:t>
      </w:r>
      <w:r w:rsidRPr="0056688B">
        <w:rPr>
          <w:rFonts w:ascii="Arial" w:hAnsi="Arial" w:cs="Arial"/>
          <w:szCs w:val="24"/>
          <w:lang w:val="hy-AM"/>
        </w:rPr>
        <w:t xml:space="preserve"> </w:t>
      </w:r>
      <w:r w:rsidRPr="0056688B">
        <w:rPr>
          <w:rFonts w:ascii="Sylfaen" w:hAnsi="Sylfaen" w:cs="Sylfaen"/>
          <w:szCs w:val="24"/>
          <w:lang w:val="hy-AM"/>
        </w:rPr>
        <w:t>հայտերն</w:t>
      </w:r>
      <w:r w:rsidRPr="0056688B">
        <w:rPr>
          <w:rFonts w:ascii="Arial" w:hAnsi="Arial" w:cs="Arial"/>
          <w:szCs w:val="24"/>
          <w:lang w:val="hy-AM"/>
        </w:rPr>
        <w:t xml:space="preserve"> </w:t>
      </w:r>
      <w:r w:rsidRPr="0056688B">
        <w:rPr>
          <w:rFonts w:ascii="Sylfaen" w:hAnsi="Sylfaen" w:cs="Sylfaen"/>
          <w:szCs w:val="24"/>
          <w:lang w:val="hy-AM"/>
        </w:rPr>
        <w:t>անհրաժեշտ</w:t>
      </w:r>
      <w:r w:rsidRPr="0056688B">
        <w:rPr>
          <w:rFonts w:ascii="Arial" w:hAnsi="Arial" w:cs="Arial"/>
          <w:szCs w:val="24"/>
          <w:lang w:val="hy-AM"/>
        </w:rPr>
        <w:t xml:space="preserve"> </w:t>
      </w:r>
      <w:r w:rsidRPr="0056688B">
        <w:rPr>
          <w:rFonts w:ascii="Sylfaen" w:hAnsi="Sylfaen" w:cs="Sylfaen"/>
          <w:szCs w:val="24"/>
          <w:lang w:val="hy-AM"/>
        </w:rPr>
        <w:t>է</w:t>
      </w:r>
      <w:r w:rsidRPr="0056688B">
        <w:rPr>
          <w:rFonts w:ascii="Arial" w:hAnsi="Arial" w:cs="Arial"/>
          <w:szCs w:val="24"/>
          <w:lang w:val="hy-AM"/>
        </w:rPr>
        <w:t xml:space="preserve"> </w:t>
      </w:r>
      <w:r w:rsidRPr="0056688B">
        <w:rPr>
          <w:rFonts w:ascii="Sylfaen" w:hAnsi="Sylfaen" w:cs="Sylfaen"/>
          <w:szCs w:val="24"/>
          <w:lang w:val="hy-AM"/>
        </w:rPr>
        <w:t>ներկայացնել</w:t>
      </w:r>
      <w:r w:rsidRPr="0056688B">
        <w:rPr>
          <w:rFonts w:ascii="Arial" w:hAnsi="Arial" w:cs="Arial"/>
          <w:szCs w:val="24"/>
          <w:lang w:val="hy-AM"/>
        </w:rPr>
        <w:t xml:space="preserve"> </w:t>
      </w:r>
      <w:r w:rsidRPr="0056688B">
        <w:rPr>
          <w:rFonts w:ascii="Sylfaen" w:hAnsi="Sylfaen" w:cs="Sylfaen"/>
          <w:szCs w:val="24"/>
          <w:lang w:val="hy-AM"/>
        </w:rPr>
        <w:t>համակարգի</w:t>
      </w:r>
      <w:r w:rsidRPr="0056688B">
        <w:rPr>
          <w:rFonts w:ascii="Arial" w:hAnsi="Arial" w:cs="Arial"/>
          <w:szCs w:val="24"/>
          <w:lang w:val="hy-AM"/>
        </w:rPr>
        <w:t xml:space="preserve"> </w:t>
      </w:r>
      <w:r w:rsidRPr="0056688B">
        <w:rPr>
          <w:rFonts w:ascii="Sylfaen" w:hAnsi="Sylfaen" w:cs="Sylfaen"/>
          <w:szCs w:val="24"/>
          <w:lang w:val="hy-AM"/>
        </w:rPr>
        <w:t>միջոցով</w:t>
      </w:r>
      <w:r w:rsidRPr="0056688B">
        <w:rPr>
          <w:rFonts w:ascii="Arial" w:hAnsi="Arial" w:cs="Arial"/>
          <w:szCs w:val="24"/>
          <w:lang w:val="hy-AM"/>
        </w:rPr>
        <w:t xml:space="preserve"> </w:t>
      </w:r>
      <w:r w:rsidRPr="0056688B">
        <w:rPr>
          <w:rFonts w:ascii="Sylfaen" w:hAnsi="Sylfaen" w:cs="Sylfaen"/>
          <w:szCs w:val="24"/>
          <w:lang w:val="hy-AM"/>
        </w:rPr>
        <w:t>ոչ</w:t>
      </w:r>
      <w:r w:rsidRPr="0056688B">
        <w:rPr>
          <w:rFonts w:ascii="Arial" w:hAnsi="Arial" w:cs="Arial"/>
          <w:szCs w:val="24"/>
          <w:lang w:val="hy-AM"/>
        </w:rPr>
        <w:t xml:space="preserve"> </w:t>
      </w:r>
      <w:r w:rsidRPr="0056688B">
        <w:rPr>
          <w:rFonts w:ascii="Sylfaen" w:hAnsi="Sylfaen" w:cs="Sylfaen"/>
          <w:szCs w:val="24"/>
          <w:lang w:val="hy-AM"/>
        </w:rPr>
        <w:t>ուշ</w:t>
      </w:r>
      <w:r w:rsidRPr="0056688B">
        <w:rPr>
          <w:rFonts w:ascii="Arial" w:hAnsi="Arial" w:cs="Arial"/>
          <w:szCs w:val="24"/>
          <w:lang w:val="hy-AM"/>
        </w:rPr>
        <w:t xml:space="preserve">, </w:t>
      </w:r>
      <w:r w:rsidR="003C799B">
        <w:rPr>
          <w:rFonts w:ascii="Sylfaen" w:hAnsi="Sylfaen" w:cs="Sylfaen"/>
          <w:b/>
          <w:i/>
        </w:rPr>
        <w:t>2020թ-ի  հուլիս</w:t>
      </w:r>
      <w:r>
        <w:rPr>
          <w:rFonts w:ascii="Sylfaen" w:hAnsi="Sylfaen" w:cs="Sylfaen"/>
          <w:b/>
          <w:i/>
        </w:rPr>
        <w:t xml:space="preserve">ի </w:t>
      </w:r>
      <w:r w:rsidR="001A7A26">
        <w:rPr>
          <w:rFonts w:ascii="Sylfaen" w:hAnsi="Sylfaen" w:cs="Sylfaen"/>
          <w:b/>
          <w:i/>
          <w:lang w:val="hy-AM"/>
        </w:rPr>
        <w:t>1</w:t>
      </w:r>
      <w:r w:rsidR="001A7A26" w:rsidRPr="001A7A26">
        <w:rPr>
          <w:rFonts w:ascii="Sylfaen" w:hAnsi="Sylfaen" w:cs="Sylfaen"/>
          <w:b/>
          <w:i/>
          <w:lang w:val="hy-AM"/>
        </w:rPr>
        <w:t>6</w:t>
      </w:r>
      <w:r w:rsidRPr="00B82655">
        <w:rPr>
          <w:rFonts w:ascii="Sylfaen" w:hAnsi="Sylfaen" w:cs="Sylfaen"/>
          <w:b/>
          <w:i/>
        </w:rPr>
        <w:t xml:space="preserve">-ի, </w:t>
      </w:r>
      <w:r w:rsidRPr="0056688B">
        <w:rPr>
          <w:rFonts w:ascii="Sylfaen" w:hAnsi="Sylfaen" w:cs="Sylfaen"/>
          <w:b/>
          <w:i/>
          <w:lang w:val="hy-AM"/>
        </w:rPr>
        <w:t>ժամը</w:t>
      </w:r>
      <w:r w:rsidRPr="00B82655">
        <w:rPr>
          <w:rFonts w:ascii="Sylfaen" w:hAnsi="Sylfaen" w:cs="Sylfaen"/>
          <w:b/>
          <w:i/>
        </w:rPr>
        <w:t xml:space="preserve"> «11</w:t>
      </w:r>
      <w:r w:rsidRPr="00B82655">
        <w:rPr>
          <w:rFonts w:ascii="Sylfaen" w:hAnsi="Sylfaen" w:cs="Sylfaen"/>
          <w:b/>
          <w:i/>
          <w:vertAlign w:val="superscript"/>
        </w:rPr>
        <w:t>00</w:t>
      </w:r>
      <w:r w:rsidRPr="00B82655">
        <w:rPr>
          <w:rFonts w:ascii="Sylfaen" w:hAnsi="Sylfaen" w:cs="Sylfaen"/>
          <w:b/>
          <w:i/>
        </w:rPr>
        <w:t xml:space="preserve"> »-</w:t>
      </w:r>
      <w:r w:rsidRPr="0056688B">
        <w:rPr>
          <w:rFonts w:ascii="Sylfaen" w:hAnsi="Sylfaen" w:cs="Sylfaen"/>
          <w:b/>
          <w:i/>
          <w:lang w:val="hy-AM"/>
        </w:rPr>
        <w:t>ն։</w:t>
      </w:r>
      <w:r w:rsidRPr="00B82655">
        <w:rPr>
          <w:rFonts w:ascii="Sylfaen" w:hAnsi="Sylfaen" w:cs="Sylfaen"/>
          <w:b/>
          <w:i/>
        </w:rPr>
        <w:t xml:space="preserve"> </w:t>
      </w:r>
    </w:p>
    <w:p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363067" w:rsidRDefault="003850A0" w:rsidP="003850A0">
      <w:pPr>
        <w:pStyle w:val="23"/>
        <w:spacing w:line="240" w:lineRule="auto"/>
        <w:ind w:firstLine="567"/>
        <w:rPr>
          <w:rFonts w:ascii="GHEA Grapalat" w:hAnsi="GHEA Grapalat" w:cs="Sylfaen"/>
          <w:b/>
          <w:szCs w:val="24"/>
          <w:lang w:val="hy-AM"/>
        </w:rPr>
      </w:pPr>
      <w:bookmarkStart w:id="3" w:name="_Hlk9261647"/>
      <w:r w:rsidRPr="00363067">
        <w:rPr>
          <w:rFonts w:ascii="GHEA Grapalat" w:hAnsi="GHEA Grapalat" w:cs="Sylfaen"/>
          <w:b/>
          <w:szCs w:val="24"/>
          <w:lang w:val="hy-AM"/>
        </w:rPr>
        <w:t>1) իր կողմից հաստատված՝ սույն հրավերի 2-րդ մասի 2.1 կետով նախատեսված դիմում-հայտարարություն</w:t>
      </w:r>
      <w:r w:rsidR="006818C6" w:rsidRPr="00363067">
        <w:rPr>
          <w:rFonts w:ascii="GHEA Grapalat" w:hAnsi="GHEA Grapalat" w:cs="Sylfaen"/>
          <w:b/>
          <w:szCs w:val="24"/>
          <w:lang w:val="hy-AM"/>
        </w:rPr>
        <w:t>`</w:t>
      </w:r>
      <w:r w:rsidR="006818C6" w:rsidRPr="00363067">
        <w:rPr>
          <w:rFonts w:ascii="GHEA Grapalat" w:hAnsi="GHEA Grapalat" w:cs="Sylfaen"/>
          <w:b/>
          <w:lang w:val="hy-AM"/>
        </w:rPr>
        <w:t xml:space="preserve"> նշելով էլեկտրոնային փոստի հասցեն, հարկ վճարողի հաշվառման համարը, գործունեության հասցեն և հեռախոսահամարը</w:t>
      </w:r>
      <w:r w:rsidRPr="00363067">
        <w:rPr>
          <w:rFonts w:ascii="GHEA Grapalat" w:hAnsi="GHEA Grapalat" w:cs="Sylfaen"/>
          <w:b/>
          <w:szCs w:val="24"/>
          <w:lang w:val="hy-AM"/>
        </w:rPr>
        <w:t>, որը ներառում է`</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ներկայացրած գնային առաջարկի չափով որակավորման ապահովում ներկայացնելու պարտավորության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97266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rsidR="00B67CCD" w:rsidRPr="00363067" w:rsidRDefault="00246F46" w:rsidP="00612BDF">
      <w:pPr>
        <w:pStyle w:val="norm"/>
        <w:spacing w:line="240" w:lineRule="auto"/>
        <w:ind w:firstLine="630"/>
        <w:rPr>
          <w:rFonts w:ascii="GHEA Grapalat" w:hAnsi="GHEA Grapalat" w:cs="Sylfaen"/>
          <w:b/>
          <w:sz w:val="20"/>
          <w:szCs w:val="24"/>
          <w:lang w:val="hy-AM" w:eastAsia="en-US"/>
        </w:rPr>
      </w:pPr>
      <w:r w:rsidRPr="00972668">
        <w:rPr>
          <w:rFonts w:ascii="GHEA Grapalat" w:hAnsi="GHEA Grapalat" w:cs="Sylfaen"/>
          <w:sz w:val="20"/>
          <w:lang w:val="hy-AM"/>
        </w:rPr>
        <w:t xml:space="preserve"> </w:t>
      </w:r>
      <w:bookmarkEnd w:id="4"/>
      <w:r w:rsidR="003850A0" w:rsidRPr="00363067">
        <w:rPr>
          <w:rFonts w:ascii="GHEA Grapalat" w:hAnsi="GHEA Grapalat" w:cs="Sylfaen"/>
          <w:b/>
          <w:sz w:val="20"/>
          <w:szCs w:val="24"/>
          <w:lang w:val="hy-AM" w:eastAsia="en-US"/>
        </w:rPr>
        <w:t>2</w:t>
      </w:r>
      <w:r w:rsidR="003E3FD0" w:rsidRPr="00363067">
        <w:rPr>
          <w:rFonts w:ascii="GHEA Grapalat" w:hAnsi="GHEA Grapalat" w:cs="Sylfaen"/>
          <w:b/>
          <w:sz w:val="20"/>
          <w:szCs w:val="24"/>
          <w:lang w:val="hy-AM" w:eastAsia="en-US"/>
        </w:rPr>
        <w:t>)</w:t>
      </w:r>
      <w:r w:rsidR="00B67CCD" w:rsidRPr="00363067">
        <w:rPr>
          <w:rFonts w:ascii="GHEA Grapalat" w:hAnsi="GHEA Grapalat" w:cs="Sylfaen"/>
          <w:b/>
          <w:sz w:val="20"/>
          <w:szCs w:val="24"/>
          <w:lang w:val="hy-AM" w:eastAsia="en-US"/>
        </w:rPr>
        <w:t xml:space="preserve"> </w:t>
      </w:r>
      <w:r w:rsidR="0047117B" w:rsidRPr="00363067">
        <w:rPr>
          <w:rFonts w:ascii="GHEA Grapalat" w:hAnsi="GHEA Grapalat" w:cs="Sylfaen"/>
          <w:b/>
          <w:sz w:val="20"/>
          <w:szCs w:val="24"/>
          <w:lang w:val="hy-AM" w:eastAsia="en-US"/>
        </w:rPr>
        <w:t xml:space="preserve">իր կողմից հաստատված </w:t>
      </w:r>
      <w:r w:rsidR="00B67CCD" w:rsidRPr="00363067">
        <w:rPr>
          <w:rFonts w:ascii="GHEA Grapalat" w:hAnsi="GHEA Grapalat" w:cs="Sylfaen"/>
          <w:b/>
          <w:sz w:val="20"/>
          <w:szCs w:val="24"/>
          <w:lang w:val="hy-AM" w:eastAsia="en-US"/>
        </w:rPr>
        <w:t>գնային առաջարկ</w:t>
      </w:r>
      <w:r w:rsidR="00612BDF" w:rsidRPr="00363067">
        <w:rPr>
          <w:rFonts w:ascii="GHEA Grapalat" w:hAnsi="GHEA Grapalat" w:cs="Sylfaen"/>
          <w:b/>
          <w:sz w:val="20"/>
          <w:szCs w:val="24"/>
          <w:lang w:val="hy-AM" w:eastAsia="en-US"/>
        </w:rPr>
        <w:t>.</w:t>
      </w:r>
    </w:p>
    <w:p w:rsidR="006C3115" w:rsidRPr="00363067" w:rsidRDefault="00E326DD" w:rsidP="00EF3662">
      <w:pPr>
        <w:ind w:firstLine="567"/>
        <w:jc w:val="both"/>
        <w:rPr>
          <w:rFonts w:ascii="GHEA Grapalat" w:hAnsi="GHEA Grapalat" w:cs="Sylfaen"/>
          <w:b/>
          <w:color w:val="FFFFFF"/>
          <w:sz w:val="20"/>
          <w:lang w:val="hy-AM"/>
        </w:rPr>
      </w:pPr>
      <w:r w:rsidRPr="00363067">
        <w:rPr>
          <w:rFonts w:ascii="GHEA Grapalat" w:hAnsi="GHEA Grapalat" w:cs="Sylfaen"/>
          <w:b/>
          <w:sz w:val="20"/>
          <w:lang w:val="hy-AM"/>
        </w:rPr>
        <w:t xml:space="preserve">  </w:t>
      </w:r>
      <w:r w:rsidR="00C96127" w:rsidRPr="00363067">
        <w:rPr>
          <w:rFonts w:ascii="GHEA Grapalat" w:hAnsi="GHEA Grapalat" w:cs="Sylfaen"/>
          <w:b/>
          <w:sz w:val="20"/>
          <w:lang w:val="hy-AM"/>
        </w:rPr>
        <w:t>3</w:t>
      </w:r>
      <w:r w:rsidR="00F53525" w:rsidRPr="00363067">
        <w:rPr>
          <w:rFonts w:ascii="GHEA Grapalat" w:hAnsi="GHEA Grapalat" w:cs="Sylfaen"/>
          <w:b/>
          <w:sz w:val="20"/>
          <w:lang w:val="hy-AM"/>
        </w:rPr>
        <w:t xml:space="preserve">) հայտի ապահովում կանխիկ փողի կամ բանկային երաշխիքի </w:t>
      </w:r>
      <w:r w:rsidR="00C03728" w:rsidRPr="00363067">
        <w:rPr>
          <w:rFonts w:ascii="GHEA Grapalat" w:hAnsi="GHEA Grapalat" w:cs="Sylfaen"/>
          <w:b/>
          <w:sz w:val="20"/>
          <w:lang w:val="hy-AM"/>
        </w:rPr>
        <w:t>ձևով</w:t>
      </w:r>
      <w:r w:rsidR="00F53525" w:rsidRPr="00363067">
        <w:rPr>
          <w:rFonts w:ascii="GHEA Grapalat" w:hAnsi="GHEA Grapalat" w:cs="Sylfaen"/>
          <w:b/>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363067">
        <w:rPr>
          <w:rFonts w:ascii="GHEA Grapalat" w:hAnsi="GHEA Grapalat" w:cs="Sylfaen"/>
          <w:b/>
          <w:sz w:val="20"/>
          <w:lang w:val="hy-AM"/>
        </w:rPr>
        <w:t xml:space="preserve">մասնակիցը </w:t>
      </w:r>
      <w:r w:rsidR="00F53525" w:rsidRPr="00363067">
        <w:rPr>
          <w:rFonts w:ascii="GHEA Grapalat" w:hAnsi="GHEA Grapalat" w:cs="Sylfaen"/>
          <w:b/>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363067">
        <w:rPr>
          <w:rFonts w:ascii="GHEA Grapalat" w:hAnsi="GHEA Grapalat"/>
          <w:b/>
          <w:sz w:val="20"/>
          <w:lang w:val="hy-AM"/>
        </w:rPr>
        <w:t>.</w:t>
      </w:r>
      <w:r w:rsidR="00EC6281" w:rsidRPr="00363067">
        <w:rPr>
          <w:rFonts w:ascii="GHEA Grapalat" w:hAnsi="GHEA Grapalat"/>
          <w:b/>
          <w:sz w:val="20"/>
          <w:vertAlign w:val="superscript"/>
          <w:lang w:val="hy-AM"/>
        </w:rPr>
        <w:t>8</w:t>
      </w:r>
      <w:r w:rsidR="00340083" w:rsidRPr="00363067">
        <w:rPr>
          <w:rStyle w:val="af6"/>
          <w:rFonts w:ascii="GHEA Grapalat" w:hAnsi="GHEA Grapalat"/>
          <w:b/>
          <w:color w:val="FFFFFF"/>
          <w:sz w:val="20"/>
          <w:lang w:val="hy-AM"/>
        </w:rPr>
        <w:footnoteReference w:id="3"/>
      </w:r>
    </w:p>
    <w:p w:rsidR="00EC6281" w:rsidRPr="00363067" w:rsidRDefault="00C96127" w:rsidP="00EF3662">
      <w:pPr>
        <w:pStyle w:val="norm"/>
        <w:spacing w:line="240" w:lineRule="auto"/>
        <w:rPr>
          <w:rFonts w:ascii="GHEA Grapalat" w:hAnsi="GHEA Grapalat" w:cs="Sylfaen"/>
          <w:b/>
          <w:sz w:val="20"/>
          <w:szCs w:val="24"/>
          <w:lang w:val="hy-AM" w:eastAsia="en-US"/>
        </w:rPr>
      </w:pPr>
      <w:r w:rsidRPr="00363067">
        <w:rPr>
          <w:rFonts w:ascii="GHEA Grapalat" w:hAnsi="GHEA Grapalat" w:cs="Sylfaen"/>
          <w:b/>
          <w:sz w:val="20"/>
          <w:szCs w:val="24"/>
          <w:lang w:val="hy-AM" w:eastAsia="en-US"/>
        </w:rPr>
        <w:t>4)</w:t>
      </w:r>
      <w:r w:rsidR="00EC6281" w:rsidRPr="00363067">
        <w:rPr>
          <w:rFonts w:ascii="GHEA Grapalat" w:hAnsi="GHEA Grapalat" w:cs="Sylfaen"/>
          <w:b/>
          <w:sz w:val="20"/>
          <w:szCs w:val="24"/>
          <w:lang w:val="hy-AM" w:eastAsia="en-US"/>
        </w:rPr>
        <w:t xml:space="preserve"> շինարարական աշխատանքների գնման դեպքում՝</w:t>
      </w:r>
    </w:p>
    <w:p w:rsidR="00C96127" w:rsidRPr="00363067" w:rsidRDefault="00EC6281" w:rsidP="00EF3662">
      <w:pPr>
        <w:pStyle w:val="norm"/>
        <w:spacing w:line="240" w:lineRule="auto"/>
        <w:rPr>
          <w:rFonts w:ascii="GHEA Grapalat" w:hAnsi="GHEA Grapalat" w:cs="Sylfaen"/>
          <w:b/>
          <w:sz w:val="20"/>
          <w:szCs w:val="24"/>
          <w:lang w:val="hy-AM" w:eastAsia="en-US"/>
        </w:rPr>
      </w:pPr>
      <w:r w:rsidRPr="00363067">
        <w:rPr>
          <w:rFonts w:ascii="GHEA Grapalat" w:hAnsi="GHEA Grapalat" w:cs="Sylfaen"/>
          <w:b/>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EC6281" w:rsidRPr="00363067" w:rsidRDefault="00EC6281" w:rsidP="00EF3662">
      <w:pPr>
        <w:pStyle w:val="norm"/>
        <w:spacing w:line="240" w:lineRule="auto"/>
        <w:rPr>
          <w:rFonts w:ascii="GHEA Grapalat" w:hAnsi="GHEA Grapalat" w:cs="Sylfaen"/>
          <w:b/>
          <w:sz w:val="20"/>
          <w:szCs w:val="24"/>
          <w:lang w:val="hy-AM" w:eastAsia="en-US"/>
        </w:rPr>
      </w:pPr>
      <w:r w:rsidRPr="00363067">
        <w:rPr>
          <w:rFonts w:ascii="GHEA Grapalat" w:hAnsi="GHEA Grapalat" w:cs="Sylfaen"/>
          <w:b/>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363067">
        <w:rPr>
          <w:rFonts w:ascii="GHEA Grapalat" w:hAnsi="GHEA Grapalat" w:cs="Sylfaen"/>
          <w:b/>
          <w:sz w:val="20"/>
          <w:szCs w:val="24"/>
          <w:vertAlign w:val="superscript"/>
          <w:lang w:val="hy-AM" w:eastAsia="en-US"/>
        </w:rPr>
        <w:t>9</w:t>
      </w:r>
      <w:r w:rsidRPr="00363067">
        <w:rPr>
          <w:rFonts w:ascii="GHEA Grapalat" w:hAnsi="GHEA Grapalat" w:cs="Sylfaen"/>
          <w:b/>
          <w:sz w:val="20"/>
          <w:szCs w:val="24"/>
          <w:lang w:val="hy-AM" w:eastAsia="en-US"/>
        </w:rPr>
        <w:t xml:space="preserve">  </w:t>
      </w:r>
    </w:p>
    <w:p w:rsidR="000845F6" w:rsidRPr="00363067" w:rsidRDefault="00C96127" w:rsidP="00EF3662">
      <w:pPr>
        <w:pStyle w:val="norm"/>
        <w:spacing w:line="240" w:lineRule="auto"/>
        <w:rPr>
          <w:rFonts w:ascii="GHEA Grapalat" w:hAnsi="GHEA Grapalat" w:cs="Sylfaen"/>
          <w:b/>
          <w:sz w:val="20"/>
          <w:szCs w:val="24"/>
          <w:lang w:val="hy-AM" w:eastAsia="en-US"/>
        </w:rPr>
      </w:pPr>
      <w:r w:rsidRPr="00363067">
        <w:rPr>
          <w:rFonts w:ascii="GHEA Grapalat" w:hAnsi="GHEA Grapalat" w:cs="Sylfaen"/>
          <w:b/>
          <w:sz w:val="20"/>
          <w:szCs w:val="24"/>
          <w:lang w:val="hy-AM" w:eastAsia="en-US"/>
        </w:rPr>
        <w:t>5</w:t>
      </w:r>
      <w:r w:rsidR="003E3FD0" w:rsidRPr="00363067">
        <w:rPr>
          <w:rFonts w:ascii="GHEA Grapalat" w:hAnsi="GHEA Grapalat" w:cs="Sylfaen"/>
          <w:b/>
          <w:sz w:val="20"/>
          <w:szCs w:val="24"/>
          <w:lang w:val="hy-AM" w:eastAsia="en-US"/>
        </w:rPr>
        <w:t>)</w:t>
      </w:r>
      <w:r w:rsidR="000845F6" w:rsidRPr="00363067">
        <w:rPr>
          <w:rFonts w:ascii="GHEA Grapalat" w:hAnsi="GHEA Grapalat" w:cs="Sylfaen"/>
          <w:b/>
          <w:sz w:val="20"/>
          <w:szCs w:val="24"/>
          <w:lang w:val="hy-AM" w:eastAsia="en-US"/>
        </w:rPr>
        <w:t xml:space="preserve"> </w:t>
      </w:r>
      <w:r w:rsidRPr="00363067">
        <w:rPr>
          <w:rFonts w:ascii="GHEA Grapalat" w:hAnsi="GHEA Grapalat" w:cs="Sylfaen"/>
          <w:b/>
          <w:sz w:val="20"/>
          <w:szCs w:val="24"/>
          <w:lang w:val="hy-AM" w:eastAsia="en-US"/>
        </w:rPr>
        <w:t xml:space="preserve">ենթակապալի </w:t>
      </w:r>
      <w:r w:rsidR="000845F6" w:rsidRPr="00363067">
        <w:rPr>
          <w:rFonts w:ascii="GHEA Grapalat" w:hAnsi="GHEA Grapalat" w:cs="Sylfaen"/>
          <w:b/>
          <w:sz w:val="20"/>
          <w:szCs w:val="24"/>
          <w:lang w:val="hy-AM" w:eastAsia="en-US"/>
        </w:rPr>
        <w:t xml:space="preserve">պայմանագրի պատճենը և դրա կողմ հանդիսացող անձի տվյալները,  եթե </w:t>
      </w:r>
      <w:r w:rsidR="00F97D3E" w:rsidRPr="00363067">
        <w:rPr>
          <w:rFonts w:ascii="GHEA Grapalat" w:hAnsi="GHEA Grapalat" w:cs="Sylfaen"/>
          <w:b/>
          <w:sz w:val="20"/>
          <w:szCs w:val="24"/>
          <w:lang w:val="hy-AM" w:eastAsia="en-US"/>
        </w:rPr>
        <w:t xml:space="preserve">կնքվելիք </w:t>
      </w:r>
      <w:r w:rsidR="000845F6" w:rsidRPr="00363067">
        <w:rPr>
          <w:rFonts w:ascii="GHEA Grapalat" w:hAnsi="GHEA Grapalat" w:cs="Sylfaen"/>
          <w:b/>
          <w:sz w:val="20"/>
          <w:szCs w:val="24"/>
          <w:lang w:val="hy-AM" w:eastAsia="en-US"/>
        </w:rPr>
        <w:t xml:space="preserve">պայմանագիրն իրականացվելու է </w:t>
      </w:r>
      <w:r w:rsidRPr="00363067">
        <w:rPr>
          <w:rFonts w:ascii="GHEA Grapalat" w:hAnsi="GHEA Grapalat" w:cs="Sylfaen"/>
          <w:b/>
          <w:sz w:val="20"/>
          <w:szCs w:val="24"/>
          <w:lang w:val="hy-AM" w:eastAsia="en-US"/>
        </w:rPr>
        <w:t xml:space="preserve">ենթակապալի </w:t>
      </w:r>
      <w:r w:rsidR="000845F6" w:rsidRPr="00363067">
        <w:rPr>
          <w:rFonts w:ascii="GHEA Grapalat" w:hAnsi="GHEA Grapalat" w:cs="Sylfaen"/>
          <w:b/>
          <w:sz w:val="20"/>
          <w:szCs w:val="24"/>
          <w:lang w:val="hy-AM" w:eastAsia="en-US"/>
        </w:rPr>
        <w:t>միջոցով:</w:t>
      </w:r>
    </w:p>
    <w:p w:rsidR="000845F6" w:rsidRPr="00363067" w:rsidRDefault="003850A0" w:rsidP="00EF3662">
      <w:pPr>
        <w:pStyle w:val="norm"/>
        <w:spacing w:line="240" w:lineRule="auto"/>
        <w:rPr>
          <w:rFonts w:ascii="GHEA Grapalat" w:hAnsi="GHEA Grapalat" w:cs="Sylfaen"/>
          <w:b/>
          <w:sz w:val="20"/>
          <w:szCs w:val="24"/>
          <w:lang w:val="hy-AM" w:eastAsia="en-US"/>
        </w:rPr>
      </w:pPr>
      <w:r w:rsidRPr="00363067">
        <w:rPr>
          <w:rFonts w:ascii="GHEA Grapalat" w:hAnsi="GHEA Grapalat" w:cs="Sylfaen"/>
          <w:b/>
          <w:sz w:val="20"/>
          <w:szCs w:val="24"/>
          <w:lang w:val="hy-AM" w:eastAsia="en-US"/>
        </w:rPr>
        <w:t>6</w:t>
      </w:r>
      <w:r w:rsidR="003E3FD0" w:rsidRPr="00363067">
        <w:rPr>
          <w:rFonts w:ascii="GHEA Grapalat" w:hAnsi="GHEA Grapalat" w:cs="Sylfaen"/>
          <w:b/>
          <w:sz w:val="20"/>
          <w:szCs w:val="24"/>
          <w:lang w:val="hy-AM" w:eastAsia="en-US"/>
        </w:rPr>
        <w:t>)</w:t>
      </w:r>
      <w:r w:rsidR="002B0AEA" w:rsidRPr="00363067">
        <w:rPr>
          <w:rFonts w:ascii="GHEA Grapalat" w:hAnsi="GHEA Grapalat" w:cs="Sylfaen"/>
          <w:b/>
          <w:sz w:val="20"/>
          <w:szCs w:val="24"/>
          <w:lang w:val="hy-AM" w:eastAsia="en-US"/>
        </w:rPr>
        <w:t xml:space="preserve"> համատեղ գործունեության պայմանագ</w:t>
      </w:r>
      <w:r w:rsidR="00B32124" w:rsidRPr="00363067">
        <w:rPr>
          <w:rFonts w:ascii="GHEA Grapalat" w:hAnsi="GHEA Grapalat" w:cs="Sylfaen"/>
          <w:b/>
          <w:sz w:val="20"/>
          <w:szCs w:val="24"/>
          <w:lang w:val="hy-AM" w:eastAsia="en-US"/>
        </w:rPr>
        <w:t>րի պատճենը</w:t>
      </w:r>
      <w:r w:rsidR="002B0AEA" w:rsidRPr="00363067">
        <w:rPr>
          <w:rFonts w:ascii="GHEA Grapalat" w:hAnsi="GHEA Grapalat" w:cs="Sylfaen"/>
          <w:b/>
          <w:sz w:val="20"/>
          <w:szCs w:val="24"/>
          <w:lang w:val="hy-AM" w:eastAsia="en-US"/>
        </w:rPr>
        <w:t xml:space="preserve">, եթե </w:t>
      </w:r>
      <w:r w:rsidR="00F97D3E" w:rsidRPr="00363067">
        <w:rPr>
          <w:rFonts w:ascii="GHEA Grapalat" w:hAnsi="GHEA Grapalat" w:cs="Sylfaen"/>
          <w:b/>
          <w:sz w:val="20"/>
          <w:szCs w:val="24"/>
          <w:lang w:val="hy-AM" w:eastAsia="en-US"/>
        </w:rPr>
        <w:t xml:space="preserve">մասնակիցները սույն </w:t>
      </w:r>
      <w:r w:rsidR="002B0AEA" w:rsidRPr="00363067">
        <w:rPr>
          <w:rFonts w:ascii="GHEA Grapalat" w:hAnsi="GHEA Grapalat" w:cs="Sylfaen"/>
          <w:b/>
          <w:sz w:val="20"/>
          <w:szCs w:val="24"/>
          <w:lang w:val="hy-AM" w:eastAsia="en-US"/>
        </w:rPr>
        <w:t xml:space="preserve">ընթացակարգին մասնակցում </w:t>
      </w:r>
      <w:r w:rsidR="00F97D3E" w:rsidRPr="00363067">
        <w:rPr>
          <w:rFonts w:ascii="GHEA Grapalat" w:hAnsi="GHEA Grapalat" w:cs="Sylfaen"/>
          <w:b/>
          <w:sz w:val="20"/>
          <w:szCs w:val="24"/>
          <w:lang w:val="hy-AM" w:eastAsia="en-US"/>
        </w:rPr>
        <w:t xml:space="preserve">են </w:t>
      </w:r>
      <w:r w:rsidR="002B0AEA" w:rsidRPr="00363067">
        <w:rPr>
          <w:rFonts w:ascii="GHEA Grapalat" w:hAnsi="GHEA Grapalat" w:cs="Sylfaen"/>
          <w:b/>
          <w:sz w:val="20"/>
          <w:szCs w:val="24"/>
          <w:lang w:val="hy-AM" w:eastAsia="en-US"/>
        </w:rPr>
        <w:t>համատեղ գործունեության կարգով (կոնսորցիումով):</w:t>
      </w:r>
    </w:p>
    <w:p w:rsidR="00E410D5" w:rsidRPr="00363067" w:rsidRDefault="00E410D5" w:rsidP="00E410D5">
      <w:pPr>
        <w:pStyle w:val="norm"/>
        <w:spacing w:line="240" w:lineRule="auto"/>
        <w:rPr>
          <w:rFonts w:ascii="GHEA Grapalat" w:hAnsi="GHEA Grapalat" w:cs="Sylfaen"/>
          <w:b/>
          <w:sz w:val="20"/>
          <w:szCs w:val="24"/>
          <w:lang w:val="hy-AM" w:eastAsia="en-US"/>
        </w:rPr>
      </w:pPr>
      <w:bookmarkStart w:id="5" w:name="_Hlk9262052"/>
      <w:r w:rsidRPr="00363067">
        <w:rPr>
          <w:rFonts w:ascii="GHEA Grapalat" w:hAnsi="GHEA Grapalat" w:cs="Sylfaen"/>
          <w:b/>
          <w:sz w:val="20"/>
          <w:szCs w:val="24"/>
          <w:lang w:val="hy-AM" w:eastAsia="en-US"/>
        </w:rPr>
        <w:t>Ընդ որում համատեղ գործունեության կարգով (կոնսորցիումով) սույն ընթացակարգին մասնակցելու դեպքում՝</w:t>
      </w:r>
    </w:p>
    <w:p w:rsidR="00E410D5" w:rsidRPr="00363067" w:rsidRDefault="00E410D5" w:rsidP="00E410D5">
      <w:pPr>
        <w:pStyle w:val="norm"/>
        <w:numPr>
          <w:ilvl w:val="0"/>
          <w:numId w:val="18"/>
        </w:numPr>
        <w:spacing w:line="240" w:lineRule="auto"/>
        <w:ind w:left="0" w:firstLine="810"/>
        <w:rPr>
          <w:rFonts w:ascii="GHEA Grapalat" w:hAnsi="GHEA Grapalat" w:cs="Sylfaen"/>
          <w:b/>
          <w:sz w:val="20"/>
          <w:szCs w:val="24"/>
          <w:lang w:val="hy-AM" w:eastAsia="en-US"/>
        </w:rPr>
      </w:pPr>
      <w:r w:rsidRPr="00363067">
        <w:rPr>
          <w:rFonts w:ascii="GHEA Grapalat" w:hAnsi="GHEA Grapalat" w:cs="Sylfaen"/>
          <w:b/>
          <w:sz w:val="20"/>
          <w:szCs w:val="24"/>
          <w:lang w:val="hy-AM" w:eastAsia="en-US"/>
        </w:rPr>
        <w:lastRenderedPageBreak/>
        <w:t xml:space="preserve">համատեղ գործունեության պայմանագրի կողմերից որևէ մեկը չի կարող սույն ընթացակարգին </w:t>
      </w:r>
      <w:r w:rsidR="006D3D3F" w:rsidRPr="00363067">
        <w:rPr>
          <w:rFonts w:ascii="GHEA Grapalat" w:hAnsi="GHEA Grapalat" w:cs="Sylfaen"/>
          <w:b/>
          <w:sz w:val="20"/>
          <w:szCs w:val="24"/>
          <w:lang w:val="hy-AM" w:eastAsia="en-US"/>
        </w:rPr>
        <w:t xml:space="preserve">(միևնույն չափաբաժնին) </w:t>
      </w:r>
      <w:r w:rsidRPr="00363067">
        <w:rPr>
          <w:rFonts w:ascii="GHEA Grapalat" w:hAnsi="GHEA Grapalat" w:cs="Sylfaen"/>
          <w:b/>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363067" w:rsidRDefault="00E410D5" w:rsidP="00E410D5">
      <w:pPr>
        <w:pStyle w:val="norm"/>
        <w:numPr>
          <w:ilvl w:val="0"/>
          <w:numId w:val="18"/>
        </w:numPr>
        <w:spacing w:line="240" w:lineRule="auto"/>
        <w:ind w:left="0" w:firstLine="810"/>
        <w:rPr>
          <w:rFonts w:ascii="GHEA Grapalat" w:hAnsi="GHEA Grapalat" w:cs="Sylfaen"/>
          <w:b/>
          <w:sz w:val="20"/>
          <w:szCs w:val="24"/>
          <w:lang w:val="hy-AM" w:eastAsia="en-US"/>
        </w:rPr>
      </w:pPr>
      <w:r w:rsidRPr="00363067">
        <w:rPr>
          <w:rFonts w:ascii="GHEA Grapalat" w:hAnsi="GHEA Grapalat" w:cs="Sylfaen"/>
          <w:b/>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363067" w:rsidRDefault="00037DDE" w:rsidP="00EF3662">
      <w:pPr>
        <w:pStyle w:val="norm"/>
        <w:spacing w:line="240" w:lineRule="auto"/>
        <w:rPr>
          <w:rFonts w:ascii="GHEA Grapalat" w:hAnsi="GHEA Grapalat" w:cs="Sylfaen"/>
          <w:b/>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23"/>
        <w:spacing w:line="240" w:lineRule="auto"/>
        <w:ind w:firstLine="567"/>
        <w:rPr>
          <w:rFonts w:ascii="GHEA Grapalat" w:hAnsi="GHEA Grapalat"/>
          <w:lang w:val="es-ES"/>
        </w:rPr>
      </w:pPr>
    </w:p>
    <w:p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EF3662">
      <w:pPr>
        <w:pStyle w:val="a3"/>
        <w:spacing w:line="240" w:lineRule="auto"/>
        <w:ind w:firstLine="567"/>
        <w:rPr>
          <w:rFonts w:ascii="GHEA Grapalat" w:hAnsi="GHEA Grapalat"/>
          <w:b/>
          <w:lang w:val="af-ZA"/>
        </w:rPr>
      </w:pP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EF3662">
      <w:pPr>
        <w:ind w:firstLine="567"/>
        <w:jc w:val="both"/>
        <w:rPr>
          <w:rFonts w:ascii="GHEA Grapalat" w:hAnsi="GHEA Grapalat"/>
          <w:b/>
          <w:sz w:val="20"/>
          <w:lang w:val="af-ZA"/>
        </w:rPr>
      </w:pPr>
    </w:p>
    <w:p w:rsidR="00110B36" w:rsidRPr="005E1F72" w:rsidRDefault="00110B36" w:rsidP="00110B36">
      <w:pPr>
        <w:pStyle w:val="23"/>
        <w:spacing w:line="240" w:lineRule="auto"/>
        <w:ind w:firstLine="567"/>
        <w:rPr>
          <w:rFonts w:ascii="GHEA Grapalat" w:hAnsi="GHEA Grapalat" w:cs="Tahoma"/>
        </w:rPr>
      </w:pPr>
      <w:r w:rsidRPr="00F566BF">
        <w:rPr>
          <w:rFonts w:ascii="GHEA Grapalat" w:hAnsi="GHEA Grapalat"/>
        </w:rPr>
        <w:t xml:space="preserve">8.1 </w:t>
      </w:r>
      <w:r w:rsidRPr="00F566BF">
        <w:rPr>
          <w:rFonts w:ascii="Sylfaen" w:hAnsi="Sylfaen" w:cs="Sylfaen"/>
          <w:lang w:val="ru-RU"/>
        </w:rPr>
        <w:t>Հայտերի</w:t>
      </w:r>
      <w:r w:rsidRPr="00F566BF">
        <w:rPr>
          <w:rFonts w:ascii="GHEA Grapalat" w:hAnsi="GHEA Grapalat" w:cs="Sylfaen"/>
        </w:rPr>
        <w:t xml:space="preserve"> </w:t>
      </w:r>
      <w:r w:rsidRPr="00F566BF">
        <w:rPr>
          <w:rFonts w:ascii="Sylfaen" w:hAnsi="Sylfaen" w:cs="Sylfaen"/>
          <w:lang w:val="ru-RU"/>
        </w:rPr>
        <w:t>բացումը</w:t>
      </w:r>
      <w:r w:rsidRPr="00F566BF">
        <w:rPr>
          <w:rFonts w:ascii="GHEA Grapalat" w:hAnsi="GHEA Grapalat" w:cs="Sylfaen"/>
        </w:rPr>
        <w:t xml:space="preserve"> </w:t>
      </w:r>
      <w:r w:rsidRPr="00F566BF">
        <w:rPr>
          <w:rFonts w:ascii="Sylfaen" w:hAnsi="Sylfaen" w:cs="Sylfaen"/>
          <w:lang w:val="ru-RU"/>
        </w:rPr>
        <w:t>կկատարվի</w:t>
      </w:r>
      <w:r w:rsidRPr="00F566BF">
        <w:rPr>
          <w:rFonts w:ascii="GHEA Grapalat" w:hAnsi="GHEA Grapalat" w:cs="Sylfaen"/>
        </w:rPr>
        <w:t xml:space="preserve"> </w:t>
      </w:r>
      <w:r w:rsidRPr="00F566BF">
        <w:rPr>
          <w:rFonts w:ascii="Sylfaen" w:hAnsi="Sylfaen" w:cs="Sylfaen"/>
          <w:szCs w:val="24"/>
          <w:lang w:val="en-US"/>
        </w:rPr>
        <w:t>համակարգի</w:t>
      </w:r>
      <w:r w:rsidRPr="00F566BF">
        <w:rPr>
          <w:rFonts w:ascii="GHEA Grapalat" w:hAnsi="GHEA Grapalat" w:cs="Sylfaen"/>
          <w:szCs w:val="24"/>
        </w:rPr>
        <w:t xml:space="preserve"> </w:t>
      </w:r>
      <w:r w:rsidRPr="00F566BF">
        <w:rPr>
          <w:rFonts w:ascii="Sylfaen" w:hAnsi="Sylfaen" w:cs="Sylfaen"/>
          <w:szCs w:val="24"/>
          <w:lang w:val="en-US"/>
        </w:rPr>
        <w:t>միջոցով</w:t>
      </w:r>
      <w:r w:rsidRPr="00F566BF">
        <w:rPr>
          <w:rFonts w:ascii="GHEA Grapalat" w:hAnsi="GHEA Grapalat" w:cs="Sylfaen"/>
          <w:szCs w:val="24"/>
        </w:rPr>
        <w:t xml:space="preserve">`  </w:t>
      </w:r>
      <w:r w:rsidR="0022074E">
        <w:rPr>
          <w:rFonts w:ascii="Sylfaen" w:hAnsi="Sylfaen" w:cs="Sylfaen"/>
          <w:b/>
          <w:i/>
        </w:rPr>
        <w:t>2020թ-ի հուլիսի 16</w:t>
      </w:r>
      <w:r w:rsidRPr="00B82655">
        <w:rPr>
          <w:rFonts w:ascii="Sylfaen" w:hAnsi="Sylfaen" w:cs="Sylfaen"/>
          <w:b/>
          <w:i/>
        </w:rPr>
        <w:t xml:space="preserve">-ի, </w:t>
      </w:r>
      <w:r w:rsidRPr="00B82655">
        <w:rPr>
          <w:rFonts w:ascii="Sylfaen" w:hAnsi="Sylfaen" w:cs="Sylfaen"/>
          <w:b/>
          <w:i/>
          <w:lang w:val="ru-RU"/>
        </w:rPr>
        <w:t>ժամը</w:t>
      </w:r>
      <w:r w:rsidRPr="00B82655">
        <w:rPr>
          <w:rFonts w:ascii="Sylfaen" w:hAnsi="Sylfaen" w:cs="Sylfaen"/>
          <w:b/>
          <w:i/>
        </w:rPr>
        <w:t xml:space="preserve"> «11</w:t>
      </w:r>
      <w:r w:rsidRPr="00B82655">
        <w:rPr>
          <w:rFonts w:ascii="Sylfaen" w:hAnsi="Sylfaen" w:cs="Sylfaen"/>
          <w:b/>
          <w:i/>
          <w:vertAlign w:val="superscript"/>
        </w:rPr>
        <w:t>00</w:t>
      </w:r>
      <w:r w:rsidRPr="00B82655">
        <w:rPr>
          <w:rFonts w:ascii="Sylfaen" w:hAnsi="Sylfaen" w:cs="Sylfaen"/>
          <w:b/>
          <w:i/>
        </w:rPr>
        <w:t xml:space="preserve"> »-</w:t>
      </w:r>
      <w:r w:rsidRPr="00B82655">
        <w:rPr>
          <w:rFonts w:ascii="Sylfaen" w:hAnsi="Sylfaen" w:cs="Sylfaen"/>
          <w:b/>
          <w:i/>
          <w:lang w:val="ru-RU"/>
        </w:rPr>
        <w:t>ն։</w:t>
      </w:r>
      <w:r w:rsidRPr="00B82655">
        <w:rPr>
          <w:rFonts w:ascii="Sylfaen" w:hAnsi="Sylfaen" w:cs="Sylfaen"/>
          <w:b/>
          <w:i/>
        </w:rPr>
        <w:t xml:space="preserve"> </w:t>
      </w:r>
      <w:r w:rsidRPr="005E1F72">
        <w:rPr>
          <w:rFonts w:ascii="GHEA Grapalat" w:hAnsi="GHEA Grapalat" w:cs="Sylfaen"/>
          <w:szCs w:val="24"/>
        </w:rPr>
        <w:t xml:space="preserve"> </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110B36" w:rsidRPr="009B67D1" w:rsidRDefault="00FD2748" w:rsidP="00110B36">
      <w:pPr>
        <w:pStyle w:val="a3"/>
        <w:spacing w:line="240" w:lineRule="auto"/>
        <w:ind w:left="-142" w:firstLine="0"/>
        <w:rPr>
          <w:rFonts w:ascii="Sylfaen" w:hAnsi="Sylfaen" w:cs="Sylfaen"/>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w:t>
      </w:r>
      <w:r w:rsidR="00110B36" w:rsidRPr="00110B36">
        <w:rPr>
          <w:rFonts w:ascii="Sylfaen" w:hAnsi="Sylfaen" w:cs="Sylfaen"/>
          <w:lang w:val="af-ZA"/>
        </w:rPr>
        <w:t xml:space="preserve"> </w:t>
      </w:r>
      <w:r w:rsidR="00110B36" w:rsidRPr="002036AE">
        <w:rPr>
          <w:rFonts w:ascii="Sylfaen" w:hAnsi="Sylfaen" w:cs="Sylfaen"/>
          <w:lang w:val="af-ZA"/>
        </w:rPr>
        <w:t xml:space="preserve">հայտերի բացման օրվա դրությամբ ՀՀ ԿԲ-ի սահմանած </w:t>
      </w:r>
      <w:r w:rsidR="00110B36" w:rsidRPr="002036AE">
        <w:rPr>
          <w:rFonts w:ascii="Sylfaen" w:hAnsi="Sylfaen" w:cs="Sylfaen"/>
          <w:lang w:val="ru-RU"/>
        </w:rPr>
        <w:t>փոխարժեքով։</w:t>
      </w:r>
      <w:r w:rsidR="00110B36" w:rsidRPr="002036AE">
        <w:rPr>
          <w:rFonts w:ascii="Sylfaen" w:hAnsi="Sylfaen" w:cs="Sylfaen"/>
          <w:lang w:val="af-ZA"/>
        </w:rPr>
        <w:t xml:space="preserve"> </w:t>
      </w:r>
      <w:r w:rsidR="00110B36" w:rsidRPr="005E1F72">
        <w:rPr>
          <w:rFonts w:ascii="GHEA Grapalat" w:hAnsi="GHEA Grapalat" w:cs="Sylfaen"/>
          <w:i w:val="0"/>
          <w:szCs w:val="24"/>
          <w:lang w:val="af-ZA"/>
        </w:rPr>
        <w:t xml:space="preserve"> </w:t>
      </w:r>
    </w:p>
    <w:p w:rsidR="00096865" w:rsidRPr="005E1F72" w:rsidRDefault="00096865"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 xml:space="preserve"> </w:t>
      </w:r>
      <w:r w:rsidR="00FD2748" w:rsidRPr="005E1F72">
        <w:rPr>
          <w:rFonts w:ascii="GHEA Grapalat" w:hAnsi="GHEA Grapalat" w:cs="Sylfaen"/>
          <w:i w:val="0"/>
          <w:szCs w:val="24"/>
          <w:lang w:val="af-ZA"/>
        </w:rPr>
        <w:t>8</w:t>
      </w:r>
      <w:r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Pr="005E1F72">
        <w:rPr>
          <w:rFonts w:ascii="GHEA Grapalat" w:hAnsi="GHEA Grapalat" w:cs="Sylfaen"/>
          <w:i w:val="0"/>
          <w:szCs w:val="24"/>
          <w:lang w:val="ru-RU"/>
        </w:rPr>
        <w:t>անձնաժողովի</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և</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արգելվում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բացառությամբ</w:t>
      </w:r>
      <w:r w:rsidRPr="005E1F72">
        <w:rPr>
          <w:rFonts w:ascii="GHEA Grapalat" w:hAnsi="GHEA Grapalat" w:cs="Sylfaen"/>
          <w:i w:val="0"/>
          <w:szCs w:val="24"/>
          <w:lang w:val="af-ZA"/>
        </w:rPr>
        <w:t>`</w:t>
      </w:r>
    </w:p>
    <w:p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lastRenderedPageBreak/>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EF3662">
      <w:pPr>
        <w:pStyle w:val="norm"/>
        <w:spacing w:line="240" w:lineRule="auto"/>
        <w:rPr>
          <w:rFonts w:ascii="GHEA Grapalat" w:hAnsi="GHEA Grapalat" w:cs="Sylfaen"/>
          <w:sz w:val="20"/>
          <w:szCs w:val="24"/>
          <w:lang w:val="af-ZA" w:eastAsia="en-US"/>
        </w:rPr>
      </w:pPr>
      <w:r w:rsidRPr="00363067">
        <w:rPr>
          <w:rFonts w:ascii="GHEA Grapalat" w:hAnsi="GHEA Grapalat"/>
          <w:b/>
          <w:sz w:val="20"/>
          <w:lang w:val="af-ZA"/>
        </w:rPr>
        <w:t>8</w:t>
      </w:r>
      <w:r w:rsidR="00633389" w:rsidRPr="00363067">
        <w:rPr>
          <w:rFonts w:ascii="GHEA Grapalat" w:hAnsi="GHEA Grapalat"/>
          <w:b/>
          <w:sz w:val="20"/>
          <w:lang w:val="af-ZA"/>
        </w:rPr>
        <w:t>.</w:t>
      </w:r>
      <w:r w:rsidR="00D770E9" w:rsidRPr="00363067">
        <w:rPr>
          <w:rFonts w:ascii="GHEA Grapalat" w:hAnsi="GHEA Grapalat"/>
          <w:b/>
          <w:sz w:val="20"/>
          <w:lang w:val="hy-AM"/>
        </w:rPr>
        <w:t>7</w:t>
      </w:r>
      <w:r w:rsidR="00D7435F" w:rsidRPr="00363067">
        <w:rPr>
          <w:rFonts w:ascii="GHEA Grapalat" w:hAnsi="GHEA Grapalat"/>
          <w:b/>
          <w:sz w:val="20"/>
          <w:lang w:val="af-ZA"/>
        </w:rPr>
        <w:t xml:space="preserve"> </w:t>
      </w:r>
      <w:r w:rsidR="00973FB1" w:rsidRPr="00363067">
        <w:rPr>
          <w:rFonts w:ascii="GHEA Grapalat" w:hAnsi="GHEA Grapalat"/>
          <w:b/>
          <w:sz w:val="20"/>
          <w:lang w:val="af-ZA"/>
        </w:rPr>
        <w:t>Հ</w:t>
      </w:r>
      <w:r w:rsidR="00973FB1" w:rsidRPr="00363067">
        <w:rPr>
          <w:rFonts w:ascii="GHEA Grapalat" w:hAnsi="GHEA Grapalat" w:cs="Sylfaen"/>
          <w:b/>
          <w:sz w:val="20"/>
          <w:szCs w:val="24"/>
          <w:lang w:val="ru-RU" w:eastAsia="en-US"/>
        </w:rPr>
        <w:t>անձնաժողովը</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հրավերի</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պահանջների</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նկատմամբ</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բավարար</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գնահատված</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հայտեր</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ներկայացրած</w:t>
      </w:r>
      <w:r w:rsidR="00973FB1" w:rsidRPr="00363067">
        <w:rPr>
          <w:rFonts w:ascii="GHEA Grapalat" w:hAnsi="GHEA Grapalat" w:cs="Sylfaen"/>
          <w:b/>
          <w:sz w:val="20"/>
          <w:szCs w:val="24"/>
          <w:lang w:val="af-ZA" w:eastAsia="en-US"/>
        </w:rPr>
        <w:t xml:space="preserve"> </w:t>
      </w:r>
      <w:r w:rsidRPr="00363067">
        <w:rPr>
          <w:rFonts w:ascii="GHEA Grapalat" w:hAnsi="GHEA Grapalat" w:cs="Sylfaen"/>
          <w:b/>
          <w:sz w:val="20"/>
          <w:szCs w:val="24"/>
          <w:lang w:eastAsia="en-US"/>
        </w:rPr>
        <w:t>մ</w:t>
      </w:r>
      <w:r w:rsidR="00973FB1" w:rsidRPr="00363067">
        <w:rPr>
          <w:rFonts w:ascii="GHEA Grapalat" w:hAnsi="GHEA Grapalat" w:cs="Sylfaen"/>
          <w:b/>
          <w:sz w:val="20"/>
          <w:szCs w:val="24"/>
          <w:lang w:val="ru-RU" w:eastAsia="en-US"/>
        </w:rPr>
        <w:t>ասնակիցներից</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որոշում</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և</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հայտարարում</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է</w:t>
      </w:r>
      <w:r w:rsidR="00973FB1" w:rsidRPr="00363067">
        <w:rPr>
          <w:rFonts w:ascii="GHEA Grapalat" w:hAnsi="GHEA Grapalat" w:cs="Sylfaen"/>
          <w:b/>
          <w:sz w:val="20"/>
          <w:szCs w:val="24"/>
          <w:lang w:val="af-ZA" w:eastAsia="en-US"/>
        </w:rPr>
        <w:t xml:space="preserve"> </w:t>
      </w:r>
      <w:r w:rsidR="00D32414" w:rsidRPr="00363067">
        <w:rPr>
          <w:rFonts w:ascii="GHEA Grapalat" w:hAnsi="GHEA Grapalat" w:cs="Sylfaen"/>
          <w:b/>
          <w:sz w:val="20"/>
          <w:szCs w:val="24"/>
          <w:lang w:val="hy-AM" w:eastAsia="en-US"/>
        </w:rPr>
        <w:t>ընտրված</w:t>
      </w:r>
      <w:r w:rsidR="00D32414"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և</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հաջորդաբար</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տեղեր</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զբաղեցրած</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մասնակիցներին</w:t>
      </w:r>
      <w:r w:rsidR="00973FB1" w:rsidRPr="00363067">
        <w:rPr>
          <w:rFonts w:ascii="GHEA Grapalat" w:hAnsi="GHEA Grapalat" w:cs="Sylfaen"/>
          <w:b/>
          <w:sz w:val="20"/>
          <w:szCs w:val="24"/>
          <w:lang w:val="af-ZA" w:eastAsia="en-US"/>
        </w:rPr>
        <w:t>:</w:t>
      </w:r>
      <w:r w:rsidR="00D32414" w:rsidRPr="00363067">
        <w:rPr>
          <w:rFonts w:ascii="GHEA Grapalat" w:hAnsi="GHEA Grapalat" w:cs="Sylfaen"/>
          <w:b/>
          <w:sz w:val="20"/>
          <w:szCs w:val="24"/>
          <w:lang w:val="af-ZA" w:eastAsia="en-US"/>
        </w:rPr>
        <w:t xml:space="preserve"> </w:t>
      </w:r>
      <w:r w:rsidR="00047327" w:rsidRPr="00363067">
        <w:rPr>
          <w:rFonts w:ascii="GHEA Grapalat" w:hAnsi="GHEA Grapalat" w:cs="Sylfaen"/>
          <w:b/>
          <w:sz w:val="20"/>
          <w:szCs w:val="24"/>
          <w:lang w:val="af-ZA" w:eastAsia="en-US"/>
        </w:rPr>
        <w:t xml:space="preserve">Շինարարական ծրագրերի գնման դեպքում </w:t>
      </w:r>
      <w:r w:rsidR="00D32414" w:rsidRPr="00363067">
        <w:rPr>
          <w:rFonts w:ascii="GHEA Grapalat" w:hAnsi="GHEA Grapalat" w:cs="Sylfaen"/>
          <w:b/>
          <w:sz w:val="20"/>
          <w:szCs w:val="24"/>
          <w:lang w:val="ru-RU" w:eastAsia="en-US"/>
        </w:rPr>
        <w:t>հանձնաժողովը</w:t>
      </w:r>
      <w:r w:rsidR="00D32414" w:rsidRPr="00363067">
        <w:rPr>
          <w:rFonts w:ascii="GHEA Grapalat" w:hAnsi="GHEA Grapalat" w:cs="Sylfaen"/>
          <w:b/>
          <w:sz w:val="20"/>
          <w:szCs w:val="24"/>
          <w:lang w:val="af-ZA" w:eastAsia="en-US"/>
        </w:rPr>
        <w:t xml:space="preserve"> </w:t>
      </w:r>
      <w:r w:rsidR="00D32414" w:rsidRPr="00363067">
        <w:rPr>
          <w:rFonts w:ascii="GHEA Grapalat" w:hAnsi="GHEA Grapalat" w:cs="Sylfaen"/>
          <w:b/>
          <w:sz w:val="20"/>
          <w:szCs w:val="24"/>
          <w:lang w:val="ru-RU" w:eastAsia="en-US"/>
        </w:rPr>
        <w:t>գնահատում</w:t>
      </w:r>
      <w:r w:rsidR="00D32414" w:rsidRPr="00363067">
        <w:rPr>
          <w:rFonts w:ascii="GHEA Grapalat" w:hAnsi="GHEA Grapalat" w:cs="Sylfaen"/>
          <w:b/>
          <w:sz w:val="20"/>
          <w:szCs w:val="24"/>
          <w:lang w:val="af-ZA" w:eastAsia="en-US"/>
        </w:rPr>
        <w:t xml:space="preserve"> </w:t>
      </w:r>
      <w:r w:rsidR="00D32414" w:rsidRPr="00363067">
        <w:rPr>
          <w:rFonts w:ascii="GHEA Grapalat" w:hAnsi="GHEA Grapalat" w:cs="Sylfaen"/>
          <w:b/>
          <w:sz w:val="20"/>
          <w:szCs w:val="24"/>
          <w:lang w:val="ru-RU" w:eastAsia="en-US"/>
        </w:rPr>
        <w:t>է</w:t>
      </w:r>
      <w:r w:rsidR="00D32414" w:rsidRPr="00363067">
        <w:rPr>
          <w:rFonts w:ascii="GHEA Grapalat" w:hAnsi="GHEA Grapalat" w:cs="Sylfaen"/>
          <w:b/>
          <w:sz w:val="20"/>
          <w:szCs w:val="24"/>
          <w:lang w:val="af-ZA" w:eastAsia="en-US"/>
        </w:rPr>
        <w:t xml:space="preserve"> </w:t>
      </w:r>
      <w:r w:rsidR="00D32414" w:rsidRPr="00363067">
        <w:rPr>
          <w:rFonts w:ascii="GHEA Grapalat" w:hAnsi="GHEA Grapalat" w:cs="Sylfaen"/>
          <w:b/>
          <w:sz w:val="20"/>
          <w:szCs w:val="24"/>
          <w:lang w:val="ru-RU" w:eastAsia="en-US"/>
        </w:rPr>
        <w:t>նաև</w:t>
      </w:r>
      <w:r w:rsidR="00D32414" w:rsidRPr="00363067">
        <w:rPr>
          <w:rFonts w:ascii="GHEA Grapalat" w:hAnsi="GHEA Grapalat" w:cs="Sylfaen"/>
          <w:b/>
          <w:sz w:val="20"/>
          <w:szCs w:val="24"/>
          <w:lang w:val="af-ZA" w:eastAsia="en-US"/>
        </w:rPr>
        <w:t xml:space="preserve"> </w:t>
      </w:r>
      <w:r w:rsidR="00D32414" w:rsidRPr="00363067">
        <w:rPr>
          <w:rFonts w:ascii="GHEA Grapalat" w:hAnsi="GHEA Grapalat" w:cs="Sylfaen"/>
          <w:b/>
          <w:sz w:val="20"/>
          <w:szCs w:val="24"/>
          <w:lang w:val="ru-RU" w:eastAsia="en-US"/>
        </w:rPr>
        <w:t>ներկայացված</w:t>
      </w:r>
      <w:r w:rsidR="00D32414" w:rsidRPr="00363067">
        <w:rPr>
          <w:rFonts w:ascii="GHEA Grapalat" w:hAnsi="GHEA Grapalat" w:cs="Sylfaen"/>
          <w:b/>
          <w:sz w:val="20"/>
          <w:szCs w:val="24"/>
          <w:lang w:val="af-ZA" w:eastAsia="en-US"/>
        </w:rPr>
        <w:t xml:space="preserve"> </w:t>
      </w:r>
      <w:r w:rsidR="00047327" w:rsidRPr="00363067">
        <w:rPr>
          <w:rFonts w:ascii="GHEA Grapalat" w:hAnsi="GHEA Grapalat" w:cs="Sylfaen"/>
          <w:b/>
          <w:sz w:val="20"/>
          <w:szCs w:val="24"/>
          <w:lang w:val="af-ZA" w:eastAsia="en-US"/>
        </w:rPr>
        <w:t xml:space="preserve">սարքերի և սարքավորումների տեխնիկական բնութագրերի </w:t>
      </w:r>
      <w:r w:rsidR="00D32414" w:rsidRPr="00363067">
        <w:rPr>
          <w:rFonts w:ascii="GHEA Grapalat" w:hAnsi="GHEA Grapalat" w:cs="Sylfaen"/>
          <w:b/>
          <w:sz w:val="20"/>
          <w:szCs w:val="24"/>
          <w:lang w:val="ru-RU" w:eastAsia="en-US"/>
        </w:rPr>
        <w:t>համապատասխանությունը</w:t>
      </w:r>
      <w:r w:rsidR="00D32414" w:rsidRPr="00363067">
        <w:rPr>
          <w:rFonts w:ascii="GHEA Grapalat" w:hAnsi="GHEA Grapalat" w:cs="Sylfaen"/>
          <w:b/>
          <w:sz w:val="20"/>
          <w:szCs w:val="24"/>
          <w:lang w:val="af-ZA" w:eastAsia="en-US"/>
        </w:rPr>
        <w:t xml:space="preserve"> </w:t>
      </w:r>
      <w:r w:rsidR="00D32414" w:rsidRPr="00363067">
        <w:rPr>
          <w:rFonts w:ascii="GHEA Grapalat" w:hAnsi="GHEA Grapalat" w:cs="Sylfaen"/>
          <w:b/>
          <w:sz w:val="20"/>
          <w:szCs w:val="24"/>
          <w:lang w:val="ru-RU" w:eastAsia="en-US"/>
        </w:rPr>
        <w:t>հրավերի</w:t>
      </w:r>
      <w:r w:rsidR="00D32414" w:rsidRPr="00363067">
        <w:rPr>
          <w:rFonts w:ascii="GHEA Grapalat" w:hAnsi="GHEA Grapalat" w:cs="Sylfaen"/>
          <w:b/>
          <w:sz w:val="20"/>
          <w:szCs w:val="24"/>
          <w:lang w:val="af-ZA" w:eastAsia="en-US"/>
        </w:rPr>
        <w:t xml:space="preserve"> </w:t>
      </w:r>
      <w:r w:rsidR="00D32414" w:rsidRPr="00363067">
        <w:rPr>
          <w:rFonts w:ascii="GHEA Grapalat" w:hAnsi="GHEA Grapalat" w:cs="Sylfaen"/>
          <w:b/>
          <w:sz w:val="20"/>
          <w:szCs w:val="24"/>
          <w:lang w:val="ru-RU" w:eastAsia="en-US"/>
        </w:rPr>
        <w:t>պահանջներին</w:t>
      </w:r>
      <w:r w:rsidR="00D32414" w:rsidRPr="00363067">
        <w:rPr>
          <w:rFonts w:ascii="GHEA Grapalat" w:hAnsi="GHEA Grapalat" w:cs="Sylfaen"/>
          <w:b/>
          <w:sz w:val="20"/>
          <w:szCs w:val="24"/>
          <w:lang w:val="af-ZA" w:eastAsia="en-US"/>
        </w:rPr>
        <w:t>:</w:t>
      </w:r>
      <w:r w:rsidR="00973FB1"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Առաջարկված</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նվազագույն</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գների</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հավասարության</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դեպքում</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կամ</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եթե</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ոչ</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գնային</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պայմաններին</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բավարարող</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գնահատված</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հայտեր</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ներկայացրած</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բոլոր</w:t>
      </w:r>
      <w:r w:rsidR="009B6D58" w:rsidRPr="00363067">
        <w:rPr>
          <w:rFonts w:ascii="GHEA Grapalat" w:hAnsi="GHEA Grapalat" w:cs="Sylfaen"/>
          <w:b/>
          <w:sz w:val="20"/>
          <w:szCs w:val="24"/>
          <w:lang w:val="af-ZA" w:eastAsia="en-US"/>
        </w:rPr>
        <w:t xml:space="preserve"> </w:t>
      </w:r>
      <w:r w:rsidRPr="00363067">
        <w:rPr>
          <w:rFonts w:ascii="GHEA Grapalat" w:hAnsi="GHEA Grapalat" w:cs="Sylfaen"/>
          <w:b/>
          <w:sz w:val="20"/>
          <w:szCs w:val="24"/>
          <w:lang w:val="af-ZA" w:eastAsia="en-US"/>
        </w:rPr>
        <w:t>մ</w:t>
      </w:r>
      <w:r w:rsidR="009B6D58" w:rsidRPr="00363067">
        <w:rPr>
          <w:rFonts w:ascii="GHEA Grapalat" w:hAnsi="GHEA Grapalat" w:cs="Sylfaen"/>
          <w:b/>
          <w:sz w:val="20"/>
          <w:szCs w:val="24"/>
          <w:lang w:val="ru-RU" w:eastAsia="en-US"/>
        </w:rPr>
        <w:t>ասնակիցների</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ներկայացրած</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գնային</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առաջարկները</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գերազանցում</w:t>
      </w:r>
      <w:r w:rsidR="009B6D58" w:rsidRPr="00363067">
        <w:rPr>
          <w:rFonts w:ascii="GHEA Grapalat" w:hAnsi="GHEA Grapalat" w:cs="Sylfaen"/>
          <w:b/>
          <w:sz w:val="20"/>
          <w:szCs w:val="24"/>
          <w:lang w:val="af-ZA" w:eastAsia="en-US"/>
        </w:rPr>
        <w:t xml:space="preserve"> </w:t>
      </w:r>
      <w:r w:rsidR="009B6D58" w:rsidRPr="00363067">
        <w:rPr>
          <w:rFonts w:ascii="GHEA Grapalat" w:hAnsi="GHEA Grapalat" w:cs="Sylfaen"/>
          <w:b/>
          <w:sz w:val="20"/>
          <w:szCs w:val="24"/>
          <w:lang w:val="ru-RU" w:eastAsia="en-US"/>
        </w:rPr>
        <w:t>են</w:t>
      </w:r>
      <w:r w:rsidR="009B6D58"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սույն</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ընթացակարգի</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շրջանակում</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գնվելիք</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ա</w:t>
      </w:r>
      <w:r w:rsidR="001B6591" w:rsidRPr="00363067">
        <w:rPr>
          <w:rFonts w:ascii="GHEA Grapalat" w:hAnsi="GHEA Grapalat" w:cs="Sylfaen"/>
          <w:b/>
          <w:sz w:val="20"/>
          <w:szCs w:val="24"/>
          <w:lang w:eastAsia="en-US"/>
        </w:rPr>
        <w:t>շխատանքների</w:t>
      </w:r>
      <w:r w:rsidR="001B659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գնման</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հայտով</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սահմանված</w:t>
      </w:r>
      <w:r w:rsidR="00973FB1" w:rsidRPr="00363067">
        <w:rPr>
          <w:rFonts w:ascii="GHEA Grapalat" w:hAnsi="GHEA Grapalat" w:cs="Sylfaen"/>
          <w:b/>
          <w:sz w:val="20"/>
          <w:szCs w:val="24"/>
          <w:lang w:val="af-ZA" w:eastAsia="en-US"/>
        </w:rPr>
        <w:t xml:space="preserve"> </w:t>
      </w:r>
      <w:r w:rsidR="00973FB1" w:rsidRPr="00363067">
        <w:rPr>
          <w:rFonts w:ascii="GHEA Grapalat" w:hAnsi="GHEA Grapalat" w:cs="Sylfaen"/>
          <w:b/>
          <w:sz w:val="20"/>
          <w:szCs w:val="24"/>
          <w:lang w:val="ru-RU" w:eastAsia="en-US"/>
        </w:rPr>
        <w:t>գինը</w:t>
      </w:r>
      <w:r w:rsidR="00FF3E3D" w:rsidRPr="00363067">
        <w:rPr>
          <w:rFonts w:ascii="GHEA Grapalat" w:hAnsi="GHEA Grapalat" w:cs="Sylfaen"/>
          <w:b/>
          <w:sz w:val="20"/>
          <w:szCs w:val="24"/>
          <w:lang w:val="af-ZA" w:eastAsia="en-US"/>
        </w:rPr>
        <w:t xml:space="preserve"> </w:t>
      </w:r>
      <w:r w:rsidR="00FF3E3D" w:rsidRPr="00363067">
        <w:rPr>
          <w:rFonts w:ascii="GHEA Grapalat" w:hAnsi="GHEA Grapalat" w:cs="Sylfaen"/>
          <w:b/>
          <w:sz w:val="20"/>
          <w:szCs w:val="24"/>
          <w:lang w:val="ru-RU" w:eastAsia="en-US"/>
        </w:rPr>
        <w:t>կամ</w:t>
      </w:r>
      <w:r w:rsidR="00FF3E3D" w:rsidRPr="00363067">
        <w:rPr>
          <w:rFonts w:ascii="GHEA Grapalat" w:hAnsi="GHEA Grapalat" w:cs="Sylfaen"/>
          <w:b/>
          <w:sz w:val="20"/>
          <w:szCs w:val="24"/>
          <w:lang w:val="af-ZA" w:eastAsia="en-US"/>
        </w:rPr>
        <w:t xml:space="preserve"> </w:t>
      </w:r>
      <w:r w:rsidR="00FF3E3D" w:rsidRPr="00363067">
        <w:rPr>
          <w:rFonts w:ascii="GHEA Grapalat" w:hAnsi="GHEA Grapalat" w:cs="Sylfaen"/>
          <w:b/>
          <w:sz w:val="20"/>
          <w:szCs w:val="24"/>
          <w:lang w:val="ru-RU" w:eastAsia="en-US"/>
        </w:rPr>
        <w:t>գնումն</w:t>
      </w:r>
      <w:r w:rsidR="00FF3E3D" w:rsidRPr="00363067">
        <w:rPr>
          <w:rFonts w:ascii="GHEA Grapalat" w:hAnsi="GHEA Grapalat" w:cs="Sylfaen"/>
          <w:b/>
          <w:sz w:val="20"/>
          <w:szCs w:val="24"/>
          <w:lang w:val="af-ZA" w:eastAsia="en-US"/>
        </w:rPr>
        <w:t xml:space="preserve"> </w:t>
      </w:r>
      <w:r w:rsidR="00FF3E3D" w:rsidRPr="00363067">
        <w:rPr>
          <w:rFonts w:ascii="GHEA Grapalat" w:hAnsi="GHEA Grapalat" w:cs="Sylfaen"/>
          <w:b/>
          <w:sz w:val="20"/>
          <w:szCs w:val="24"/>
          <w:lang w:val="ru-RU" w:eastAsia="en-US"/>
        </w:rPr>
        <w:t>իրականացվում</w:t>
      </w:r>
      <w:r w:rsidR="00FF3E3D" w:rsidRPr="00363067">
        <w:rPr>
          <w:rFonts w:ascii="GHEA Grapalat" w:hAnsi="GHEA Grapalat" w:cs="Sylfaen"/>
          <w:b/>
          <w:sz w:val="20"/>
          <w:szCs w:val="24"/>
          <w:lang w:val="af-ZA" w:eastAsia="en-US"/>
        </w:rPr>
        <w:t xml:space="preserve"> </w:t>
      </w:r>
      <w:r w:rsidR="00FF3E3D" w:rsidRPr="00363067">
        <w:rPr>
          <w:rFonts w:ascii="GHEA Grapalat" w:hAnsi="GHEA Grapalat" w:cs="Sylfaen"/>
          <w:b/>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616808">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00387F66">
        <w:rPr>
          <w:rFonts w:ascii="GHEA Grapalat" w:hAnsi="GHEA Grapalat" w:cs="Sylfaen"/>
          <w:sz w:val="20"/>
          <w:lang w:val="hy-AM"/>
        </w:rPr>
        <w:t xml:space="preserve">դրան ներկա </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գները</w:t>
      </w:r>
      <w:r w:rsidRPr="005E1F72">
        <w:rPr>
          <w:rFonts w:ascii="GHEA Grapalat" w:hAnsi="GHEA Grapalat" w:cs="Sylfaen"/>
          <w:sz w:val="20"/>
          <w:lang w:val="af-ZA"/>
        </w:rPr>
        <w:t xml:space="preserve"> </w:t>
      </w:r>
      <w:r w:rsidRPr="005E1F72">
        <w:rPr>
          <w:rFonts w:ascii="GHEA Grapalat" w:hAnsi="GHEA Grapalat" w:cs="Sylfaen"/>
          <w:sz w:val="20"/>
          <w:lang w:val="ru-RU"/>
        </w:rPr>
        <w:t>գերազանցում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00973FB1" w:rsidRPr="005E1F72">
        <w:rPr>
          <w:rFonts w:ascii="GHEA Grapalat" w:hAnsi="GHEA Grapalat" w:cs="Sylfaen"/>
          <w:sz w:val="20"/>
          <w:lang w:val="ru-RU"/>
        </w:rPr>
        <w:t>գնման</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հայտով</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սահմանված</w:t>
      </w:r>
      <w:r w:rsidR="00973FB1" w:rsidRPr="005E1F72">
        <w:rPr>
          <w:rFonts w:ascii="GHEA Grapalat" w:hAnsi="GHEA Grapalat" w:cs="Sylfaen"/>
          <w:sz w:val="20"/>
          <w:lang w:val="af-ZA"/>
        </w:rPr>
        <w:t xml:space="preserve"> </w:t>
      </w:r>
      <w:r w:rsidR="00973FB1" w:rsidRPr="005E1F72">
        <w:rPr>
          <w:rFonts w:ascii="GHEA Grapalat" w:hAnsi="GHEA Grapalat" w:cs="Sylfaen"/>
          <w:sz w:val="20"/>
          <w:lang w:val="ru-RU"/>
        </w:rPr>
        <w:t>գինը</w:t>
      </w:r>
      <w:r w:rsidR="00387F66">
        <w:rPr>
          <w:rFonts w:ascii="GHEA Grapalat" w:hAnsi="GHEA Grapalat" w:cs="Sylfaen"/>
          <w:sz w:val="20"/>
          <w:lang w:val="hy-AM"/>
        </w:rPr>
        <w:t xml:space="preserve">, </w:t>
      </w:r>
      <w:r w:rsidR="00387F66" w:rsidRPr="00616808">
        <w:rPr>
          <w:rFonts w:ascii="GHEA Grapalat" w:hAnsi="GHEA Grapalat" w:cs="Sylfaen"/>
          <w:sz w:val="20"/>
          <w:lang w:val="hy-AM"/>
        </w:rPr>
        <w:t>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87F66" w:rsidRPr="00616808" w:rsidRDefault="00387F66" w:rsidP="00616808">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87F66" w:rsidRPr="00616808" w:rsidRDefault="00387F66" w:rsidP="00616808">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E24EBF" w:rsidRPr="005E1F72">
        <w:rPr>
          <w:rFonts w:ascii="GHEA Grapalat" w:hAnsi="GHEA Grapalat"/>
          <w:sz w:val="20"/>
          <w:szCs w:val="20"/>
          <w:lang w:val="af-ZA"/>
        </w:rPr>
        <w:t xml:space="preserve"> </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hy-AM"/>
        </w:rPr>
        <w:t xml:space="preserve"> </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w:t>
      </w:r>
      <w:r w:rsidR="00476579" w:rsidRPr="00C33722">
        <w:rPr>
          <w:rFonts w:ascii="GHEA Grapalat" w:hAnsi="GHEA Grapalat" w:cs="Sylfaen"/>
          <w:sz w:val="20"/>
          <w:szCs w:val="24"/>
          <w:lang w:val="hy-AM" w:eastAsia="en-US"/>
        </w:rPr>
        <w:lastRenderedPageBreak/>
        <w:t xml:space="preserve">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9C67A8" w:rsidRDefault="002E0966" w:rsidP="00EF3662">
      <w:pPr>
        <w:pStyle w:val="norm"/>
        <w:spacing w:line="240" w:lineRule="auto"/>
        <w:rPr>
          <w:rFonts w:ascii="GHEA Grapalat" w:hAnsi="GHEA Grapalat" w:cs="Sylfaen"/>
          <w:b/>
          <w:sz w:val="20"/>
          <w:szCs w:val="24"/>
          <w:lang w:val="hy-AM" w:eastAsia="en-US"/>
        </w:rPr>
      </w:pPr>
      <w:r w:rsidRPr="00C71C86">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C71C86">
        <w:rPr>
          <w:rFonts w:ascii="GHEA Grapalat" w:hAnsi="GHEA Grapalat" w:cs="Sylfaen"/>
          <w:sz w:val="20"/>
          <w:szCs w:val="24"/>
          <w:lang w:val="af-ZA" w:eastAsia="en-US"/>
        </w:rPr>
        <w:t>՝</w:t>
      </w:r>
      <w:r w:rsidRPr="00C71C86">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C71C86">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C71C86">
        <w:rPr>
          <w:rFonts w:ascii="GHEA Grapalat" w:hAnsi="GHEA Grapalat" w:cs="Sylfaen"/>
          <w:sz w:val="20"/>
          <w:szCs w:val="24"/>
          <w:lang w:val="hy-AM" w:eastAsia="en-US"/>
        </w:rPr>
        <w:t>Եթե անհամապատա</w:t>
      </w:r>
      <w:r w:rsidR="003D39F7" w:rsidRPr="00C71C86">
        <w:rPr>
          <w:rFonts w:ascii="GHEA Grapalat" w:hAnsi="GHEA Grapalat" w:cs="Sylfaen"/>
          <w:sz w:val="20"/>
          <w:szCs w:val="24"/>
          <w:lang w:val="hy-AM" w:eastAsia="en-US"/>
        </w:rPr>
        <w:t>ս</w:t>
      </w:r>
      <w:r w:rsidR="00116E47" w:rsidRPr="00C71C86">
        <w:rPr>
          <w:rFonts w:ascii="GHEA Grapalat" w:hAnsi="GHEA Grapalat" w:cs="Sylfaen"/>
          <w:sz w:val="20"/>
          <w:szCs w:val="24"/>
          <w:lang w:val="hy-AM" w:eastAsia="en-US"/>
        </w:rPr>
        <w:t>խանություն</w:t>
      </w:r>
      <w:r w:rsidR="003D39F7" w:rsidRPr="00C71C86">
        <w:rPr>
          <w:rFonts w:ascii="GHEA Grapalat" w:hAnsi="GHEA Grapalat" w:cs="Sylfaen"/>
          <w:sz w:val="20"/>
          <w:szCs w:val="24"/>
          <w:lang w:val="hy-AM" w:eastAsia="en-US"/>
        </w:rPr>
        <w:t>ն</w:t>
      </w:r>
      <w:r w:rsidR="00116E47" w:rsidRPr="00C71C86">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C71C86">
        <w:rPr>
          <w:rFonts w:ascii="GHEA Grapalat" w:hAnsi="GHEA Grapalat" w:cs="Sylfaen"/>
          <w:sz w:val="20"/>
          <w:szCs w:val="24"/>
          <w:lang w:val="hy-AM" w:eastAsia="en-US"/>
        </w:rPr>
        <w:t xml:space="preserve"> </w:t>
      </w:r>
      <w:r w:rsidR="00116E47" w:rsidRPr="00C71C86">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C71C86">
        <w:rPr>
          <w:rFonts w:ascii="GHEA Grapalat" w:hAnsi="GHEA Grapalat" w:cs="Sylfaen"/>
          <w:sz w:val="20"/>
          <w:szCs w:val="24"/>
          <w:lang w:val="hy-AM" w:eastAsia="en-US"/>
        </w:rPr>
        <w:t>հայտի գն</w:t>
      </w:r>
      <w:r w:rsidR="00563192" w:rsidRPr="00C71C86">
        <w:rPr>
          <w:rFonts w:ascii="GHEA Grapalat" w:hAnsi="GHEA Grapalat" w:cs="Sylfaen"/>
          <w:sz w:val="20"/>
          <w:szCs w:val="24"/>
          <w:lang w:eastAsia="en-US"/>
        </w:rPr>
        <w:t>ա</w:t>
      </w:r>
      <w:r w:rsidR="00873E83" w:rsidRPr="00C71C86">
        <w:rPr>
          <w:rFonts w:ascii="GHEA Grapalat" w:hAnsi="GHEA Grapalat" w:cs="Sylfaen"/>
          <w:sz w:val="20"/>
          <w:szCs w:val="24"/>
          <w:lang w:val="hy-AM" w:eastAsia="en-US"/>
        </w:rPr>
        <w:t xml:space="preserve">հատման ընթացքում </w:t>
      </w:r>
      <w:r w:rsidR="00116E47" w:rsidRPr="00C71C86">
        <w:rPr>
          <w:rFonts w:ascii="GHEA Grapalat" w:hAnsi="GHEA Grapalat" w:cs="Sylfaen"/>
          <w:sz w:val="20"/>
          <w:szCs w:val="24"/>
          <w:lang w:val="hy-AM" w:eastAsia="en-US"/>
        </w:rPr>
        <w:t xml:space="preserve">հայտնաբերված </w:t>
      </w:r>
      <w:r w:rsidR="00873E83" w:rsidRPr="00C71C86">
        <w:rPr>
          <w:rFonts w:ascii="GHEA Grapalat" w:hAnsi="GHEA Grapalat" w:cs="Sylfaen"/>
          <w:sz w:val="20"/>
          <w:szCs w:val="24"/>
          <w:lang w:val="hy-AM" w:eastAsia="en-US"/>
        </w:rPr>
        <w:t xml:space="preserve">բոլոր </w:t>
      </w:r>
      <w:r w:rsidR="00116E47" w:rsidRPr="00C71C86">
        <w:rPr>
          <w:rFonts w:ascii="GHEA Grapalat" w:hAnsi="GHEA Grapalat" w:cs="Sylfaen"/>
          <w:sz w:val="20"/>
          <w:szCs w:val="24"/>
          <w:lang w:val="hy-AM" w:eastAsia="en-US"/>
        </w:rPr>
        <w:t>անհամապատասխանությունները</w:t>
      </w:r>
      <w:r w:rsidR="00116E47" w:rsidRPr="009C67A8">
        <w:rPr>
          <w:rFonts w:ascii="GHEA Grapalat" w:hAnsi="GHEA Grapalat" w:cs="Sylfaen"/>
          <w:b/>
          <w:sz w:val="20"/>
          <w:szCs w:val="24"/>
          <w:lang w:val="hy-AM" w:eastAsia="en-US"/>
        </w:rPr>
        <w:t>:</w:t>
      </w:r>
      <w:r w:rsidR="002B121D" w:rsidRPr="009C67A8">
        <w:rPr>
          <w:rFonts w:ascii="GHEA Grapalat" w:hAnsi="GHEA Grapalat" w:cs="Sylfaen"/>
          <w:b/>
          <w:sz w:val="20"/>
          <w:szCs w:val="24"/>
          <w:lang w:val="hy-AM" w:eastAsia="en-US"/>
        </w:rPr>
        <w:t xml:space="preserve">   </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հետո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lastRenderedPageBreak/>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rPr>
        <w:t>ուղարկվելու միջոցով:</w:t>
      </w:r>
      <w:r w:rsidR="009B0DA1" w:rsidRPr="005E1F72">
        <w:rPr>
          <w:rFonts w:ascii="GHEA Grapalat" w:hAnsi="GHEA Grapalat" w:cs="Sylfaen"/>
          <w:sz w:val="20"/>
          <w:lang w:val="af-ZA"/>
        </w:rPr>
        <w:t xml:space="preserve"> </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2B103D" w:rsidRPr="00820DD6" w:rsidRDefault="003E7941" w:rsidP="00820DD6">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FE348B" w:rsidRPr="004B2068">
        <w:rPr>
          <w:rFonts w:ascii="GHEA Grapalat" w:hAnsi="GHEA Grapalat"/>
          <w:sz w:val="20"/>
          <w:szCs w:val="20"/>
          <w:lang w:val="hy-AM"/>
        </w:rPr>
        <w:t>0</w:t>
      </w:r>
      <w:r w:rsidR="003F288F" w:rsidRPr="005E1F72">
        <w:rPr>
          <w:rFonts w:ascii="GHEA Grapalat" w:hAnsi="GHEA Grapalat"/>
          <w:sz w:val="20"/>
          <w:szCs w:val="20"/>
          <w:lang w:val="af-ZA"/>
        </w:rPr>
        <w:t xml:space="preserve"> </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FE348B" w:rsidRPr="004B2068">
        <w:rPr>
          <w:rFonts w:ascii="GHEA Grapalat" w:hAnsi="GHEA Grapalat"/>
          <w:sz w:val="20"/>
          <w:szCs w:val="20"/>
          <w:lang w:val="hy-AM"/>
        </w:rPr>
        <w:t>19</w:t>
      </w:r>
      <w:r w:rsidR="00537173" w:rsidRPr="005E1F72">
        <w:rPr>
          <w:rFonts w:ascii="GHEA Grapalat" w:hAnsi="GHEA Grapalat"/>
          <w:sz w:val="20"/>
          <w:szCs w:val="20"/>
          <w:lang w:val="hy-AM"/>
        </w:rPr>
        <w:t>-րդ կետերով սահմանված ընթացակարգ</w:t>
      </w:r>
      <w:r w:rsidR="002E0966" w:rsidRPr="004B2068">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lastRenderedPageBreak/>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 xml:space="preserve">«   </w:t>
      </w:r>
      <w:r w:rsidR="00110B36">
        <w:rPr>
          <w:rFonts w:ascii="GHEA Grapalat" w:hAnsi="GHEA Grapalat" w:cs="Sylfaen"/>
          <w:lang w:val="es-ES"/>
        </w:rPr>
        <w:t>5</w:t>
      </w:r>
      <w:r w:rsidR="006657A3" w:rsidRPr="005E1F72">
        <w:rPr>
          <w:rFonts w:ascii="GHEA Grapalat" w:hAnsi="GHEA Grapalat" w:cs="Sylfaen"/>
          <w:lang w:val="es-ES"/>
        </w:rPr>
        <w:t xml:space="preserve">   »</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5E1F72" w:rsidRDefault="00583092" w:rsidP="00EF3662">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9C67A8">
        <w:rPr>
          <w:rFonts w:ascii="GHEA Grapalat" w:hAnsi="GHEA Grapalat" w:cs="Sylfaen"/>
          <w:b/>
          <w:sz w:val="20"/>
          <w:lang w:val="ru-RU"/>
        </w:rPr>
        <w:t>Ընտրված</w:t>
      </w:r>
      <w:r w:rsidR="00EB6E54" w:rsidRPr="009C67A8">
        <w:rPr>
          <w:rFonts w:ascii="GHEA Grapalat" w:hAnsi="GHEA Grapalat" w:cs="Sylfaen"/>
          <w:b/>
          <w:sz w:val="20"/>
          <w:lang w:val="af-ZA"/>
        </w:rPr>
        <w:t xml:space="preserve"> </w:t>
      </w:r>
      <w:r w:rsidRPr="009C67A8">
        <w:rPr>
          <w:rFonts w:ascii="GHEA Grapalat" w:hAnsi="GHEA Grapalat" w:cs="Sylfaen"/>
          <w:b/>
          <w:sz w:val="20"/>
        </w:rPr>
        <w:t>մ</w:t>
      </w:r>
      <w:r w:rsidR="00EB6E54" w:rsidRPr="009C67A8">
        <w:rPr>
          <w:rFonts w:ascii="GHEA Grapalat" w:hAnsi="GHEA Grapalat" w:cs="Sylfaen"/>
          <w:b/>
          <w:sz w:val="20"/>
          <w:lang w:val="ru-RU"/>
        </w:rPr>
        <w:t>ասնակցին</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պայմանագիր</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կնքելու</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առաջարկը</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և</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կնքվելիք</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պայմանագրի</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նախագիծը</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հանձնաժողովի</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քարտուղարը</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տրամադրում</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է</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էլեկտրոնային</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եղանակով</w:t>
      </w:r>
      <w:r w:rsidR="00EB6E54" w:rsidRPr="009C67A8">
        <w:rPr>
          <w:rFonts w:ascii="GHEA Grapalat" w:hAnsi="GHEA Grapalat" w:cs="Sylfaen"/>
          <w:b/>
          <w:sz w:val="20"/>
          <w:lang w:val="af-ZA"/>
        </w:rPr>
        <w:t xml:space="preserve">: </w:t>
      </w:r>
      <w:r w:rsidR="00443B7A" w:rsidRPr="009C67A8">
        <w:rPr>
          <w:rFonts w:ascii="GHEA Grapalat" w:hAnsi="GHEA Grapalat" w:cs="Sylfaen"/>
          <w:b/>
          <w:sz w:val="20"/>
          <w:lang w:val="ru-RU"/>
        </w:rPr>
        <w:t>Ընդ</w:t>
      </w:r>
      <w:r w:rsidR="00443B7A" w:rsidRPr="009C67A8">
        <w:rPr>
          <w:rFonts w:ascii="GHEA Grapalat" w:hAnsi="GHEA Grapalat" w:cs="Sylfaen"/>
          <w:b/>
          <w:sz w:val="20"/>
          <w:lang w:val="af-ZA"/>
        </w:rPr>
        <w:t xml:space="preserve"> </w:t>
      </w:r>
      <w:r w:rsidR="00443B7A" w:rsidRPr="009C67A8">
        <w:rPr>
          <w:rFonts w:ascii="GHEA Grapalat" w:hAnsi="GHEA Grapalat" w:cs="Sylfaen"/>
          <w:b/>
          <w:sz w:val="20"/>
          <w:lang w:val="ru-RU"/>
        </w:rPr>
        <w:t>որում</w:t>
      </w:r>
      <w:r w:rsidR="00EB6E54" w:rsidRPr="009C67A8">
        <w:rPr>
          <w:rFonts w:ascii="GHEA Grapalat" w:hAnsi="GHEA Grapalat" w:cs="Sylfaen"/>
          <w:b/>
          <w:sz w:val="20"/>
          <w:lang w:val="af-ZA"/>
        </w:rPr>
        <w:t xml:space="preserve"> </w:t>
      </w:r>
      <w:r w:rsidR="0005035B" w:rsidRPr="009C67A8">
        <w:rPr>
          <w:rFonts w:ascii="GHEA Grapalat" w:hAnsi="GHEA Grapalat" w:cs="Sylfaen"/>
          <w:b/>
          <w:sz w:val="20"/>
          <w:lang w:val="af-ZA"/>
        </w:rPr>
        <w:t xml:space="preserve">շինարարական աշխատանքների գնման դեպքում  </w:t>
      </w:r>
      <w:r w:rsidR="00EB6E54" w:rsidRPr="009C67A8">
        <w:rPr>
          <w:rFonts w:ascii="GHEA Grapalat" w:hAnsi="GHEA Grapalat" w:cs="Sylfaen"/>
          <w:b/>
          <w:sz w:val="20"/>
          <w:lang w:val="ru-RU"/>
        </w:rPr>
        <w:t>պայմանագրում</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ներառվում</w:t>
      </w:r>
      <w:r w:rsidR="00EB6E54" w:rsidRPr="009C67A8">
        <w:rPr>
          <w:rFonts w:ascii="GHEA Grapalat" w:hAnsi="GHEA Grapalat" w:cs="Sylfaen"/>
          <w:b/>
          <w:sz w:val="20"/>
          <w:lang w:val="af-ZA"/>
        </w:rPr>
        <w:t xml:space="preserve"> </w:t>
      </w:r>
      <w:r w:rsidR="0005035B" w:rsidRPr="009C67A8">
        <w:rPr>
          <w:rFonts w:ascii="GHEA Grapalat" w:hAnsi="GHEA Grapalat" w:cs="Sylfaen"/>
          <w:b/>
          <w:sz w:val="20"/>
        </w:rPr>
        <w:t>են</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ընտրված</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մասնակցի</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կողմից</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հայտով</w:t>
      </w:r>
      <w:r w:rsidR="00EB6E54" w:rsidRPr="009C67A8">
        <w:rPr>
          <w:rFonts w:ascii="GHEA Grapalat" w:hAnsi="GHEA Grapalat" w:cs="Sylfaen"/>
          <w:b/>
          <w:sz w:val="20"/>
          <w:lang w:val="af-ZA"/>
        </w:rPr>
        <w:t xml:space="preserve"> </w:t>
      </w:r>
      <w:r w:rsidR="00EB6E54" w:rsidRPr="009C67A8">
        <w:rPr>
          <w:rFonts w:ascii="GHEA Grapalat" w:hAnsi="GHEA Grapalat" w:cs="Sylfaen"/>
          <w:b/>
          <w:sz w:val="20"/>
          <w:lang w:val="ru-RU"/>
        </w:rPr>
        <w:t>ներկայացված</w:t>
      </w:r>
      <w:r w:rsidR="00EB6E54" w:rsidRPr="009C67A8">
        <w:rPr>
          <w:rFonts w:ascii="GHEA Grapalat" w:hAnsi="GHEA Grapalat" w:cs="Sylfaen"/>
          <w:b/>
          <w:sz w:val="20"/>
          <w:lang w:val="af-ZA"/>
        </w:rPr>
        <w:t xml:space="preserve"> </w:t>
      </w:r>
      <w:r w:rsidR="0005035B" w:rsidRPr="009C67A8">
        <w:rPr>
          <w:rFonts w:ascii="GHEA Grapalat" w:hAnsi="GHEA Grapalat" w:cs="Sylfaen"/>
          <w:b/>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072B95" w:rsidRPr="005E1F72" w:rsidRDefault="00072B95" w:rsidP="00072B95">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rsidR="00072B95" w:rsidRPr="005E1F72" w:rsidRDefault="00072B95" w:rsidP="00072B95">
      <w:pPr>
        <w:jc w:val="center"/>
        <w:rPr>
          <w:rFonts w:ascii="GHEA Grapalat" w:hAnsi="GHEA Grapalat"/>
          <w:b/>
          <w:iCs/>
          <w:sz w:val="20"/>
          <w:lang w:val="af-ZA"/>
        </w:rPr>
      </w:pPr>
    </w:p>
    <w:p w:rsidR="00072B95" w:rsidRPr="005E1F72" w:rsidRDefault="00072B95" w:rsidP="00072B95">
      <w:pPr>
        <w:ind w:firstLine="567"/>
        <w:jc w:val="both"/>
        <w:rPr>
          <w:rFonts w:ascii="GHEA Grapalat" w:hAnsi="GHEA Grapalat" w:cs="Sylfaen"/>
          <w:sz w:val="20"/>
          <w:lang w:val="af-ZA"/>
        </w:rPr>
      </w:pPr>
      <w:r w:rsidRPr="005E1F72">
        <w:rPr>
          <w:rFonts w:ascii="GHEA Grapalat" w:hAnsi="GHEA Grapalat"/>
          <w:iCs/>
          <w:sz w:val="20"/>
          <w:lang w:val="af-ZA"/>
        </w:rPr>
        <w:t>10.</w:t>
      </w:r>
      <w:r w:rsidRPr="005E1F72">
        <w:rPr>
          <w:rFonts w:ascii="GHEA Grapalat" w:hAnsi="GHEA Grapalat" w:cs="Sylfaen"/>
          <w:sz w:val="20"/>
          <w:lang w:val="af-ZA"/>
        </w:rPr>
        <w:t xml:space="preserve">1 </w:t>
      </w:r>
      <w:r>
        <w:rPr>
          <w:rFonts w:ascii="GHEA Grapalat" w:hAnsi="GHEA Grapalat" w:cs="Sylfaen"/>
          <w:sz w:val="20"/>
          <w:lang w:val="hy-AM"/>
        </w:rPr>
        <w:t>Որակավորման</w:t>
      </w:r>
      <w:r w:rsidRPr="009726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Pr>
          <w:rFonts w:ascii="GHEA Grapalat" w:hAnsi="GHEA Grapalat" w:cs="Sylfaen"/>
          <w:sz w:val="20"/>
          <w:lang w:val="hy-AM"/>
        </w:rPr>
        <w:t>պ</w:t>
      </w:r>
      <w:r w:rsidRPr="005E1F72">
        <w:rPr>
          <w:rFonts w:ascii="GHEA Grapalat" w:hAnsi="GHEA Grapalat" w:cs="Sylfaen"/>
          <w:sz w:val="20"/>
          <w:lang w:val="ru-RU"/>
        </w:rPr>
        <w:t>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ները</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ներկայացնելու</w:t>
      </w:r>
      <w:r w:rsidRPr="005E1F72">
        <w:rPr>
          <w:rFonts w:ascii="GHEA Grapalat" w:hAnsi="GHEA Grapalat" w:cs="Sylfaen"/>
          <w:sz w:val="20"/>
          <w:lang w:val="af-ZA"/>
        </w:rPr>
        <w:t xml:space="preserve"> </w:t>
      </w:r>
      <w:r w:rsidRPr="005E1F72">
        <w:rPr>
          <w:rFonts w:ascii="GHEA Grapalat" w:hAnsi="GHEA Grapalat" w:cs="Sylfaen"/>
          <w:sz w:val="20"/>
          <w:lang w:val="ru-RU"/>
        </w:rPr>
        <w:t>պահանջի</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lang w:val="ru-RU"/>
        </w:rPr>
        <w:t>այն</w:t>
      </w:r>
      <w:r w:rsidRPr="005E1F72">
        <w:rPr>
          <w:rFonts w:ascii="GHEA Grapalat" w:hAnsi="GHEA Grapalat" w:cs="Sylfaen"/>
          <w:sz w:val="20"/>
          <w:lang w:val="af-ZA"/>
        </w:rPr>
        <w:t xml:space="preserve"> </w:t>
      </w:r>
      <w:r w:rsidRPr="005E1F72">
        <w:rPr>
          <w:rFonts w:ascii="GHEA Grapalat" w:hAnsi="GHEA Grapalat" w:cs="Sylfaen"/>
          <w:sz w:val="20"/>
          <w:lang w:val="ru-RU"/>
        </w:rPr>
        <w:t>ստանալու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օրվանից</w:t>
      </w:r>
      <w:r w:rsidRPr="005E1F72">
        <w:rPr>
          <w:rFonts w:ascii="GHEA Grapalat" w:hAnsi="GHEA Grapalat" w:cs="Sylfaen"/>
          <w:sz w:val="20"/>
          <w:lang w:val="af-ZA"/>
        </w:rPr>
        <w:t xml:space="preserve"> 10</w:t>
      </w:r>
      <w:r>
        <w:rPr>
          <w:rFonts w:ascii="GHEA Grapalat" w:hAnsi="GHEA Grapalat" w:cs="Sylfaen"/>
          <w:sz w:val="20"/>
          <w:lang w:val="af-ZA"/>
        </w:rPr>
        <w:t xml:space="preserve">, իսկ կնքվելիք պայմանագրով կանխավճար նախատեսված լինելու դեպքում </w:t>
      </w:r>
      <w:r w:rsidRPr="005E1F72">
        <w:rPr>
          <w:rFonts w:ascii="GHEA Grapalat" w:hAnsi="GHEA Grapalat" w:cs="Sylfaen"/>
          <w:sz w:val="20"/>
          <w:lang w:val="af-ZA"/>
        </w:rPr>
        <w:t xml:space="preserve"> </w:t>
      </w:r>
      <w:r>
        <w:rPr>
          <w:rFonts w:ascii="GHEA Grapalat" w:hAnsi="GHEA Grapalat" w:cs="Sylfaen"/>
          <w:sz w:val="20"/>
          <w:lang w:val="af-ZA"/>
        </w:rPr>
        <w:t xml:space="preserve">15  </w:t>
      </w:r>
      <w:r w:rsidRPr="005E1F72">
        <w:rPr>
          <w:rFonts w:ascii="GHEA Grapalat" w:hAnsi="GHEA Grapalat" w:cs="Sylfaen"/>
          <w:sz w:val="20"/>
          <w:lang w:val="af-ZA"/>
        </w:rPr>
        <w:t xml:space="preserve">աշխատանքային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Pr>
          <w:rFonts w:ascii="GHEA Grapalat" w:hAnsi="GHEA Grapalat" w:cs="Sylfaen"/>
          <w:sz w:val="20"/>
          <w:lang w:val="hy-AM"/>
        </w:rPr>
        <w:t>որակավորման</w:t>
      </w:r>
      <w:r w:rsidRPr="004B20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sidRPr="005E1F72">
        <w:rPr>
          <w:rFonts w:ascii="GHEA Grapalat" w:hAnsi="GHEA Grapalat" w:cs="Sylfaen"/>
          <w:sz w:val="20"/>
          <w:lang w:val="ru-RU"/>
        </w:rPr>
        <w:t>։</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վերջինս</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Pr>
          <w:rFonts w:ascii="GHEA Grapalat" w:hAnsi="GHEA Grapalat" w:cs="Sylfaen"/>
          <w:sz w:val="20"/>
          <w:lang w:val="hy-AM"/>
        </w:rPr>
        <w:t>որակավորման 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sidRPr="005E1F72">
        <w:rPr>
          <w:rFonts w:ascii="GHEA Grapalat" w:hAnsi="GHEA Grapalat" w:cs="Sylfaen"/>
          <w:sz w:val="20"/>
          <w:lang w:val="ru-RU"/>
        </w:rPr>
        <w:t>։</w:t>
      </w:r>
    </w:p>
    <w:p w:rsidR="00072B95" w:rsidRDefault="00072B95" w:rsidP="00072B95">
      <w:pPr>
        <w:ind w:firstLine="567"/>
        <w:jc w:val="both"/>
        <w:rPr>
          <w:rFonts w:ascii="GHEA Grapalat" w:hAnsi="GHEA Grapalat" w:cs="Arial"/>
          <w:sz w:val="20"/>
          <w:lang w:val="hy-AM"/>
        </w:rPr>
      </w:pPr>
      <w:r>
        <w:rPr>
          <w:rFonts w:ascii="GHEA Grapalat" w:hAnsi="GHEA Grapalat" w:cs="Sylfaen"/>
          <w:sz w:val="20"/>
          <w:lang w:val="hy-AM"/>
        </w:rPr>
        <w:t>10.2</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ապահովման</w:t>
      </w:r>
      <w:r w:rsidRPr="005E79C4">
        <w:rPr>
          <w:rFonts w:ascii="GHEA Grapalat" w:hAnsi="GHEA Grapalat" w:cs="Sylfaen"/>
          <w:sz w:val="20"/>
          <w:lang w:val="af-ZA"/>
        </w:rPr>
        <w:t xml:space="preserve"> </w:t>
      </w:r>
      <w:r>
        <w:rPr>
          <w:rFonts w:ascii="GHEA Grapalat" w:hAnsi="GHEA Grapalat" w:cs="Sylfaen"/>
          <w:sz w:val="20"/>
        </w:rPr>
        <w:t>չափը</w:t>
      </w:r>
      <w:r w:rsidRPr="005E79C4">
        <w:rPr>
          <w:rFonts w:ascii="GHEA Grapalat" w:hAnsi="GHEA Grapalat" w:cs="Sylfaen"/>
          <w:sz w:val="20"/>
          <w:lang w:val="af-ZA"/>
        </w:rPr>
        <w:t xml:space="preserve"> </w:t>
      </w:r>
      <w:r>
        <w:rPr>
          <w:rFonts w:ascii="GHEA Grapalat" w:hAnsi="GHEA Grapalat" w:cs="Sylfaen"/>
          <w:sz w:val="20"/>
        </w:rPr>
        <w:t>հավասար</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ընտրված</w:t>
      </w:r>
      <w:r w:rsidRPr="005E79C4">
        <w:rPr>
          <w:rFonts w:ascii="GHEA Grapalat" w:hAnsi="GHEA Grapalat" w:cs="Sylfaen"/>
          <w:sz w:val="20"/>
          <w:lang w:val="af-ZA"/>
        </w:rPr>
        <w:t xml:space="preserve"> </w:t>
      </w:r>
      <w:r>
        <w:rPr>
          <w:rFonts w:ascii="GHEA Grapalat" w:hAnsi="GHEA Grapalat" w:cs="Sylfaen"/>
          <w:sz w:val="20"/>
        </w:rPr>
        <w:t>մասնակցի</w:t>
      </w:r>
      <w:r w:rsidRPr="005E79C4">
        <w:rPr>
          <w:rFonts w:ascii="GHEA Grapalat" w:hAnsi="GHEA Grapalat" w:cs="Sylfaen"/>
          <w:sz w:val="20"/>
          <w:lang w:val="af-ZA"/>
        </w:rPr>
        <w:t xml:space="preserve"> </w:t>
      </w:r>
      <w:r>
        <w:rPr>
          <w:rFonts w:ascii="GHEA Grapalat" w:hAnsi="GHEA Grapalat" w:cs="Sylfaen"/>
          <w:sz w:val="20"/>
        </w:rPr>
        <w:t>գնային</w:t>
      </w:r>
      <w:r w:rsidRPr="005E79C4">
        <w:rPr>
          <w:rFonts w:ascii="GHEA Grapalat" w:hAnsi="GHEA Grapalat" w:cs="Sylfaen"/>
          <w:sz w:val="20"/>
          <w:lang w:val="af-ZA"/>
        </w:rPr>
        <w:t xml:space="preserve"> </w:t>
      </w:r>
      <w:r>
        <w:rPr>
          <w:rFonts w:ascii="GHEA Grapalat" w:hAnsi="GHEA Grapalat" w:cs="Sylfaen"/>
          <w:sz w:val="20"/>
        </w:rPr>
        <w:t>առաջարկի</w:t>
      </w:r>
      <w:r w:rsidRPr="005E79C4">
        <w:rPr>
          <w:rFonts w:ascii="GHEA Grapalat" w:hAnsi="GHEA Grapalat" w:cs="Sylfaen"/>
          <w:sz w:val="20"/>
          <w:lang w:val="af-ZA"/>
        </w:rPr>
        <w:t xml:space="preserve"> </w:t>
      </w:r>
      <w:r>
        <w:rPr>
          <w:rFonts w:ascii="GHEA Grapalat" w:hAnsi="GHEA Grapalat" w:cs="Sylfaen"/>
          <w:sz w:val="20"/>
        </w:rPr>
        <w:t>չափին</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ապահովումը</w:t>
      </w:r>
      <w:r w:rsidRPr="005E79C4">
        <w:rPr>
          <w:rFonts w:ascii="GHEA Grapalat" w:hAnsi="GHEA Grapalat" w:cs="Sylfaen"/>
          <w:sz w:val="20"/>
          <w:lang w:val="af-ZA"/>
        </w:rPr>
        <w:t xml:space="preserve"> </w:t>
      </w:r>
      <w:r>
        <w:rPr>
          <w:rFonts w:ascii="GHEA Grapalat" w:hAnsi="GHEA Grapalat" w:cs="Sylfaen"/>
          <w:sz w:val="20"/>
        </w:rPr>
        <w:t>ներկայացվում</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բանկային</w:t>
      </w:r>
      <w:r w:rsidRPr="005E79C4">
        <w:rPr>
          <w:rFonts w:ascii="GHEA Grapalat" w:hAnsi="GHEA Grapalat" w:cs="Sylfaen"/>
          <w:sz w:val="20"/>
          <w:lang w:val="af-ZA"/>
        </w:rPr>
        <w:t xml:space="preserve"> </w:t>
      </w:r>
      <w:r>
        <w:rPr>
          <w:rFonts w:ascii="GHEA Grapalat" w:hAnsi="GHEA Grapalat" w:cs="Sylfaen"/>
          <w:sz w:val="20"/>
        </w:rPr>
        <w:t>երաշխիքի</w:t>
      </w:r>
      <w:r w:rsidRPr="005E79C4">
        <w:rPr>
          <w:rFonts w:ascii="GHEA Grapalat" w:hAnsi="GHEA Grapalat" w:cs="Sylfaen"/>
          <w:sz w:val="20"/>
          <w:lang w:val="af-ZA"/>
        </w:rPr>
        <w:t xml:space="preserve"> </w:t>
      </w:r>
      <w:r>
        <w:rPr>
          <w:rFonts w:ascii="GHEA Grapalat" w:hAnsi="GHEA Grapalat" w:cs="Sylfaen"/>
          <w:sz w:val="20"/>
          <w:lang w:val="af-ZA"/>
        </w:rPr>
        <w:t xml:space="preserve">կամ կանխիկ փողի </w:t>
      </w:r>
      <w:r w:rsidRPr="001C336A">
        <w:rPr>
          <w:rFonts w:ascii="GHEA Grapalat" w:hAnsi="GHEA Grapalat" w:cs="Sylfaen"/>
          <w:sz w:val="20"/>
        </w:rPr>
        <w:t>ձևով</w:t>
      </w:r>
      <w:r>
        <w:rPr>
          <w:rFonts w:ascii="GHEA Grapalat" w:hAnsi="GHEA Grapalat" w:cs="Sylfaen"/>
          <w:sz w:val="20"/>
          <w:lang w:val="af-ZA"/>
        </w:rPr>
        <w:t>:</w:t>
      </w:r>
      <w:r w:rsidRPr="00E76EDE">
        <w:rPr>
          <w:rFonts w:ascii="GHEA Grapalat" w:hAnsi="GHEA Grapalat" w:cs="Sylfaen"/>
          <w:sz w:val="20"/>
          <w:lang w:val="af-ZA"/>
        </w:rPr>
        <w:t xml:space="preserve"> </w:t>
      </w:r>
      <w:r w:rsidRPr="0058257F">
        <w:rPr>
          <w:rFonts w:ascii="GHEA Grapalat" w:hAnsi="GHEA Grapalat" w:cs="Sylfaen"/>
          <w:sz w:val="20"/>
          <w:lang w:val="af-ZA"/>
        </w:rPr>
        <w:t>Ընդ որում ապահովումը</w:t>
      </w:r>
      <w:r w:rsidRPr="001C336A">
        <w:rPr>
          <w:rFonts w:ascii="GHEA Grapalat" w:hAnsi="GHEA Grapalat" w:cs="Sylfaen"/>
          <w:sz w:val="20"/>
          <w:lang w:val="af-ZA"/>
        </w:rPr>
        <w:t xml:space="preserve"> </w:t>
      </w:r>
      <w:r>
        <w:rPr>
          <w:rFonts w:ascii="GHEA Grapalat" w:hAnsi="GHEA Grapalat" w:cs="Sylfaen"/>
          <w:sz w:val="20"/>
        </w:rPr>
        <w:t>պետք</w:t>
      </w:r>
      <w:r w:rsidRPr="001C336A">
        <w:rPr>
          <w:rFonts w:ascii="GHEA Grapalat" w:hAnsi="GHEA Grapalat" w:cs="Sylfaen"/>
          <w:sz w:val="20"/>
          <w:lang w:val="af-ZA"/>
        </w:rPr>
        <w:t xml:space="preserve"> </w:t>
      </w:r>
      <w:r>
        <w:rPr>
          <w:rFonts w:ascii="GHEA Grapalat" w:hAnsi="GHEA Grapalat" w:cs="Sylfaen"/>
          <w:sz w:val="20"/>
        </w:rPr>
        <w:t>է</w:t>
      </w:r>
      <w:r w:rsidRPr="001C336A">
        <w:rPr>
          <w:rFonts w:ascii="GHEA Grapalat" w:hAnsi="GHEA Grapalat" w:cs="Sylfaen"/>
          <w:sz w:val="20"/>
          <w:lang w:val="af-ZA"/>
        </w:rPr>
        <w:t xml:space="preserve"> </w:t>
      </w:r>
      <w:r>
        <w:rPr>
          <w:rFonts w:ascii="GHEA Grapalat" w:hAnsi="GHEA Grapalat" w:cs="Sylfaen"/>
          <w:sz w:val="20"/>
        </w:rPr>
        <w:t>վավեր</w:t>
      </w:r>
      <w:r w:rsidRPr="001C336A">
        <w:rPr>
          <w:rFonts w:ascii="GHEA Grapalat" w:hAnsi="GHEA Grapalat" w:cs="Sylfaen"/>
          <w:sz w:val="20"/>
          <w:lang w:val="af-ZA"/>
        </w:rPr>
        <w:t xml:space="preserve"> </w:t>
      </w:r>
      <w:r>
        <w:rPr>
          <w:rFonts w:ascii="GHEA Grapalat" w:hAnsi="GHEA Grapalat" w:cs="Sylfaen"/>
          <w:sz w:val="20"/>
        </w:rPr>
        <w:t>լինի</w:t>
      </w:r>
      <w:r w:rsidRPr="001C336A">
        <w:rPr>
          <w:rFonts w:ascii="GHEA Grapalat" w:hAnsi="GHEA Grapalat" w:cs="Sylfaen"/>
          <w:sz w:val="20"/>
          <w:lang w:val="af-ZA"/>
        </w:rPr>
        <w:t xml:space="preserve"> </w:t>
      </w:r>
      <w:r>
        <w:rPr>
          <w:rFonts w:ascii="GHEA Grapalat" w:hAnsi="GHEA Grapalat" w:cs="Sylfaen"/>
          <w:sz w:val="20"/>
        </w:rPr>
        <w:t>առնվազն</w:t>
      </w:r>
      <w:r w:rsidRPr="001C336A">
        <w:rPr>
          <w:rFonts w:ascii="GHEA Grapalat" w:hAnsi="GHEA Grapalat" w:cs="Sylfaen"/>
          <w:sz w:val="20"/>
          <w:lang w:val="af-ZA"/>
        </w:rPr>
        <w:t xml:space="preserve"> </w:t>
      </w:r>
      <w:r>
        <w:rPr>
          <w:rFonts w:ascii="GHEA Grapalat" w:hAnsi="GHEA Grapalat" w:cs="Sylfaen"/>
          <w:sz w:val="20"/>
        </w:rPr>
        <w:t>մինչև</w:t>
      </w:r>
      <w:r w:rsidRPr="001C336A">
        <w:rPr>
          <w:rFonts w:ascii="GHEA Grapalat" w:hAnsi="GHEA Grapalat" w:cs="Sylfaen"/>
          <w:sz w:val="20"/>
          <w:lang w:val="af-ZA"/>
        </w:rPr>
        <w:t xml:space="preserve"> </w:t>
      </w:r>
      <w:r>
        <w:rPr>
          <w:rFonts w:ascii="GHEA Grapalat" w:hAnsi="GHEA Grapalat" w:cs="Sylfaen"/>
          <w:sz w:val="20"/>
        </w:rPr>
        <w:t>պայմանագրի</w:t>
      </w:r>
      <w:r w:rsidRPr="001C336A">
        <w:rPr>
          <w:rFonts w:ascii="GHEA Grapalat" w:hAnsi="GHEA Grapalat" w:cs="Sylfaen"/>
          <w:sz w:val="20"/>
          <w:lang w:val="af-ZA"/>
        </w:rPr>
        <w:t xml:space="preserve"> </w:t>
      </w:r>
      <w:r>
        <w:rPr>
          <w:rFonts w:ascii="GHEA Grapalat" w:hAnsi="GHEA Grapalat" w:cs="Sylfaen"/>
          <w:sz w:val="20"/>
        </w:rPr>
        <w:t>կատարման</w:t>
      </w:r>
      <w:r w:rsidRPr="001C336A">
        <w:rPr>
          <w:rFonts w:ascii="GHEA Grapalat" w:hAnsi="GHEA Grapalat" w:cs="Sylfaen"/>
          <w:sz w:val="20"/>
          <w:lang w:val="af-ZA"/>
        </w:rPr>
        <w:t xml:space="preserve"> </w:t>
      </w:r>
      <w:r>
        <w:rPr>
          <w:rFonts w:ascii="GHEA Grapalat" w:hAnsi="GHEA Grapalat" w:cs="Sylfaen"/>
          <w:sz w:val="20"/>
        </w:rPr>
        <w:t>արդյունքը</w:t>
      </w:r>
      <w:r w:rsidRPr="001C336A">
        <w:rPr>
          <w:rFonts w:ascii="GHEA Grapalat" w:hAnsi="GHEA Grapalat" w:cs="Sylfaen"/>
          <w:sz w:val="20"/>
          <w:lang w:val="af-ZA"/>
        </w:rPr>
        <w:t xml:space="preserve"> </w:t>
      </w:r>
      <w:r>
        <w:rPr>
          <w:rFonts w:ascii="GHEA Grapalat" w:hAnsi="GHEA Grapalat" w:cs="Sylfaen"/>
          <w:sz w:val="20"/>
        </w:rPr>
        <w:t>պատվիրատուից</w:t>
      </w:r>
      <w:r w:rsidRPr="001C336A">
        <w:rPr>
          <w:rFonts w:ascii="GHEA Grapalat" w:hAnsi="GHEA Grapalat" w:cs="Sylfaen"/>
          <w:sz w:val="20"/>
          <w:lang w:val="af-ZA"/>
        </w:rPr>
        <w:t xml:space="preserve"> </w:t>
      </w:r>
      <w:r>
        <w:rPr>
          <w:rFonts w:ascii="GHEA Grapalat" w:hAnsi="GHEA Grapalat" w:cs="Sylfaen"/>
          <w:sz w:val="20"/>
        </w:rPr>
        <w:t>կողմից</w:t>
      </w:r>
      <w:r w:rsidRPr="001C336A">
        <w:rPr>
          <w:rFonts w:ascii="GHEA Grapalat" w:hAnsi="GHEA Grapalat" w:cs="Sylfaen"/>
          <w:sz w:val="20"/>
          <w:lang w:val="af-ZA"/>
        </w:rPr>
        <w:t xml:space="preserve"> </w:t>
      </w:r>
      <w:r>
        <w:rPr>
          <w:rFonts w:ascii="GHEA Grapalat" w:hAnsi="GHEA Grapalat" w:cs="Sylfaen"/>
          <w:sz w:val="20"/>
        </w:rPr>
        <w:t>ամբողջական</w:t>
      </w:r>
      <w:r w:rsidRPr="001C336A">
        <w:rPr>
          <w:rFonts w:ascii="GHEA Grapalat" w:hAnsi="GHEA Grapalat" w:cs="Sylfaen"/>
          <w:sz w:val="20"/>
          <w:lang w:val="af-ZA"/>
        </w:rPr>
        <w:t xml:space="preserve"> </w:t>
      </w:r>
      <w:r>
        <w:rPr>
          <w:rFonts w:ascii="GHEA Grapalat" w:hAnsi="GHEA Grapalat" w:cs="Sylfaen"/>
          <w:sz w:val="20"/>
        </w:rPr>
        <w:t>ընդունվելու</w:t>
      </w:r>
      <w:r w:rsidRPr="001C336A">
        <w:rPr>
          <w:rFonts w:ascii="GHEA Grapalat" w:hAnsi="GHEA Grapalat" w:cs="Sylfaen"/>
          <w:sz w:val="20"/>
          <w:lang w:val="af-ZA"/>
        </w:rPr>
        <w:t xml:space="preserve"> </w:t>
      </w:r>
      <w:r>
        <w:rPr>
          <w:rFonts w:ascii="GHEA Grapalat" w:hAnsi="GHEA Grapalat" w:cs="Sylfaen"/>
          <w:sz w:val="20"/>
        </w:rPr>
        <w:t>օրվան</w:t>
      </w:r>
      <w:r w:rsidRPr="001C336A">
        <w:rPr>
          <w:rFonts w:ascii="GHEA Grapalat" w:hAnsi="GHEA Grapalat" w:cs="Sylfaen"/>
          <w:sz w:val="20"/>
          <w:lang w:val="af-ZA"/>
        </w:rPr>
        <w:t xml:space="preserve"> </w:t>
      </w:r>
      <w:r>
        <w:rPr>
          <w:rFonts w:ascii="GHEA Grapalat" w:hAnsi="GHEA Grapalat" w:cs="Sylfaen"/>
          <w:sz w:val="20"/>
        </w:rPr>
        <w:t>հաջորդող</w:t>
      </w:r>
      <w:r w:rsidRPr="001C336A">
        <w:rPr>
          <w:rFonts w:ascii="GHEA Grapalat" w:hAnsi="GHEA Grapalat" w:cs="Sylfaen"/>
          <w:sz w:val="20"/>
          <w:lang w:val="af-ZA"/>
        </w:rPr>
        <w:t xml:space="preserve"> 20-</w:t>
      </w:r>
      <w:r>
        <w:rPr>
          <w:rFonts w:ascii="GHEA Grapalat" w:hAnsi="GHEA Grapalat" w:cs="Sylfaen"/>
          <w:sz w:val="20"/>
        </w:rPr>
        <w:t>րդ</w:t>
      </w:r>
      <w:r w:rsidRPr="001C336A">
        <w:rPr>
          <w:rFonts w:ascii="GHEA Grapalat" w:hAnsi="GHEA Grapalat" w:cs="Sylfaen"/>
          <w:sz w:val="20"/>
          <w:lang w:val="af-ZA"/>
        </w:rPr>
        <w:t xml:space="preserve"> </w:t>
      </w:r>
      <w:r>
        <w:rPr>
          <w:rFonts w:ascii="GHEA Grapalat" w:hAnsi="GHEA Grapalat" w:cs="Sylfaen"/>
          <w:sz w:val="20"/>
        </w:rPr>
        <w:t>աշխատանքային</w:t>
      </w:r>
      <w:r w:rsidRPr="001C336A">
        <w:rPr>
          <w:rFonts w:ascii="GHEA Grapalat" w:hAnsi="GHEA Grapalat" w:cs="Sylfaen"/>
          <w:sz w:val="20"/>
          <w:lang w:val="af-ZA"/>
        </w:rPr>
        <w:t xml:space="preserve"> </w:t>
      </w:r>
      <w:r>
        <w:rPr>
          <w:rFonts w:ascii="GHEA Grapalat" w:hAnsi="GHEA Grapalat" w:cs="Sylfaen"/>
          <w:sz w:val="20"/>
        </w:rPr>
        <w:t>օրը</w:t>
      </w:r>
      <w:r w:rsidRPr="001C336A">
        <w:rPr>
          <w:rFonts w:ascii="GHEA Grapalat" w:hAnsi="GHEA Grapalat" w:cs="Sylfaen"/>
          <w:sz w:val="20"/>
          <w:lang w:val="af-ZA"/>
        </w:rPr>
        <w:t xml:space="preserve"> </w:t>
      </w:r>
      <w:r w:rsidRPr="00AF27D0">
        <w:rPr>
          <w:rFonts w:ascii="GHEA Grapalat" w:hAnsi="GHEA Grapalat" w:cs="Arial"/>
          <w:sz w:val="20"/>
        </w:rPr>
        <w:t>ներառյալ</w:t>
      </w:r>
      <w:r w:rsidRPr="001C336A">
        <w:rPr>
          <w:rFonts w:ascii="GHEA Grapalat" w:hAnsi="GHEA Grapalat" w:cs="Arial"/>
          <w:sz w:val="20"/>
          <w:lang w:val="af-ZA"/>
        </w:rPr>
        <w:t>:</w:t>
      </w:r>
      <w:r w:rsidRPr="00775810">
        <w:rPr>
          <w:rFonts w:ascii="GHEA Grapalat" w:hAnsi="GHEA Grapalat" w:cs="Arial"/>
          <w:sz w:val="20"/>
          <w:lang w:val="af-ZA"/>
        </w:rPr>
        <w:t xml:space="preserve"> </w:t>
      </w:r>
    </w:p>
    <w:p w:rsidR="00072B95" w:rsidRDefault="00072B95" w:rsidP="00072B95">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w:t>
      </w:r>
      <w:r w:rsidRPr="00E2073B">
        <w:rPr>
          <w:rFonts w:ascii="GHEA Grapalat" w:hAnsi="GHEA Grapalat" w:cs="Arial"/>
          <w:sz w:val="20"/>
          <w:lang w:val="hy-AM"/>
        </w:rPr>
        <w:lastRenderedPageBreak/>
        <w:t xml:space="preserve">պայմանագրի ընդհանուր գինը գերազանցում է 10 մլն. ՀՀ դրամը, ապա որակավորման ապահովումը ներկայացվում </w:t>
      </w:r>
      <w:r w:rsidRPr="00774A95">
        <w:rPr>
          <w:rFonts w:ascii="GHEA Grapalat" w:hAnsi="GHEA Grapalat" w:cs="Arial"/>
          <w:sz w:val="20"/>
          <w:lang w:val="hy-AM"/>
        </w:rPr>
        <w:t xml:space="preserve">է բանկային երաշխիքի </w:t>
      </w:r>
      <w:r>
        <w:rPr>
          <w:rFonts w:ascii="GHEA Grapalat" w:hAnsi="GHEA Grapalat" w:cs="Arial"/>
          <w:sz w:val="20"/>
          <w:lang w:val="hy-AM"/>
        </w:rPr>
        <w:t xml:space="preserve">կամ կանխիկ փողի </w:t>
      </w:r>
      <w:r w:rsidRPr="00774A95">
        <w:rPr>
          <w:rFonts w:ascii="GHEA Grapalat" w:hAnsi="GHEA Grapalat" w:cs="Arial"/>
          <w:sz w:val="20"/>
          <w:lang w:val="hy-AM"/>
        </w:rPr>
        <w:t>ձևով՝ պայմանագրի ընդհանուր գնի չափով:</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072B95" w:rsidRDefault="00072B95" w:rsidP="00072B95">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072B95" w:rsidRPr="00D85759" w:rsidRDefault="00072B95" w:rsidP="00072B95">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 xml:space="preserve">ապահովման գումարը նվազեցվում է այդ գումարի չափով: </w:t>
      </w:r>
    </w:p>
    <w:p w:rsidR="00072B95" w:rsidRDefault="00072B95" w:rsidP="00072B95">
      <w:pPr>
        <w:ind w:firstLine="567"/>
        <w:jc w:val="both"/>
        <w:rPr>
          <w:rFonts w:ascii="GHEA Grapalat" w:hAnsi="GHEA Grapalat" w:cs="Arial"/>
          <w:sz w:val="20"/>
          <w:lang w:val="hy-AM"/>
        </w:rPr>
      </w:pPr>
      <w:r w:rsidRPr="00305A9C">
        <w:rPr>
          <w:rFonts w:ascii="GHEA Grapalat" w:hAnsi="GHEA Grapalat" w:cs="Arial"/>
          <w:sz w:val="20"/>
          <w:lang w:val="hy-AM"/>
        </w:rPr>
        <w:t xml:space="preserve">Բանկային երաշխիքի ձևով որակավորման ապահովումը ընտրված մասնակիցը ներկայացնում է հավելված </w:t>
      </w:r>
      <w:r w:rsidRPr="007A518F">
        <w:rPr>
          <w:rFonts w:ascii="GHEA Grapalat" w:hAnsi="GHEA Grapalat" w:cs="Arial"/>
          <w:sz w:val="20"/>
          <w:lang w:val="hy-AM"/>
        </w:rPr>
        <w:t>4-ի կամ հավելված 4.1-ի համաձայն:</w:t>
      </w:r>
      <w:r>
        <w:rPr>
          <w:rFonts w:ascii="GHEA Grapalat" w:hAnsi="GHEA Grapalat" w:cs="Arial"/>
          <w:sz w:val="20"/>
          <w:vertAlign w:val="superscript"/>
          <w:lang w:val="af-ZA"/>
        </w:rPr>
        <w:t xml:space="preserve">13 </w:t>
      </w:r>
    </w:p>
    <w:p w:rsidR="00072B95" w:rsidRPr="005C2865" w:rsidRDefault="00072B95" w:rsidP="00072B95">
      <w:pPr>
        <w:ind w:firstLine="567"/>
        <w:jc w:val="both"/>
        <w:rPr>
          <w:rFonts w:ascii="GHEA Grapalat" w:hAnsi="GHEA Grapalat" w:cs="Arial"/>
          <w:color w:val="FFFFFF"/>
          <w:sz w:val="20"/>
          <w:lang w:val="af-ZA"/>
        </w:rPr>
      </w:pPr>
      <w:r w:rsidRPr="005C2865">
        <w:rPr>
          <w:rStyle w:val="af6"/>
          <w:rFonts w:ascii="GHEA Grapalat" w:hAnsi="GHEA Grapalat" w:cs="Arial"/>
          <w:color w:val="FFFFFF"/>
          <w:sz w:val="20"/>
        </w:rPr>
        <w:footnoteReference w:id="4"/>
      </w:r>
    </w:p>
    <w:p w:rsidR="00072B95" w:rsidRPr="00E2073B" w:rsidRDefault="00072B95" w:rsidP="00072B9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072B95" w:rsidRPr="001C336A" w:rsidRDefault="00072B95" w:rsidP="00072B95">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Pr="001C336A">
        <w:rPr>
          <w:rFonts w:ascii="GHEA Grapalat" w:hAnsi="GHEA Grapalat" w:cs="Sylfaen"/>
          <w:sz w:val="20"/>
          <w:lang w:val="hy-AM"/>
        </w:rPr>
        <w:t xml:space="preserve"> Պայմանագրի ապահովումը ներկայացվում է բանկային երախիքի </w:t>
      </w:r>
      <w:r w:rsidRPr="004B2068">
        <w:rPr>
          <w:rFonts w:ascii="GHEA Grapalat" w:hAnsi="GHEA Grapalat" w:cs="Sylfaen"/>
          <w:sz w:val="20"/>
          <w:lang w:val="hy-AM"/>
        </w:rPr>
        <w:t xml:space="preserve">(հավելված 5) </w:t>
      </w:r>
      <w:r w:rsidRPr="001C336A">
        <w:rPr>
          <w:rFonts w:ascii="GHEA Grapalat" w:hAnsi="GHEA Grapalat" w:cs="Sylfaen"/>
          <w:sz w:val="20"/>
          <w:lang w:val="hy-AM"/>
        </w:rPr>
        <w:t>կամ կան</w:t>
      </w:r>
      <w:r w:rsidRPr="004B2068">
        <w:rPr>
          <w:rFonts w:ascii="GHEA Grapalat" w:hAnsi="GHEA Grapalat" w:cs="Sylfaen"/>
          <w:sz w:val="20"/>
          <w:lang w:val="hy-AM"/>
        </w:rPr>
        <w:t>խ</w:t>
      </w:r>
      <w:r w:rsidRPr="001C336A">
        <w:rPr>
          <w:rFonts w:ascii="GHEA Grapalat" w:hAnsi="GHEA Grapalat" w:cs="Sylfaen"/>
          <w:sz w:val="20"/>
          <w:lang w:val="hy-AM"/>
        </w:rPr>
        <w:t>իխ փողի ձևով:</w:t>
      </w:r>
      <w:r w:rsidRPr="004B2068">
        <w:rPr>
          <w:rFonts w:ascii="GHEA Grapalat" w:hAnsi="GHEA Grapalat" w:cs="Sylfaen"/>
          <w:sz w:val="20"/>
          <w:vertAlign w:val="superscript"/>
          <w:lang w:val="hy-AM"/>
        </w:rPr>
        <w:t>14</w:t>
      </w:r>
    </w:p>
    <w:p w:rsidR="00072B95" w:rsidRPr="0068528C" w:rsidRDefault="00072B95" w:rsidP="00072B95">
      <w:pPr>
        <w:ind w:firstLine="567"/>
        <w:jc w:val="both"/>
        <w:rPr>
          <w:rFonts w:ascii="GHEA Grapalat" w:hAnsi="GHEA Grapalat" w:cs="Arial"/>
          <w:sz w:val="20"/>
          <w:lang w:val="hy-AM"/>
        </w:rPr>
      </w:pPr>
      <w:r w:rsidRPr="0094087C">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072B95" w:rsidRDefault="00072B95" w:rsidP="00072B95">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Pr="004B2068">
        <w:rPr>
          <w:rFonts w:ascii="GHEA Grapalat" w:hAnsi="GHEA Grapalat" w:cs="Sylfaen"/>
          <w:sz w:val="20"/>
          <w:lang w:val="hy-AM"/>
        </w:rPr>
        <w:t xml:space="preserve">ամբողջական կատարման վերջին օրվան հաջորդող </w:t>
      </w:r>
      <w:r w:rsidRPr="0049023D">
        <w:rPr>
          <w:rFonts w:ascii="GHEA Grapalat" w:hAnsi="GHEA Grapalat" w:cs="Sylfaen"/>
          <w:sz w:val="20"/>
          <w:lang w:val="hy-AM"/>
        </w:rPr>
        <w:t>20</w:t>
      </w:r>
      <w:r w:rsidRPr="00E656BF">
        <w:rPr>
          <w:rFonts w:ascii="GHEA Grapalat" w:hAnsi="GHEA Grapalat" w:cs="Sylfaen"/>
          <w:sz w:val="20"/>
          <w:lang w:val="hy-AM"/>
        </w:rPr>
        <w:t xml:space="preserve">-րդ </w:t>
      </w:r>
      <w:r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072B95" w:rsidRPr="00E2073B" w:rsidRDefault="00072B95" w:rsidP="00072B95">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072B95" w:rsidRPr="001C336A" w:rsidRDefault="00072B95" w:rsidP="00072B95">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Pr="001C336A">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072B95" w:rsidRPr="001C336A" w:rsidRDefault="00072B95" w:rsidP="00072B95">
      <w:pPr>
        <w:ind w:firstLine="567"/>
        <w:jc w:val="both"/>
        <w:rPr>
          <w:rFonts w:ascii="GHEA Grapalat" w:hAnsi="GHEA Grapalat" w:cs="Arial"/>
          <w:sz w:val="20"/>
          <w:lang w:val="hy-AM"/>
        </w:rPr>
      </w:pPr>
      <w:r w:rsidRPr="001C336A">
        <w:rPr>
          <w:rFonts w:ascii="GHEA Grapalat" w:hAnsi="GHEA Grapalat" w:cs="Arial"/>
          <w:sz w:val="20"/>
          <w:lang w:val="hy-AM"/>
        </w:rPr>
        <w:t>- նախատեսված են ֆինանսական միջոցներ, ապա որակավորման ապահովումը հատկացված ֆինանսական միջոցների մասով ներկայացվում է բանկային երաշխիքի</w:t>
      </w:r>
      <w:r w:rsidRPr="00D85759">
        <w:rPr>
          <w:rFonts w:ascii="GHEA Grapalat" w:hAnsi="GHEA Grapalat" w:cs="Arial"/>
          <w:sz w:val="20"/>
          <w:lang w:val="hy-AM"/>
        </w:rPr>
        <w:t xml:space="preserve"> կամ կանխիկ փողի</w:t>
      </w:r>
      <w:r w:rsidRPr="001C336A">
        <w:rPr>
          <w:rFonts w:ascii="GHEA Grapalat" w:hAnsi="GHEA Grapalat" w:cs="Arial"/>
          <w:sz w:val="20"/>
          <w:lang w:val="hy-AM"/>
        </w:rPr>
        <w:t xml:space="preserve"> ձևով, իսկ հետագայում պահանջվող ֆինանսական միջոցների մասով՝ միակողմանի հաստատված հայտարարության` տուժանքի կամ կանխիկ փողի ձևով: </w:t>
      </w:r>
    </w:p>
    <w:p w:rsidR="00072B95" w:rsidRDefault="00072B95" w:rsidP="00072B95">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Pr="001C336A">
        <w:rPr>
          <w:rFonts w:ascii="GHEA Grapalat" w:hAnsi="GHEA Grapalat" w:cs="Arial"/>
          <w:sz w:val="20"/>
          <w:lang w:val="hy-AM"/>
        </w:rPr>
        <w:t xml:space="preserve">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072B95" w:rsidRDefault="00072B95" w:rsidP="00072B95">
      <w:pPr>
        <w:ind w:firstLine="567"/>
        <w:jc w:val="both"/>
        <w:rPr>
          <w:rFonts w:ascii="GHEA Grapalat" w:hAnsi="GHEA Grapalat" w:cs="Sylfaen"/>
          <w:i/>
          <w:sz w:val="20"/>
          <w:lang w:val="af-ZA"/>
        </w:rPr>
      </w:pPr>
      <w:r w:rsidRPr="005E1F72">
        <w:rPr>
          <w:rFonts w:ascii="GHEA Grapalat" w:hAnsi="GHEA Grapalat" w:cs="Sylfaen"/>
          <w:sz w:val="20"/>
          <w:lang w:val="hy-AM"/>
        </w:rPr>
        <w:lastRenderedPageBreak/>
        <w:t>10</w:t>
      </w:r>
      <w:r w:rsidRPr="005E1F72">
        <w:rPr>
          <w:rFonts w:ascii="GHEA Grapalat" w:hAnsi="GHEA Grapalat" w:cs="Sylfaen"/>
          <w:sz w:val="20"/>
          <w:lang w:val="af-ZA"/>
        </w:rPr>
        <w:t>.</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hy-AM"/>
        </w:rPr>
        <w:t>կողմից</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w:t>
      </w:r>
      <w:r w:rsidRPr="005E1F72">
        <w:rPr>
          <w:rFonts w:ascii="GHEA Grapalat" w:hAnsi="GHEA Grapalat" w:cs="Sylfaen"/>
          <w:sz w:val="20"/>
          <w:lang w:val="af-ZA"/>
        </w:rPr>
        <w:t xml:space="preserve"> </w:t>
      </w:r>
      <w:r w:rsidRPr="005E1F72">
        <w:rPr>
          <w:rFonts w:ascii="GHEA Grapalat" w:hAnsi="GHEA Grapalat" w:cs="Sylfaen"/>
          <w:sz w:val="20"/>
          <w:lang w:val="hy-AM"/>
        </w:rPr>
        <w:t>հատկացվելու</w:t>
      </w:r>
      <w:r w:rsidRPr="005E1F72">
        <w:rPr>
          <w:rFonts w:ascii="GHEA Grapalat" w:hAnsi="GHEA Grapalat" w:cs="Sylfaen"/>
          <w:sz w:val="20"/>
          <w:lang w:val="af-ZA"/>
        </w:rPr>
        <w:t xml:space="preserve"> </w:t>
      </w:r>
      <w:r w:rsidRPr="005E1F72">
        <w:rPr>
          <w:rFonts w:ascii="GHEA Grapalat" w:hAnsi="GHEA Grapalat" w:cs="Sylfaen"/>
          <w:sz w:val="20"/>
          <w:lang w:val="hy-AM"/>
        </w:rPr>
        <w:t>պայման</w:t>
      </w:r>
      <w:r w:rsidRPr="005E1F72">
        <w:rPr>
          <w:rFonts w:ascii="GHEA Grapalat" w:hAnsi="GHEA Grapalat" w:cs="Sylfaen"/>
          <w:sz w:val="20"/>
          <w:lang w:val="af-ZA"/>
        </w:rPr>
        <w:t xml:space="preserve"> </w:t>
      </w:r>
      <w:r w:rsidRPr="005E1F72">
        <w:rPr>
          <w:rFonts w:ascii="GHEA Grapalat" w:hAnsi="GHEA Grapalat" w:cs="Sylfaen"/>
          <w:sz w:val="20"/>
          <w:lang w:val="hy-AM"/>
        </w:rPr>
        <w:t>նախատեսվելու</w:t>
      </w:r>
      <w:r w:rsidRPr="005E1F72">
        <w:rPr>
          <w:rFonts w:ascii="GHEA Grapalat" w:hAnsi="GHEA Grapalat" w:cs="Sylfaen"/>
          <w:sz w:val="20"/>
          <w:lang w:val="af-ZA"/>
        </w:rPr>
        <w:t xml:space="preserve"> </w:t>
      </w:r>
      <w:r w:rsidRPr="005E1F72">
        <w:rPr>
          <w:rFonts w:ascii="GHEA Grapalat" w:hAnsi="GHEA Grapalat" w:cs="Sylfaen"/>
          <w:sz w:val="20"/>
          <w:lang w:val="hy-AM"/>
        </w:rPr>
        <w:t>դեպքում</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պ</w:t>
      </w:r>
      <w:r w:rsidRPr="005E1F72">
        <w:rPr>
          <w:rFonts w:ascii="GHEA Grapalat" w:hAnsi="GHEA Grapalat" w:cs="Sylfaen"/>
          <w:sz w:val="20"/>
          <w:lang w:val="hy-AM"/>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ներկայացնում</w:t>
      </w:r>
      <w:r w:rsidRPr="005E1F72">
        <w:rPr>
          <w:rFonts w:ascii="GHEA Grapalat" w:hAnsi="GHEA Grapalat" w:cs="Sylfaen"/>
          <w:sz w:val="20"/>
          <w:lang w:val="af-ZA"/>
        </w:rPr>
        <w:t xml:space="preserve"> նաև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ապահովում</w:t>
      </w:r>
      <w:r w:rsidRPr="005E1F72">
        <w:rPr>
          <w:rFonts w:ascii="GHEA Grapalat" w:hAnsi="GHEA Grapalat" w:cs="Sylfaen"/>
          <w:sz w:val="20"/>
          <w:lang w:val="af-ZA"/>
        </w:rPr>
        <w:t xml:space="preserve">` </w:t>
      </w:r>
      <w:r w:rsidRPr="005E1F72">
        <w:rPr>
          <w:rFonts w:ascii="GHEA Grapalat" w:hAnsi="GHEA Grapalat" w:cs="Sylfaen"/>
          <w:sz w:val="20"/>
          <w:lang w:val="hy-AM"/>
        </w:rPr>
        <w:t>կանխավճարի</w:t>
      </w:r>
      <w:r w:rsidRPr="005E1F72">
        <w:rPr>
          <w:rFonts w:ascii="GHEA Grapalat" w:hAnsi="GHEA Grapalat" w:cs="Sylfaen"/>
          <w:sz w:val="20"/>
          <w:lang w:val="af-ZA"/>
        </w:rPr>
        <w:t xml:space="preserve"> </w:t>
      </w:r>
      <w:r w:rsidRPr="005E1F72">
        <w:rPr>
          <w:rFonts w:ascii="GHEA Grapalat" w:hAnsi="GHEA Grapalat" w:cs="Sylfaen"/>
          <w:sz w:val="20"/>
          <w:lang w:val="hy-AM"/>
        </w:rPr>
        <w:t>չափով</w:t>
      </w:r>
      <w:r w:rsidRPr="005E1F72">
        <w:rPr>
          <w:rFonts w:ascii="GHEA Grapalat" w:hAnsi="GHEA Grapalat" w:cs="Sylfaen"/>
          <w:sz w:val="20"/>
          <w:lang w:val="af-ZA"/>
        </w:rPr>
        <w:t xml:space="preserve">, բանկային </w:t>
      </w:r>
      <w:r w:rsidRPr="005E1F72">
        <w:rPr>
          <w:rFonts w:ascii="GHEA Grapalat" w:hAnsi="GHEA Grapalat" w:cs="Sylfaen"/>
          <w:sz w:val="20"/>
          <w:lang w:val="hy-AM"/>
        </w:rPr>
        <w:t>երաշխիքի</w:t>
      </w:r>
      <w:r w:rsidRPr="005E1F72">
        <w:rPr>
          <w:rFonts w:ascii="GHEA Grapalat" w:hAnsi="GHEA Grapalat" w:cs="Sylfaen"/>
          <w:sz w:val="20"/>
          <w:lang w:val="af-ZA"/>
        </w:rPr>
        <w:t xml:space="preserve"> </w:t>
      </w:r>
      <w:r w:rsidRPr="005E1F72">
        <w:rPr>
          <w:rFonts w:ascii="GHEA Grapalat" w:hAnsi="GHEA Grapalat" w:cs="Sylfaen"/>
          <w:sz w:val="20"/>
          <w:lang w:val="hy-AM"/>
        </w:rPr>
        <w:t>ձևով:</w:t>
      </w:r>
      <w:r w:rsidRPr="005E1F72">
        <w:rPr>
          <w:rFonts w:ascii="GHEA Grapalat" w:hAnsi="GHEA Grapalat" w:cs="Sylfaen"/>
          <w:i/>
          <w:sz w:val="20"/>
          <w:lang w:val="af-ZA"/>
        </w:rPr>
        <w:t xml:space="preserve"> </w:t>
      </w:r>
    </w:p>
    <w:p w:rsidR="00EE3D7B" w:rsidRDefault="00072B95" w:rsidP="00EE3D7B">
      <w:pPr>
        <w:jc w:val="center"/>
        <w:rPr>
          <w:rFonts w:ascii="GHEA Grapalat" w:hAnsi="GHEA Grapalat" w:cs="Sylfaen"/>
          <w:sz w:val="20"/>
          <w:lang w:val="af-ZA"/>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E3D7B" w:rsidRPr="005E1F72" w:rsidRDefault="00EE3D7B" w:rsidP="00EE3D7B">
      <w:pPr>
        <w:jc w:val="center"/>
        <w:rPr>
          <w:rFonts w:ascii="GHEA Grapalat" w:hAnsi="GHEA Grapalat" w:cs="Arial"/>
          <w:b/>
          <w:sz w:val="20"/>
          <w:lang w:val="af-ZA"/>
        </w:rPr>
      </w:pPr>
      <w:r w:rsidRPr="005E1F72">
        <w:rPr>
          <w:rFonts w:ascii="GHEA Grapalat" w:hAnsi="GHEA Grapalat"/>
          <w:b/>
          <w:sz w:val="20"/>
          <w:lang w:val="af-ZA"/>
        </w:rPr>
        <w:t xml:space="preserve">11.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72B95" w:rsidRDefault="00072B95" w:rsidP="00072B95">
      <w:pPr>
        <w:ind w:firstLine="567"/>
        <w:jc w:val="both"/>
        <w:rPr>
          <w:rFonts w:ascii="GHEA Grapalat" w:hAnsi="GHEA Grapalat" w:cs="Sylfaen"/>
          <w:sz w:val="20"/>
          <w:lang w:val="af-ZA"/>
        </w:rPr>
      </w:pPr>
    </w:p>
    <w:p w:rsidR="00096865" w:rsidRPr="005E1F72" w:rsidRDefault="00096865" w:rsidP="00EE3D7B">
      <w:pPr>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5"/>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a3"/>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8.28-</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12.5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6C62A6" w:rsidP="00EF3662">
      <w:pPr>
        <w:pStyle w:val="aa"/>
        <w:ind w:right="-7"/>
        <w:jc w:val="center"/>
        <w:rPr>
          <w:rFonts w:ascii="GHEA Grapalat" w:hAnsi="GHEA Grapalat"/>
          <w:b/>
          <w:szCs w:val="22"/>
          <w:lang w:val="af-ZA"/>
        </w:rPr>
      </w:pPr>
      <w:r>
        <w:rPr>
          <w:rFonts w:ascii="Sylfaen" w:hAnsi="Sylfaen" w:cs="Sylfaen"/>
          <w:b/>
          <w:szCs w:val="22"/>
          <w:lang w:val="es-ES"/>
        </w:rPr>
        <w:t xml:space="preserve">ԳՆԱՆՇՄԱՆ ՀԱՐՑՄԱՆ </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F4630" w:rsidRPr="001C336A" w:rsidRDefault="00096865" w:rsidP="00EF4630">
      <w:pPr>
        <w:pStyle w:val="norm"/>
        <w:spacing w:line="276" w:lineRule="auto"/>
        <w:ind w:firstLine="567"/>
        <w:rPr>
          <w:rFonts w:ascii="GHEA Grapalat" w:hAnsi="GHEA Grapalat" w:cs="Sylfaen"/>
          <w:sz w:val="20"/>
          <w:szCs w:val="24"/>
          <w:lang w:val="af-ZA"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մասնակիցները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ընթացակարգին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մասնակցում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կարգով</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6"/>
      </w:r>
    </w:p>
    <w:p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r w:rsidR="00F02DBC" w:rsidRPr="001C336A">
        <w:rPr>
          <w:rFonts w:ascii="GHEA Grapalat" w:hAnsi="GHEA Grapalat" w:cs="Sylfaen"/>
          <w:sz w:val="20"/>
        </w:rPr>
        <w:t>հավելված</w:t>
      </w:r>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r w:rsidR="001C336A" w:rsidRPr="004B2068">
        <w:rPr>
          <w:rFonts w:ascii="GHEA Grapalat" w:hAnsi="GHEA Grapalat"/>
          <w:sz w:val="20"/>
          <w:vertAlign w:val="superscript"/>
          <w:lang w:val="af-ZA"/>
        </w:rPr>
        <w:t>17</w:t>
      </w:r>
      <w:r w:rsidR="00AE3B58" w:rsidRPr="001C336A">
        <w:rPr>
          <w:rStyle w:val="af6"/>
          <w:rFonts w:ascii="GHEA Grapalat" w:hAnsi="GHEA Grapalat"/>
          <w:color w:val="FFFFFF"/>
          <w:sz w:val="20"/>
          <w:lang w:val="hy-AM"/>
        </w:rPr>
        <w:footnoteReference w:id="7"/>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110B36" w:rsidP="00EF3662">
      <w:pPr>
        <w:pStyle w:val="31"/>
        <w:spacing w:line="240" w:lineRule="auto"/>
        <w:jc w:val="right"/>
        <w:rPr>
          <w:rFonts w:ascii="GHEA Grapalat" w:hAnsi="GHEA Grapalat" w:cs="Arial"/>
          <w:b/>
          <w:lang w:val="es-ES"/>
        </w:rPr>
      </w:pPr>
      <w:r>
        <w:rPr>
          <w:rFonts w:ascii="Sylfaen" w:hAnsi="Sylfaen" w:cs="Sylfaen"/>
          <w:i/>
        </w:rPr>
        <w:t>ՀՀ</w:t>
      </w:r>
      <w:r w:rsidRPr="00DC39BD">
        <w:rPr>
          <w:rFonts w:ascii="Sylfaen" w:hAnsi="Sylfaen" w:cs="Sylfaen"/>
          <w:i/>
          <w:lang w:val="af-ZA"/>
        </w:rPr>
        <w:t xml:space="preserve"> </w:t>
      </w:r>
      <w:r>
        <w:rPr>
          <w:rFonts w:ascii="Sylfaen" w:hAnsi="Sylfaen" w:cs="Sylfaen"/>
          <w:i/>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Pr>
          <w:rFonts w:ascii="Sylfaen" w:hAnsi="Sylfaen" w:cs="Sylfaen"/>
          <w:i/>
          <w:lang w:val="af-ZA"/>
        </w:rPr>
        <w:t>20/1</w:t>
      </w:r>
      <w:r w:rsidR="00EE3D7B">
        <w:rPr>
          <w:rFonts w:ascii="Sylfaen" w:hAnsi="Sylfaen" w:cs="Sylfaen"/>
          <w:i/>
          <w:lang w:val="af-ZA"/>
        </w:rPr>
        <w:t>2</w:t>
      </w:r>
      <w:r>
        <w:rPr>
          <w:rFonts w:ascii="GHEA Grapalat" w:hAnsi="GHEA Grapalat"/>
          <w:i/>
          <w:u w:val="single"/>
          <w:lang w:val="af-ZA"/>
        </w:rPr>
        <w:t xml:space="preserve"> </w:t>
      </w:r>
      <w:r w:rsidR="00B2572B" w:rsidRPr="005E1F72">
        <w:rPr>
          <w:rFonts w:ascii="GHEA Grapalat" w:hAnsi="GHEA Grapalat" w:cs="Sylfaen"/>
          <w:b/>
          <w:lang w:val="es-ES"/>
        </w:rPr>
        <w:t>ծածկագրով</w:t>
      </w:r>
    </w:p>
    <w:p w:rsidR="00B2572B" w:rsidRPr="005E1F72" w:rsidRDefault="00110B36"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110B36" w:rsidP="00110B36">
      <w:pPr>
        <w:pStyle w:val="6"/>
        <w:rPr>
          <w:rFonts w:ascii="GHEA Grapalat" w:hAnsi="GHEA Grapalat" w:cs="Arial"/>
          <w:color w:val="auto"/>
          <w:sz w:val="24"/>
          <w:szCs w:val="24"/>
          <w:lang w:val="es-ES"/>
        </w:rPr>
      </w:pPr>
      <w:r>
        <w:rPr>
          <w:rFonts w:ascii="GHEA Grapalat" w:hAnsi="GHEA Grapalat" w:cs="Sylfaen"/>
          <w:color w:val="auto"/>
          <w:sz w:val="24"/>
          <w:szCs w:val="24"/>
          <w:lang w:val="es-ES"/>
        </w:rPr>
        <w:t xml:space="preserve">                                        Գնանշման հարցման </w:t>
      </w:r>
      <w:r w:rsidR="00B2572B" w:rsidRPr="005E1F72">
        <w:rPr>
          <w:rFonts w:ascii="GHEA Grapalat" w:hAnsi="GHEA Grapalat" w:cs="Sylfaen"/>
          <w:color w:val="auto"/>
          <w:sz w:val="24"/>
          <w:szCs w:val="24"/>
          <w:lang w:val="es-ES"/>
        </w:rPr>
        <w:t xml:space="preserve"> մասնակցելու</w:t>
      </w:r>
      <w:r w:rsidR="00B2572B" w:rsidRPr="005E1F72">
        <w:rPr>
          <w:rFonts w:ascii="GHEA Grapalat" w:hAnsi="GHEA Grapalat" w:cs="Arial"/>
          <w:color w:val="auto"/>
          <w:sz w:val="24"/>
          <w:szCs w:val="24"/>
          <w:lang w:val="es-ES"/>
        </w:rPr>
        <w:t xml:space="preserve">  </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110B36">
        <w:rPr>
          <w:rFonts w:ascii="GHEA Grapalat" w:hAnsi="GHEA Grapalat"/>
          <w:lang w:val="es-ES"/>
        </w:rPr>
        <w:t xml:space="preserve"> </w:t>
      </w:r>
      <w:r w:rsidR="00110B36">
        <w:rPr>
          <w:rFonts w:ascii="Sylfaen" w:hAnsi="Sylfaen" w:cs="Sylfaen"/>
          <w:i/>
        </w:rPr>
        <w:t>ՀՀ</w:t>
      </w:r>
      <w:r w:rsidR="00110B36" w:rsidRPr="00DC39BD">
        <w:rPr>
          <w:rFonts w:ascii="Sylfaen" w:hAnsi="Sylfaen" w:cs="Sylfaen"/>
          <w:i/>
          <w:lang w:val="af-ZA"/>
        </w:rPr>
        <w:t xml:space="preserve"> </w:t>
      </w:r>
      <w:r w:rsidR="00110B36">
        <w:rPr>
          <w:rFonts w:ascii="Sylfaen" w:hAnsi="Sylfaen" w:cs="Sylfaen"/>
          <w:i/>
        </w:rPr>
        <w:t>ԱՄՎՔ</w:t>
      </w:r>
      <w:r w:rsidR="00110B36">
        <w:rPr>
          <w:rFonts w:ascii="GHEA Grapalat" w:hAnsi="GHEA Grapalat"/>
          <w:i/>
          <w:lang w:val="af-ZA"/>
        </w:rPr>
        <w:t xml:space="preserve">- </w:t>
      </w:r>
      <w:r w:rsidR="00110B36">
        <w:rPr>
          <w:rFonts w:ascii="Sylfaen" w:hAnsi="Sylfaen"/>
          <w:i/>
          <w:lang w:val="af-ZA"/>
        </w:rPr>
        <w:t>ԳՀ</w:t>
      </w:r>
      <w:r w:rsidR="00110B36" w:rsidRPr="00297099">
        <w:rPr>
          <w:rFonts w:ascii="GHEA Grapalat" w:hAnsi="GHEA Grapalat"/>
          <w:i/>
          <w:lang w:val="af-ZA"/>
        </w:rPr>
        <w:t>ԱՇՁԲ</w:t>
      </w:r>
      <w:r w:rsidR="00110B36">
        <w:rPr>
          <w:rFonts w:ascii="GHEA Grapalat" w:hAnsi="GHEA Grapalat"/>
          <w:i/>
          <w:lang w:val="af-ZA"/>
        </w:rPr>
        <w:t>-</w:t>
      </w:r>
      <w:r w:rsidR="0022074E">
        <w:rPr>
          <w:rFonts w:ascii="Sylfaen" w:hAnsi="Sylfaen" w:cs="Sylfaen"/>
          <w:i/>
          <w:lang w:val="af-ZA"/>
        </w:rPr>
        <w:t>20/12</w:t>
      </w:r>
      <w:r w:rsidR="00110B36" w:rsidRPr="005E64DE">
        <w:rPr>
          <w:rFonts w:ascii="Sylfaen" w:hAnsi="Sylfaen" w:cs="Sylfaen"/>
          <w:i/>
          <w:lang w:val="af-ZA"/>
        </w:rPr>
        <w:t xml:space="preserve"> </w:t>
      </w:r>
      <w:r w:rsidR="00110B36">
        <w:rPr>
          <w:rFonts w:ascii="GHEA Grapalat" w:hAnsi="GHEA Grapalat"/>
          <w:lang w:val="es-ES"/>
        </w:rPr>
        <w:t xml:space="preserve"> </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110B36"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r>
      <w:r>
        <w:rPr>
          <w:rFonts w:ascii="GHEA Grapalat" w:hAnsi="GHEA Grapalat"/>
          <w:u w:val="single"/>
          <w:lang w:val="es-ES"/>
        </w:rPr>
        <w:t>1</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Del="00437CDB" w:rsidRDefault="00B2572B" w:rsidP="00EF3662">
      <w:pPr>
        <w:jc w:val="both"/>
        <w:rPr>
          <w:rFonts w:ascii="GHEA Grapalat" w:hAnsi="GHEA Grapalat" w:cs="Sylfaen"/>
          <w:sz w:val="20"/>
          <w:szCs w:val="20"/>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1C336A" w:rsidRDefault="00B2572B" w:rsidP="00EF3662">
      <w:pPr>
        <w:jc w:val="right"/>
        <w:rPr>
          <w:rFonts w:ascii="GHEA Grapalat" w:hAnsi="GHEA Grapalat"/>
          <w:sz w:val="10"/>
          <w:szCs w:val="10"/>
          <w:lang w:val="hy-AM"/>
        </w:rPr>
      </w:pPr>
    </w:p>
    <w:p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257F0" w:rsidRPr="001C336A" w:rsidRDefault="003257F0" w:rsidP="003257F0">
      <w:pPr>
        <w:jc w:val="right"/>
        <w:rPr>
          <w:rFonts w:ascii="GHEA Grapalat" w:hAnsi="GHEA Grapalat"/>
          <w:sz w:val="10"/>
          <w:szCs w:val="10"/>
          <w:lang w:val="hy-AM"/>
        </w:rPr>
      </w:pPr>
    </w:p>
    <w:p w:rsidR="003257F0" w:rsidRPr="001C336A" w:rsidRDefault="003257F0" w:rsidP="003257F0">
      <w:pPr>
        <w:ind w:firstLine="708"/>
        <w:jc w:val="both"/>
        <w:rPr>
          <w:rFonts w:ascii="GHEA Grapalat" w:hAnsi="GHEA Grapalat" w:cs="Arial"/>
          <w:sz w:val="20"/>
          <w:szCs w:val="20"/>
          <w:lang w:val="hy-AM"/>
        </w:rPr>
      </w:pPr>
    </w:p>
    <w:p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բավարարում է</w:t>
      </w:r>
      <w:r w:rsidRPr="001C336A">
        <w:rPr>
          <w:rFonts w:ascii="GHEA Grapalat" w:hAnsi="GHEA Grapalat" w:cs="Arial"/>
          <w:sz w:val="20"/>
          <w:szCs w:val="20"/>
          <w:lang w:val="es-ES"/>
        </w:rPr>
        <w:t xml:space="preserve"> </w:t>
      </w:r>
      <w:r w:rsidR="00110B36">
        <w:rPr>
          <w:rFonts w:ascii="Sylfaen" w:hAnsi="Sylfaen" w:cs="Sylfaen"/>
          <w:i/>
        </w:rPr>
        <w:t>ՀՀ</w:t>
      </w:r>
      <w:r w:rsidR="00110B36" w:rsidRPr="00DC39BD">
        <w:rPr>
          <w:rFonts w:ascii="Sylfaen" w:hAnsi="Sylfaen" w:cs="Sylfaen"/>
          <w:i/>
          <w:lang w:val="af-ZA"/>
        </w:rPr>
        <w:t xml:space="preserve"> </w:t>
      </w:r>
      <w:r w:rsidR="00110B36">
        <w:rPr>
          <w:rFonts w:ascii="Sylfaen" w:hAnsi="Sylfaen" w:cs="Sylfaen"/>
          <w:i/>
        </w:rPr>
        <w:t>ԱՄՎՔ</w:t>
      </w:r>
      <w:r w:rsidR="00110B36">
        <w:rPr>
          <w:rFonts w:ascii="GHEA Grapalat" w:hAnsi="GHEA Grapalat"/>
          <w:i/>
          <w:lang w:val="af-ZA"/>
        </w:rPr>
        <w:t xml:space="preserve">- </w:t>
      </w:r>
      <w:r w:rsidR="00110B36">
        <w:rPr>
          <w:rFonts w:ascii="Sylfaen" w:hAnsi="Sylfaen"/>
          <w:i/>
          <w:lang w:val="af-ZA"/>
        </w:rPr>
        <w:t>ԳՀ</w:t>
      </w:r>
      <w:r w:rsidR="00110B36" w:rsidRPr="00297099">
        <w:rPr>
          <w:rFonts w:ascii="GHEA Grapalat" w:hAnsi="GHEA Grapalat"/>
          <w:i/>
          <w:lang w:val="af-ZA"/>
        </w:rPr>
        <w:t>ԱՇՁԲ</w:t>
      </w:r>
      <w:r w:rsidR="00110B36">
        <w:rPr>
          <w:rFonts w:ascii="GHEA Grapalat" w:hAnsi="GHEA Grapalat"/>
          <w:i/>
          <w:lang w:val="af-ZA"/>
        </w:rPr>
        <w:t>-</w:t>
      </w:r>
      <w:r w:rsidR="0022074E">
        <w:rPr>
          <w:rFonts w:ascii="Sylfaen" w:hAnsi="Sylfaen" w:cs="Sylfaen"/>
          <w:i/>
          <w:lang w:val="af-ZA"/>
        </w:rPr>
        <w:t>20/12</w:t>
      </w:r>
      <w:r w:rsidR="00110B36" w:rsidRPr="005E64DE">
        <w:rPr>
          <w:rFonts w:ascii="Sylfaen" w:hAnsi="Sylfaen" w:cs="Sylfaen"/>
          <w:i/>
          <w:lang w:val="af-ZA"/>
        </w:rPr>
        <w:t xml:space="preserve"> </w:t>
      </w:r>
      <w:r w:rsidR="00110B36">
        <w:rPr>
          <w:rFonts w:ascii="GHEA Grapalat" w:hAnsi="GHEA Grapalat" w:cs="Arial"/>
          <w:sz w:val="20"/>
          <w:szCs w:val="20"/>
          <w:lang w:val="es-ES"/>
        </w:rPr>
        <w:t xml:space="preserve"> ծածկագրով  գնանշման հարցման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գնային առաջարկի չափով որակավորման ապահովում</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110B36">
        <w:rPr>
          <w:rFonts w:ascii="GHEA Grapalat" w:hAnsi="GHEA Grapalat"/>
          <w:lang w:val="es-ES"/>
        </w:rPr>
        <w:t xml:space="preserve"> </w:t>
      </w:r>
      <w:r w:rsidR="00110B36" w:rsidRPr="00110B36">
        <w:rPr>
          <w:rFonts w:ascii="Sylfaen" w:hAnsi="Sylfaen" w:cs="Sylfaen"/>
          <w:i/>
          <w:lang w:val="hy-AM"/>
        </w:rPr>
        <w:t>ՀՀ</w:t>
      </w:r>
      <w:r w:rsidR="00110B36" w:rsidRPr="00DC39BD">
        <w:rPr>
          <w:rFonts w:ascii="Sylfaen" w:hAnsi="Sylfaen" w:cs="Sylfaen"/>
          <w:i/>
          <w:lang w:val="af-ZA"/>
        </w:rPr>
        <w:t xml:space="preserve"> </w:t>
      </w:r>
      <w:r w:rsidR="00110B36" w:rsidRPr="00110B36">
        <w:rPr>
          <w:rFonts w:ascii="Sylfaen" w:hAnsi="Sylfaen" w:cs="Sylfaen"/>
          <w:i/>
          <w:lang w:val="hy-AM"/>
        </w:rPr>
        <w:t>ԱՄՎՔ</w:t>
      </w:r>
      <w:r w:rsidR="00110B36">
        <w:rPr>
          <w:rFonts w:ascii="GHEA Grapalat" w:hAnsi="GHEA Grapalat"/>
          <w:i/>
          <w:lang w:val="af-ZA"/>
        </w:rPr>
        <w:t xml:space="preserve">- </w:t>
      </w:r>
      <w:r w:rsidR="00110B36">
        <w:rPr>
          <w:rFonts w:ascii="Sylfaen" w:hAnsi="Sylfaen"/>
          <w:i/>
          <w:lang w:val="af-ZA"/>
        </w:rPr>
        <w:t>ԳՀ</w:t>
      </w:r>
      <w:r w:rsidR="00110B36" w:rsidRPr="00297099">
        <w:rPr>
          <w:rFonts w:ascii="GHEA Grapalat" w:hAnsi="GHEA Grapalat"/>
          <w:i/>
          <w:lang w:val="af-ZA"/>
        </w:rPr>
        <w:t>ԱՇՁԲ</w:t>
      </w:r>
      <w:r w:rsidR="00110B36">
        <w:rPr>
          <w:rFonts w:ascii="GHEA Grapalat" w:hAnsi="GHEA Grapalat"/>
          <w:i/>
          <w:lang w:val="af-ZA"/>
        </w:rPr>
        <w:t>-</w:t>
      </w:r>
      <w:r w:rsidR="0022074E">
        <w:rPr>
          <w:rFonts w:ascii="Sylfaen" w:hAnsi="Sylfaen" w:cs="Sylfaen"/>
          <w:i/>
          <w:lang w:val="af-ZA"/>
        </w:rPr>
        <w:t>20/12</w:t>
      </w:r>
      <w:r w:rsidR="00110B36" w:rsidRPr="005E64DE">
        <w:rPr>
          <w:rFonts w:ascii="Sylfaen" w:hAnsi="Sylfaen" w:cs="Sylfaen"/>
          <w:i/>
          <w:lang w:val="af-ZA"/>
        </w:rPr>
        <w:t xml:space="preserve"> </w:t>
      </w:r>
      <w:r w:rsidR="00110B36">
        <w:rPr>
          <w:rFonts w:ascii="GHEA Grapalat" w:hAnsi="GHEA Grapalat"/>
          <w:lang w:val="es-ES"/>
        </w:rPr>
        <w:t xml:space="preserve"> </w:t>
      </w:r>
      <w:r w:rsidR="006C3873" w:rsidRPr="001C336A">
        <w:rPr>
          <w:rFonts w:ascii="GHEA Grapalat" w:hAnsi="GHEA Grapalat" w:cs="Sylfaen"/>
          <w:sz w:val="22"/>
          <w:szCs w:val="22"/>
          <w:lang w:val="hy-AM"/>
        </w:rPr>
        <w:t xml:space="preserve"> </w:t>
      </w:r>
      <w:r w:rsidR="00110B36">
        <w:rPr>
          <w:rFonts w:ascii="GHEA Grapalat" w:hAnsi="GHEA Grapalat" w:cs="Arial"/>
          <w:sz w:val="20"/>
          <w:szCs w:val="20"/>
          <w:lang w:val="es-ES"/>
        </w:rPr>
        <w:t>ծածկագրով գնանշման հարցման</w:t>
      </w:r>
      <w:r w:rsidR="006C3873" w:rsidRPr="001C336A">
        <w:rPr>
          <w:rFonts w:ascii="GHEA Grapalat" w:hAnsi="GHEA Grapalat" w:cs="Arial"/>
          <w:sz w:val="20"/>
          <w:szCs w:val="20"/>
          <w:lang w:val="es-ES"/>
        </w:rPr>
        <w:t xml:space="preserve"> մասնակցելու շրջանակում`</w:t>
      </w:r>
      <w:r w:rsidR="006C3873" w:rsidRPr="00DE1E5A">
        <w:rPr>
          <w:rFonts w:ascii="GHEA Grapalat" w:hAnsi="GHEA Grapalat" w:cs="Sylfaen"/>
          <w:sz w:val="22"/>
          <w:szCs w:val="22"/>
          <w:lang w:val="es-ES"/>
        </w:rPr>
        <w:t xml:space="preserve">  </w:t>
      </w:r>
    </w:p>
    <w:p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lastRenderedPageBreak/>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A40AF1" w:rsidTr="00CE3A99">
        <w:trPr>
          <w:jc w:val="center"/>
        </w:trPr>
        <w:tc>
          <w:tcPr>
            <w:tcW w:w="257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241AD3">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Հայրանունը</w:t>
            </w:r>
          </w:p>
        </w:tc>
        <w:tc>
          <w:tcPr>
            <w:tcW w:w="3960" w:type="dxa"/>
            <w:vAlign w:val="center"/>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241AD3">
              <w:rPr>
                <w:rFonts w:ascii="GHEA Grapalat" w:hAnsi="GHEA Grapalat"/>
                <w:sz w:val="28"/>
                <w:vertAlign w:val="superscript"/>
              </w:rPr>
              <w:t>ՀՀ</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ՀՀ</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և</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241AD3">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և</w:t>
            </w:r>
            <w:r w:rsidRPr="003104AE">
              <w:rPr>
                <w:rFonts w:ascii="GHEA Grapalat" w:hAnsi="GHEA Grapalat"/>
                <w:sz w:val="28"/>
                <w:vertAlign w:val="superscript"/>
                <w:lang w:val="es-ES"/>
              </w:rPr>
              <w:t xml:space="preserve"> </w:t>
            </w:r>
            <w:r w:rsidRPr="00241AD3">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A40AF1" w:rsidTr="00CE3A99">
        <w:trPr>
          <w:jc w:val="center"/>
        </w:trPr>
        <w:tc>
          <w:tcPr>
            <w:tcW w:w="2570" w:type="dxa"/>
            <w:vAlign w:val="center"/>
          </w:tcPr>
          <w:p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A40AF1"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A40AF1" w:rsidTr="00CE3A99">
        <w:trPr>
          <w:jc w:val="center"/>
        </w:trPr>
        <w:tc>
          <w:tcPr>
            <w:tcW w:w="257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rsidR="006C3873" w:rsidRPr="00DE1E5A" w:rsidRDefault="006C3873" w:rsidP="006C3873">
      <w:pPr>
        <w:jc w:val="right"/>
        <w:rPr>
          <w:rFonts w:ascii="GHEA Grapalat" w:hAnsi="GHEA Grapalat"/>
          <w:sz w:val="10"/>
          <w:szCs w:val="10"/>
          <w:lang w:val="es-ES"/>
        </w:rPr>
      </w:pPr>
    </w:p>
    <w:p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2E11D1" w:rsidRDefault="002E11D1" w:rsidP="00CE3A99">
      <w:pPr>
        <w:ind w:firstLine="708"/>
        <w:jc w:val="both"/>
        <w:rPr>
          <w:rFonts w:ascii="GHEA Grapalat" w:hAnsi="GHEA Grapalat"/>
          <w:sz w:val="20"/>
          <w:lang w:val="es-ES"/>
        </w:rPr>
      </w:pPr>
    </w:p>
    <w:p w:rsidR="00E97AB0" w:rsidRDefault="00E97AB0" w:rsidP="00CE3A99">
      <w:pPr>
        <w:ind w:firstLine="708"/>
        <w:jc w:val="both"/>
        <w:rPr>
          <w:rFonts w:ascii="GHEA Grapalat" w:hAnsi="GHEA Grapalat"/>
          <w:sz w:val="20"/>
          <w:lang w:val="es-ES"/>
        </w:rPr>
      </w:pPr>
    </w:p>
    <w:p w:rsidR="00E97AB0" w:rsidRDefault="00E97AB0" w:rsidP="00CE3A99">
      <w:pPr>
        <w:ind w:firstLine="708"/>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8"/>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EF3662">
      <w:pPr>
        <w:pStyle w:val="31"/>
        <w:spacing w:line="240" w:lineRule="auto"/>
        <w:jc w:val="right"/>
        <w:rPr>
          <w:rFonts w:ascii="GHEA Grapalat" w:hAnsi="GHEA Grapalat"/>
          <w:b/>
          <w:lang w:val="hy-AM"/>
        </w:rPr>
      </w:pPr>
    </w:p>
    <w:p w:rsidR="00B2572B" w:rsidRPr="005E1F72" w:rsidRDefault="00B2572B" w:rsidP="00EF3662">
      <w:pPr>
        <w:pStyle w:val="31"/>
        <w:spacing w:line="240" w:lineRule="auto"/>
        <w:jc w:val="right"/>
        <w:rPr>
          <w:rFonts w:ascii="GHEA Grapalat" w:hAnsi="GHEA Grapalat"/>
          <w:b/>
          <w:lang w:val="hy-AM"/>
        </w:rPr>
      </w:pPr>
    </w:p>
    <w:p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rsidR="000B1088" w:rsidRPr="007320DA" w:rsidRDefault="00B6538B" w:rsidP="000B1088">
      <w:pPr>
        <w:pStyle w:val="31"/>
        <w:spacing w:line="240" w:lineRule="auto"/>
        <w:jc w:val="right"/>
        <w:rPr>
          <w:rFonts w:ascii="GHEA Grapalat" w:hAnsi="GHEA Grapalat" w:cs="Arial"/>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22074E">
        <w:rPr>
          <w:rFonts w:ascii="Sylfaen" w:hAnsi="Sylfaen" w:cs="Sylfaen"/>
          <w:i/>
          <w:lang w:val="af-ZA"/>
        </w:rPr>
        <w:t>20/12</w:t>
      </w:r>
      <w:r w:rsidRPr="005E64DE">
        <w:rPr>
          <w:rFonts w:ascii="Sylfaen" w:hAnsi="Sylfaen" w:cs="Sylfaen"/>
          <w:i/>
          <w:lang w:val="af-ZA"/>
        </w:rPr>
        <w:t xml:space="preserve"> </w:t>
      </w:r>
      <w:r>
        <w:rPr>
          <w:rFonts w:ascii="GHEA Grapalat" w:hAnsi="GHEA Grapalat" w:cs="Arial"/>
          <w:lang w:val="es-ES"/>
        </w:rPr>
        <w:t xml:space="preserve"> </w:t>
      </w:r>
      <w:r w:rsidR="000B1088" w:rsidRPr="007320DA">
        <w:rPr>
          <w:rFonts w:ascii="GHEA Grapalat" w:hAnsi="GHEA Grapalat" w:cs="Sylfaen"/>
          <w:b/>
          <w:lang w:val="hy-AM"/>
        </w:rPr>
        <w:t>ծածկագրով</w:t>
      </w:r>
    </w:p>
    <w:p w:rsidR="000B1088" w:rsidRPr="007320DA" w:rsidRDefault="00B6538B" w:rsidP="000B1088">
      <w:pPr>
        <w:pStyle w:val="31"/>
        <w:spacing w:line="240" w:lineRule="auto"/>
        <w:jc w:val="right"/>
        <w:rPr>
          <w:rFonts w:ascii="GHEA Grapalat" w:hAnsi="GHEA Grapalat" w:cs="Arial"/>
          <w:b/>
          <w:lang w:val="hy-AM"/>
        </w:rPr>
      </w:pPr>
      <w:r w:rsidRPr="00B6538B">
        <w:rPr>
          <w:rFonts w:ascii="Sylfaen" w:hAnsi="Sylfaen" w:cs="Sylfaen"/>
          <w:b/>
          <w:lang w:val="hy-AM"/>
        </w:rPr>
        <w:t xml:space="preserve">Գնանշաման հարցման </w:t>
      </w:r>
      <w:r w:rsidR="000B1088" w:rsidRPr="007320DA">
        <w:rPr>
          <w:rFonts w:ascii="GHEA Grapalat" w:hAnsi="GHEA Grapalat" w:cs="Arial"/>
          <w:b/>
          <w:lang w:val="hy-AM"/>
        </w:rPr>
        <w:t xml:space="preserve"> </w:t>
      </w:r>
      <w:r w:rsidR="000B1088" w:rsidRPr="007320DA">
        <w:rPr>
          <w:rFonts w:ascii="GHEA Grapalat" w:hAnsi="GHEA Grapalat" w:cs="Sylfaen"/>
          <w:b/>
          <w:lang w:val="hy-AM"/>
        </w:rPr>
        <w:t>հրավերի</w:t>
      </w:r>
    </w:p>
    <w:p w:rsidR="000B1088" w:rsidRPr="007320DA" w:rsidRDefault="000B1088" w:rsidP="000B1088">
      <w:pPr>
        <w:ind w:left="-66"/>
        <w:jc w:val="center"/>
        <w:rPr>
          <w:rFonts w:ascii="GHEA Grapalat" w:hAnsi="GHEA Grapalat"/>
          <w:b/>
          <w:lang w:val="hy-AM"/>
        </w:rPr>
      </w:pPr>
    </w:p>
    <w:p w:rsidR="000B1088" w:rsidRPr="007320DA" w:rsidRDefault="000B1088" w:rsidP="000B1088">
      <w:pPr>
        <w:pStyle w:val="3"/>
        <w:spacing w:line="240" w:lineRule="auto"/>
        <w:ind w:firstLine="567"/>
        <w:jc w:val="left"/>
        <w:rPr>
          <w:rFonts w:ascii="GHEA Grapalat" w:hAnsi="GHEA Grapalat"/>
          <w:b/>
          <w:lang w:val="hy-AM"/>
        </w:rPr>
      </w:pPr>
    </w:p>
    <w:p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00B6538B">
        <w:rPr>
          <w:rFonts w:ascii="Sylfaen" w:hAnsi="Sylfaen" w:cs="Sylfaen"/>
          <w:i/>
        </w:rPr>
        <w:t>ՀՀ</w:t>
      </w:r>
      <w:r w:rsidR="00B6538B" w:rsidRPr="00DC39BD">
        <w:rPr>
          <w:rFonts w:ascii="Sylfaen" w:hAnsi="Sylfaen" w:cs="Sylfaen"/>
          <w:i/>
          <w:lang w:val="af-ZA"/>
        </w:rPr>
        <w:t xml:space="preserve"> </w:t>
      </w:r>
      <w:r w:rsidR="00B6538B">
        <w:rPr>
          <w:rFonts w:ascii="Sylfaen" w:hAnsi="Sylfaen" w:cs="Sylfaen"/>
          <w:i/>
        </w:rPr>
        <w:t>ԱՄՎՔ</w:t>
      </w:r>
      <w:r w:rsidR="00B6538B">
        <w:rPr>
          <w:rFonts w:ascii="GHEA Grapalat" w:hAnsi="GHEA Grapalat"/>
          <w:i/>
          <w:lang w:val="af-ZA"/>
        </w:rPr>
        <w:t xml:space="preserve">- </w:t>
      </w:r>
      <w:r w:rsidR="00B6538B">
        <w:rPr>
          <w:rFonts w:ascii="Sylfaen" w:hAnsi="Sylfaen"/>
          <w:i/>
          <w:lang w:val="af-ZA"/>
        </w:rPr>
        <w:t>ԳՀ</w:t>
      </w:r>
      <w:r w:rsidR="00B6538B" w:rsidRPr="00297099">
        <w:rPr>
          <w:rFonts w:ascii="GHEA Grapalat" w:hAnsi="GHEA Grapalat"/>
          <w:i/>
          <w:lang w:val="af-ZA"/>
        </w:rPr>
        <w:t>ԱՇՁԲ</w:t>
      </w:r>
      <w:r w:rsidR="00B6538B">
        <w:rPr>
          <w:rFonts w:ascii="GHEA Grapalat" w:hAnsi="GHEA Grapalat"/>
          <w:i/>
          <w:lang w:val="af-ZA"/>
        </w:rPr>
        <w:t>-</w:t>
      </w:r>
      <w:r w:rsidR="0022074E">
        <w:rPr>
          <w:rFonts w:ascii="Sylfaen" w:hAnsi="Sylfaen" w:cs="Sylfaen"/>
          <w:i/>
          <w:lang w:val="af-ZA"/>
        </w:rPr>
        <w:t>20/12</w:t>
      </w:r>
    </w:p>
    <w:p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rsidR="000B1088" w:rsidRPr="007320DA" w:rsidRDefault="00B6538B"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Sylfaen" w:hAnsi="Sylfaen" w:cs="Arial"/>
          <w:sz w:val="20"/>
          <w:szCs w:val="20"/>
          <w:lang w:val="es-ES"/>
        </w:rPr>
        <w:t xml:space="preserve">գնանշման հարցման </w:t>
      </w:r>
      <w:r w:rsidR="000B1088" w:rsidRPr="007320DA">
        <w:rPr>
          <w:rFonts w:ascii="GHEA Grapalat" w:hAnsi="GHEA Grapalat" w:cs="Arial"/>
          <w:sz w:val="20"/>
          <w:szCs w:val="20"/>
          <w:lang w:val="es-ES"/>
        </w:rPr>
        <w:t xml:space="preserve">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000B1088" w:rsidRPr="007320DA">
        <w:rPr>
          <w:rFonts w:ascii="GHEA Grapalat" w:hAnsi="GHEA Grapalat" w:cs="Arial"/>
          <w:sz w:val="20"/>
          <w:szCs w:val="20"/>
          <w:lang w:val="es-ES"/>
        </w:rPr>
        <w:t xml:space="preserve">նկարագիրը </w:t>
      </w:r>
    </w:p>
    <w:p w:rsidR="000B1088" w:rsidRPr="007320DA" w:rsidRDefault="000B1088" w:rsidP="000B1088">
      <w:pPr>
        <w:pStyle w:val="3"/>
        <w:spacing w:line="240" w:lineRule="auto"/>
        <w:ind w:firstLine="567"/>
        <w:rPr>
          <w:rFonts w:ascii="GHEA Grapalat" w:hAnsi="GHEA Grapalat" w:cs="Arial"/>
          <w:lang w:val="es-ES"/>
        </w:rPr>
      </w:pPr>
    </w:p>
    <w:p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419"/>
        <w:gridCol w:w="1857"/>
        <w:gridCol w:w="1582"/>
        <w:gridCol w:w="1472"/>
        <w:gridCol w:w="1536"/>
        <w:gridCol w:w="1536"/>
      </w:tblGrid>
      <w:tr w:rsidR="000B1088" w:rsidRPr="007320DA" w:rsidTr="007478B5">
        <w:tc>
          <w:tcPr>
            <w:tcW w:w="1368" w:type="dxa"/>
            <w:vMerge w:val="restart"/>
            <w:vAlign w:val="center"/>
          </w:tcPr>
          <w:p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rsidTr="007478B5">
        <w:tc>
          <w:tcPr>
            <w:tcW w:w="1368" w:type="dxa"/>
            <w:vMerge/>
            <w:vAlign w:val="center"/>
          </w:tcPr>
          <w:p w:rsidR="00F02279" w:rsidRPr="007320DA" w:rsidRDefault="00F02279" w:rsidP="007760A5">
            <w:pPr>
              <w:jc w:val="center"/>
              <w:rPr>
                <w:rFonts w:ascii="GHEA Grapalat" w:hAnsi="GHEA Grapalat"/>
                <w:b/>
                <w:bCs/>
                <w:sz w:val="16"/>
                <w:szCs w:val="18"/>
                <w:lang w:val="es-ES"/>
              </w:rPr>
            </w:pPr>
          </w:p>
        </w:tc>
        <w:tc>
          <w:tcPr>
            <w:tcW w:w="1460"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rsidTr="007478B5">
        <w:tc>
          <w:tcPr>
            <w:tcW w:w="1368" w:type="dxa"/>
            <w:vAlign w:val="center"/>
          </w:tcPr>
          <w:p w:rsidR="007478B5" w:rsidRPr="007320DA" w:rsidRDefault="007478B5" w:rsidP="007760A5">
            <w:pPr>
              <w:jc w:val="center"/>
              <w:rPr>
                <w:rFonts w:ascii="GHEA Grapalat" w:hAnsi="GHEA Grapalat"/>
                <w:b/>
                <w:bCs/>
                <w:sz w:val="16"/>
                <w:szCs w:val="18"/>
                <w:lang w:val="es-ES"/>
              </w:rPr>
            </w:pPr>
          </w:p>
        </w:tc>
        <w:tc>
          <w:tcPr>
            <w:tcW w:w="1460" w:type="dxa"/>
            <w:vAlign w:val="center"/>
          </w:tcPr>
          <w:p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rsidR="007478B5" w:rsidRPr="007320DA" w:rsidRDefault="007478B5" w:rsidP="007760A5">
            <w:pPr>
              <w:jc w:val="center"/>
              <w:rPr>
                <w:rFonts w:ascii="GHEA Grapalat" w:hAnsi="GHEA Grapalat"/>
                <w:b/>
                <w:bCs/>
                <w:sz w:val="16"/>
                <w:szCs w:val="18"/>
                <w:lang w:val="es-ES"/>
              </w:rPr>
            </w:pPr>
          </w:p>
        </w:tc>
        <w:tc>
          <w:tcPr>
            <w:tcW w:w="1757" w:type="dxa"/>
            <w:vAlign w:val="center"/>
          </w:tcPr>
          <w:p w:rsidR="007478B5" w:rsidRPr="007320DA" w:rsidRDefault="007478B5" w:rsidP="007760A5">
            <w:pPr>
              <w:jc w:val="center"/>
              <w:rPr>
                <w:rFonts w:ascii="GHEA Grapalat" w:hAnsi="GHEA Grapalat"/>
                <w:b/>
                <w:bCs/>
                <w:sz w:val="16"/>
                <w:szCs w:val="18"/>
                <w:lang w:val="hy-AM"/>
              </w:rPr>
            </w:pPr>
          </w:p>
        </w:tc>
        <w:tc>
          <w:tcPr>
            <w:tcW w:w="1530" w:type="dxa"/>
            <w:vAlign w:val="center"/>
          </w:tcPr>
          <w:p w:rsidR="007478B5" w:rsidRPr="007320DA" w:rsidRDefault="007478B5" w:rsidP="007760A5">
            <w:pPr>
              <w:jc w:val="center"/>
              <w:rPr>
                <w:rFonts w:ascii="GHEA Grapalat" w:hAnsi="GHEA Grapalat"/>
                <w:b/>
                <w:bCs/>
                <w:sz w:val="16"/>
                <w:szCs w:val="18"/>
                <w:lang w:val="es-ES"/>
              </w:rPr>
            </w:pPr>
          </w:p>
        </w:tc>
        <w:tc>
          <w:tcPr>
            <w:tcW w:w="1323" w:type="dxa"/>
            <w:vAlign w:val="center"/>
          </w:tcPr>
          <w:p w:rsidR="007478B5" w:rsidRPr="007320DA" w:rsidRDefault="007478B5" w:rsidP="007760A5">
            <w:pPr>
              <w:jc w:val="center"/>
              <w:rPr>
                <w:rFonts w:ascii="GHEA Grapalat" w:hAnsi="GHEA Grapalat"/>
                <w:b/>
                <w:bCs/>
                <w:sz w:val="16"/>
                <w:szCs w:val="18"/>
                <w:lang w:val="es-ES"/>
              </w:rPr>
            </w:pPr>
          </w:p>
        </w:tc>
        <w:tc>
          <w:tcPr>
            <w:tcW w:w="900" w:type="dxa"/>
            <w:vAlign w:val="center"/>
          </w:tcPr>
          <w:p w:rsidR="007478B5" w:rsidRPr="007320DA" w:rsidRDefault="007478B5" w:rsidP="007760A5">
            <w:pPr>
              <w:jc w:val="center"/>
              <w:rPr>
                <w:rFonts w:ascii="GHEA Grapalat" w:hAnsi="GHEA Grapalat"/>
                <w:b/>
                <w:bCs/>
                <w:sz w:val="16"/>
                <w:szCs w:val="18"/>
                <w:lang w:val="es-ES"/>
              </w:rPr>
            </w:pPr>
          </w:p>
        </w:tc>
      </w:tr>
      <w:tr w:rsidR="007478B5" w:rsidRPr="007320DA" w:rsidTr="007478B5">
        <w:tc>
          <w:tcPr>
            <w:tcW w:w="1368" w:type="dxa"/>
            <w:vAlign w:val="center"/>
          </w:tcPr>
          <w:p w:rsidR="007478B5" w:rsidRPr="007320DA" w:rsidRDefault="007478B5" w:rsidP="007760A5">
            <w:pPr>
              <w:jc w:val="center"/>
              <w:rPr>
                <w:rFonts w:ascii="GHEA Grapalat" w:hAnsi="GHEA Grapalat"/>
                <w:b/>
                <w:bCs/>
                <w:sz w:val="16"/>
                <w:szCs w:val="18"/>
                <w:lang w:val="es-ES"/>
              </w:rPr>
            </w:pPr>
          </w:p>
        </w:tc>
        <w:tc>
          <w:tcPr>
            <w:tcW w:w="1460" w:type="dxa"/>
            <w:vAlign w:val="center"/>
          </w:tcPr>
          <w:p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rsidR="007478B5" w:rsidRPr="007320DA" w:rsidRDefault="007478B5" w:rsidP="007760A5">
            <w:pPr>
              <w:jc w:val="center"/>
              <w:rPr>
                <w:rFonts w:ascii="GHEA Grapalat" w:hAnsi="GHEA Grapalat"/>
                <w:b/>
                <w:bCs/>
                <w:sz w:val="16"/>
                <w:szCs w:val="18"/>
                <w:lang w:val="es-ES"/>
              </w:rPr>
            </w:pPr>
          </w:p>
        </w:tc>
        <w:tc>
          <w:tcPr>
            <w:tcW w:w="1757" w:type="dxa"/>
            <w:vAlign w:val="center"/>
          </w:tcPr>
          <w:p w:rsidR="007478B5" w:rsidRPr="007320DA" w:rsidRDefault="007478B5" w:rsidP="007760A5">
            <w:pPr>
              <w:jc w:val="center"/>
              <w:rPr>
                <w:rFonts w:ascii="GHEA Grapalat" w:hAnsi="GHEA Grapalat"/>
                <w:b/>
                <w:bCs/>
                <w:sz w:val="16"/>
                <w:szCs w:val="18"/>
                <w:lang w:val="hy-AM"/>
              </w:rPr>
            </w:pPr>
          </w:p>
        </w:tc>
        <w:tc>
          <w:tcPr>
            <w:tcW w:w="1530" w:type="dxa"/>
            <w:vAlign w:val="center"/>
          </w:tcPr>
          <w:p w:rsidR="007478B5" w:rsidRPr="007320DA" w:rsidRDefault="007478B5" w:rsidP="007760A5">
            <w:pPr>
              <w:jc w:val="center"/>
              <w:rPr>
                <w:rFonts w:ascii="GHEA Grapalat" w:hAnsi="GHEA Grapalat"/>
                <w:b/>
                <w:bCs/>
                <w:sz w:val="16"/>
                <w:szCs w:val="18"/>
                <w:lang w:val="es-ES"/>
              </w:rPr>
            </w:pPr>
          </w:p>
        </w:tc>
        <w:tc>
          <w:tcPr>
            <w:tcW w:w="1323" w:type="dxa"/>
            <w:vAlign w:val="center"/>
          </w:tcPr>
          <w:p w:rsidR="007478B5" w:rsidRPr="007320DA" w:rsidRDefault="007478B5" w:rsidP="007760A5">
            <w:pPr>
              <w:jc w:val="center"/>
              <w:rPr>
                <w:rFonts w:ascii="GHEA Grapalat" w:hAnsi="GHEA Grapalat"/>
                <w:b/>
                <w:bCs/>
                <w:sz w:val="16"/>
                <w:szCs w:val="18"/>
                <w:lang w:val="es-ES"/>
              </w:rPr>
            </w:pPr>
          </w:p>
        </w:tc>
        <w:tc>
          <w:tcPr>
            <w:tcW w:w="900" w:type="dxa"/>
            <w:vAlign w:val="center"/>
          </w:tcPr>
          <w:p w:rsidR="007478B5" w:rsidRPr="007320DA" w:rsidRDefault="007478B5" w:rsidP="007760A5">
            <w:pPr>
              <w:jc w:val="center"/>
              <w:rPr>
                <w:rFonts w:ascii="GHEA Grapalat" w:hAnsi="GHEA Grapalat"/>
                <w:b/>
                <w:bCs/>
                <w:sz w:val="16"/>
                <w:szCs w:val="18"/>
                <w:lang w:val="es-ES"/>
              </w:rPr>
            </w:pPr>
          </w:p>
        </w:tc>
      </w:tr>
      <w:tr w:rsidR="007478B5" w:rsidRPr="007320DA" w:rsidTr="007478B5">
        <w:tc>
          <w:tcPr>
            <w:tcW w:w="1368" w:type="dxa"/>
            <w:vAlign w:val="center"/>
          </w:tcPr>
          <w:p w:rsidR="007478B5" w:rsidRPr="007320DA" w:rsidRDefault="007478B5" w:rsidP="007760A5">
            <w:pPr>
              <w:jc w:val="center"/>
              <w:rPr>
                <w:rFonts w:ascii="GHEA Grapalat" w:hAnsi="GHEA Grapalat"/>
                <w:b/>
                <w:bCs/>
                <w:sz w:val="16"/>
                <w:szCs w:val="18"/>
                <w:lang w:val="es-ES"/>
              </w:rPr>
            </w:pPr>
          </w:p>
        </w:tc>
        <w:tc>
          <w:tcPr>
            <w:tcW w:w="1460" w:type="dxa"/>
            <w:vAlign w:val="center"/>
          </w:tcPr>
          <w:p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rsidR="007478B5" w:rsidRPr="007320DA" w:rsidRDefault="007478B5" w:rsidP="007760A5">
            <w:pPr>
              <w:jc w:val="center"/>
              <w:rPr>
                <w:rFonts w:ascii="GHEA Grapalat" w:hAnsi="GHEA Grapalat"/>
                <w:b/>
                <w:bCs/>
                <w:sz w:val="16"/>
                <w:szCs w:val="18"/>
                <w:lang w:val="es-ES"/>
              </w:rPr>
            </w:pPr>
          </w:p>
        </w:tc>
        <w:tc>
          <w:tcPr>
            <w:tcW w:w="1757" w:type="dxa"/>
            <w:vAlign w:val="center"/>
          </w:tcPr>
          <w:p w:rsidR="007478B5" w:rsidRPr="007320DA" w:rsidRDefault="007478B5" w:rsidP="007760A5">
            <w:pPr>
              <w:jc w:val="center"/>
              <w:rPr>
                <w:rFonts w:ascii="GHEA Grapalat" w:hAnsi="GHEA Grapalat"/>
                <w:b/>
                <w:bCs/>
                <w:sz w:val="16"/>
                <w:szCs w:val="18"/>
                <w:lang w:val="hy-AM"/>
              </w:rPr>
            </w:pPr>
          </w:p>
        </w:tc>
        <w:tc>
          <w:tcPr>
            <w:tcW w:w="1530" w:type="dxa"/>
            <w:vAlign w:val="center"/>
          </w:tcPr>
          <w:p w:rsidR="007478B5" w:rsidRPr="007320DA" w:rsidRDefault="007478B5" w:rsidP="007760A5">
            <w:pPr>
              <w:jc w:val="center"/>
              <w:rPr>
                <w:rFonts w:ascii="GHEA Grapalat" w:hAnsi="GHEA Grapalat"/>
                <w:b/>
                <w:bCs/>
                <w:sz w:val="16"/>
                <w:szCs w:val="18"/>
                <w:lang w:val="es-ES"/>
              </w:rPr>
            </w:pPr>
          </w:p>
        </w:tc>
        <w:tc>
          <w:tcPr>
            <w:tcW w:w="1323" w:type="dxa"/>
            <w:vAlign w:val="center"/>
          </w:tcPr>
          <w:p w:rsidR="007478B5" w:rsidRPr="007320DA" w:rsidRDefault="007478B5" w:rsidP="007760A5">
            <w:pPr>
              <w:jc w:val="center"/>
              <w:rPr>
                <w:rFonts w:ascii="GHEA Grapalat" w:hAnsi="GHEA Grapalat"/>
                <w:b/>
                <w:bCs/>
                <w:sz w:val="16"/>
                <w:szCs w:val="18"/>
                <w:lang w:val="es-ES"/>
              </w:rPr>
            </w:pPr>
          </w:p>
        </w:tc>
        <w:tc>
          <w:tcPr>
            <w:tcW w:w="900" w:type="dxa"/>
            <w:vAlign w:val="center"/>
          </w:tcPr>
          <w:p w:rsidR="007478B5" w:rsidRPr="007320DA" w:rsidRDefault="007478B5" w:rsidP="007760A5">
            <w:pPr>
              <w:jc w:val="center"/>
              <w:rPr>
                <w:rFonts w:ascii="GHEA Grapalat" w:hAnsi="GHEA Grapalat"/>
                <w:b/>
                <w:bCs/>
                <w:sz w:val="16"/>
                <w:szCs w:val="18"/>
                <w:lang w:val="es-ES"/>
              </w:rPr>
            </w:pPr>
          </w:p>
        </w:tc>
      </w:tr>
    </w:tbl>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pStyle w:val="3"/>
        <w:spacing w:line="240" w:lineRule="auto"/>
        <w:ind w:firstLine="567"/>
        <w:jc w:val="left"/>
        <w:rPr>
          <w:rFonts w:ascii="GHEA Grapalat" w:hAnsi="GHEA Grapalat"/>
          <w:b/>
          <w:lang w:val="en-US"/>
        </w:rPr>
      </w:pPr>
    </w:p>
    <w:p w:rsidR="000B1088" w:rsidRPr="007320DA" w:rsidRDefault="000B1088" w:rsidP="000B1088">
      <w:pPr>
        <w:rPr>
          <w:rFonts w:ascii="GHEA Grapalat" w:hAnsi="GHEA Grapalat"/>
          <w:sz w:val="20"/>
          <w:lang w:val="es-ES"/>
        </w:rPr>
      </w:pPr>
    </w:p>
    <w:p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rsidR="000B1088" w:rsidRPr="007320DA" w:rsidRDefault="000B1088" w:rsidP="000B1088">
      <w:pPr>
        <w:jc w:val="right"/>
        <w:rPr>
          <w:rFonts w:ascii="GHEA Grapalat" w:hAnsi="GHEA Grapalat" w:cs="Sylfaen"/>
          <w:sz w:val="20"/>
        </w:rPr>
      </w:pPr>
    </w:p>
    <w:p w:rsidR="000B1088" w:rsidRPr="007320DA" w:rsidRDefault="000B1088" w:rsidP="000B1088">
      <w:pPr>
        <w:jc w:val="right"/>
        <w:rPr>
          <w:rFonts w:ascii="GHEA Grapalat" w:hAnsi="GHEA Grapalat" w:cs="Sylfaen"/>
          <w:sz w:val="20"/>
        </w:rPr>
      </w:pPr>
    </w:p>
    <w:p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rsidR="000B1088" w:rsidRPr="007320DA" w:rsidRDefault="000B1088" w:rsidP="000B1088">
      <w:pPr>
        <w:jc w:val="right"/>
        <w:rPr>
          <w:rFonts w:ascii="GHEA Grapalat" w:hAnsi="GHEA Grapalat"/>
          <w:sz w:val="20"/>
          <w:lang w:val="hy-AM"/>
        </w:rPr>
      </w:pPr>
    </w:p>
    <w:p w:rsidR="000B1088" w:rsidRPr="007320DA" w:rsidRDefault="000B1088" w:rsidP="000B1088">
      <w:pPr>
        <w:jc w:val="right"/>
        <w:rPr>
          <w:rFonts w:ascii="GHEA Grapalat" w:hAnsi="GHEA Grapalat"/>
          <w:sz w:val="20"/>
          <w:lang w:val="hy-AM"/>
        </w:rPr>
      </w:pPr>
    </w:p>
    <w:p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rsidR="00B2572B" w:rsidRPr="004B2068" w:rsidRDefault="000B1088" w:rsidP="000B1088">
      <w:pPr>
        <w:pStyle w:val="31"/>
        <w:spacing w:line="240" w:lineRule="auto"/>
        <w:ind w:firstLine="0"/>
        <w:jc w:val="right"/>
        <w:rPr>
          <w:rFonts w:ascii="GHEA Grapalat" w:hAnsi="GHEA Grapalat" w:cs="Arial"/>
          <w:b/>
          <w:lang w:val="hy-AM"/>
        </w:rPr>
      </w:pPr>
      <w:r w:rsidRPr="005E1F72">
        <w:rPr>
          <w:rFonts w:ascii="GHEA Grapalat" w:hAnsi="GHEA Grapalat"/>
          <w:b/>
          <w:lang w:val="hy-AM"/>
        </w:rPr>
        <w:t xml:space="preserve"> </w:t>
      </w:r>
      <w:r w:rsidRPr="005E1F72">
        <w:rPr>
          <w:rFonts w:ascii="GHEA Grapalat" w:hAnsi="GHEA Grapalat"/>
          <w:b/>
          <w:lang w:val="hy-AM"/>
        </w:rPr>
        <w:br w:type="page"/>
      </w:r>
      <w:r w:rsidR="00B2572B" w:rsidRPr="007320DA">
        <w:rPr>
          <w:rFonts w:ascii="GHEA Grapalat" w:hAnsi="GHEA Grapalat" w:cs="Sylfaen"/>
          <w:b/>
          <w:lang w:val="hy-AM"/>
        </w:rPr>
        <w:lastRenderedPageBreak/>
        <w:t>Հավելված</w:t>
      </w:r>
      <w:r w:rsidR="00B2572B" w:rsidRPr="007320DA">
        <w:rPr>
          <w:rFonts w:ascii="GHEA Grapalat" w:hAnsi="GHEA Grapalat" w:cs="Arial"/>
          <w:b/>
          <w:lang w:val="hy-AM"/>
        </w:rPr>
        <w:t xml:space="preserve"> </w:t>
      </w:r>
      <w:r w:rsidR="000265BD" w:rsidRPr="004B2068">
        <w:rPr>
          <w:rFonts w:ascii="GHEA Grapalat" w:hAnsi="GHEA Grapalat" w:cs="Arial"/>
          <w:b/>
          <w:lang w:val="hy-AM"/>
        </w:rPr>
        <w:t>2</w:t>
      </w:r>
    </w:p>
    <w:p w:rsidR="00B2572B" w:rsidRPr="007320DA" w:rsidRDefault="00B6538B" w:rsidP="00EF3662">
      <w:pPr>
        <w:pStyle w:val="31"/>
        <w:spacing w:line="240" w:lineRule="auto"/>
        <w:jc w:val="right"/>
        <w:rPr>
          <w:rFonts w:ascii="GHEA Grapalat" w:hAnsi="GHEA Grapalat" w:cs="Arial"/>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22074E">
        <w:rPr>
          <w:rFonts w:ascii="Sylfaen" w:hAnsi="Sylfaen" w:cs="Sylfaen"/>
          <w:i/>
          <w:lang w:val="af-ZA"/>
        </w:rPr>
        <w:t>20/12</w:t>
      </w:r>
      <w:r w:rsidRPr="005E64DE">
        <w:rPr>
          <w:rFonts w:ascii="Sylfaen" w:hAnsi="Sylfaen" w:cs="Sylfaen"/>
          <w:i/>
          <w:lang w:val="af-ZA"/>
        </w:rPr>
        <w:t xml:space="preserve"> </w:t>
      </w:r>
      <w:r>
        <w:rPr>
          <w:rFonts w:ascii="GHEA Grapalat" w:hAnsi="GHEA Grapalat" w:cs="Arial"/>
          <w:lang w:val="es-ES"/>
        </w:rPr>
        <w:t xml:space="preserve"> </w:t>
      </w:r>
      <w:r w:rsidR="00B2572B" w:rsidRPr="007320DA">
        <w:rPr>
          <w:rFonts w:ascii="GHEA Grapalat" w:hAnsi="GHEA Grapalat" w:cs="Sylfaen"/>
          <w:b/>
          <w:lang w:val="hy-AM"/>
        </w:rPr>
        <w:t>ծածկագրով</w:t>
      </w:r>
    </w:p>
    <w:p w:rsidR="00B2572B" w:rsidRPr="007320DA" w:rsidRDefault="00B6538B" w:rsidP="00EF3662">
      <w:pPr>
        <w:pStyle w:val="31"/>
        <w:spacing w:line="240" w:lineRule="auto"/>
        <w:jc w:val="right"/>
        <w:rPr>
          <w:rFonts w:ascii="GHEA Grapalat" w:hAnsi="GHEA Grapalat" w:cs="Arial"/>
          <w:b/>
          <w:lang w:val="hy-AM"/>
        </w:rPr>
      </w:pPr>
      <w:r w:rsidRPr="00B6538B">
        <w:rPr>
          <w:rFonts w:ascii="Sylfaen" w:hAnsi="Sylfaen" w:cs="Sylfaen"/>
          <w:b/>
          <w:lang w:val="hy-AM"/>
        </w:rPr>
        <w:t xml:space="preserve">Գնանշման հարցման </w:t>
      </w:r>
      <w:r w:rsidR="00B2572B" w:rsidRPr="007320DA">
        <w:rPr>
          <w:rFonts w:ascii="GHEA Grapalat" w:hAnsi="GHEA Grapalat" w:cs="Sylfaen"/>
          <w:b/>
          <w:lang w:val="hy-AM"/>
        </w:rPr>
        <w:t>հրավերի</w:t>
      </w:r>
    </w:p>
    <w:p w:rsidR="00B2572B" w:rsidRPr="007320DA" w:rsidRDefault="00B2572B" w:rsidP="00EF3662">
      <w:pPr>
        <w:rPr>
          <w:rFonts w:ascii="GHEA Grapalat" w:hAnsi="GHEA Grapalat"/>
          <w:lang w:val="hy-AM"/>
        </w:rPr>
      </w:pPr>
    </w:p>
    <w:p w:rsidR="00B2572B" w:rsidRPr="007320DA" w:rsidRDefault="00B2572B" w:rsidP="00EF3662">
      <w:pPr>
        <w:ind w:firstLine="567"/>
        <w:jc w:val="center"/>
        <w:rPr>
          <w:rFonts w:ascii="GHEA Grapalat" w:hAnsi="GHEA Grapalat"/>
          <w:sz w:val="20"/>
          <w:lang w:val="hy-AM"/>
        </w:rPr>
      </w:pPr>
    </w:p>
    <w:p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B2572B" w:rsidRPr="007320DA" w:rsidRDefault="00B2572B" w:rsidP="00EF3662">
      <w:pPr>
        <w:ind w:firstLine="567"/>
        <w:rPr>
          <w:rFonts w:ascii="GHEA Grapalat" w:hAnsi="GHEA Grapalat"/>
          <w:lang w:val="hy-AM"/>
        </w:rPr>
      </w:pPr>
    </w:p>
    <w:p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00110B36" w:rsidRPr="00110B36">
        <w:rPr>
          <w:rFonts w:ascii="Sylfaen" w:hAnsi="Sylfaen" w:cs="Sylfaen"/>
          <w:i/>
          <w:lang w:val="hy-AM"/>
        </w:rPr>
        <w:t>ՀՀ</w:t>
      </w:r>
      <w:r w:rsidR="00110B36" w:rsidRPr="00DC39BD">
        <w:rPr>
          <w:rFonts w:ascii="Sylfaen" w:hAnsi="Sylfaen" w:cs="Sylfaen"/>
          <w:i/>
          <w:lang w:val="af-ZA"/>
        </w:rPr>
        <w:t xml:space="preserve"> </w:t>
      </w:r>
      <w:r w:rsidR="00110B36" w:rsidRPr="00110B36">
        <w:rPr>
          <w:rFonts w:ascii="Sylfaen" w:hAnsi="Sylfaen" w:cs="Sylfaen"/>
          <w:i/>
          <w:lang w:val="hy-AM"/>
        </w:rPr>
        <w:t>ԱՄՎՔ</w:t>
      </w:r>
      <w:r w:rsidR="00110B36">
        <w:rPr>
          <w:rFonts w:ascii="GHEA Grapalat" w:hAnsi="GHEA Grapalat"/>
          <w:i/>
          <w:lang w:val="af-ZA"/>
        </w:rPr>
        <w:t xml:space="preserve">- </w:t>
      </w:r>
      <w:r w:rsidR="00110B36">
        <w:rPr>
          <w:rFonts w:ascii="Sylfaen" w:hAnsi="Sylfaen"/>
          <w:i/>
          <w:lang w:val="af-ZA"/>
        </w:rPr>
        <w:t>ԳՀ</w:t>
      </w:r>
      <w:r w:rsidR="00110B36" w:rsidRPr="00297099">
        <w:rPr>
          <w:rFonts w:ascii="GHEA Grapalat" w:hAnsi="GHEA Grapalat"/>
          <w:i/>
          <w:lang w:val="af-ZA"/>
        </w:rPr>
        <w:t>ԱՇՁԲ</w:t>
      </w:r>
      <w:r w:rsidR="00110B36">
        <w:rPr>
          <w:rFonts w:ascii="GHEA Grapalat" w:hAnsi="GHEA Grapalat"/>
          <w:i/>
          <w:lang w:val="af-ZA"/>
        </w:rPr>
        <w:t>-</w:t>
      </w:r>
      <w:r w:rsidR="0022074E">
        <w:rPr>
          <w:rFonts w:ascii="Sylfaen" w:hAnsi="Sylfaen" w:cs="Sylfaen"/>
          <w:i/>
          <w:lang w:val="af-ZA"/>
        </w:rPr>
        <w:t>20/12</w:t>
      </w:r>
      <w:r w:rsidR="00110B36" w:rsidRPr="005E64DE">
        <w:rPr>
          <w:rFonts w:ascii="Sylfaen" w:hAnsi="Sylfaen" w:cs="Sylfaen"/>
          <w:i/>
          <w:lang w:val="af-ZA"/>
        </w:rPr>
        <w:t xml:space="preserve"> </w:t>
      </w:r>
      <w:r w:rsidR="00110B36">
        <w:rPr>
          <w:rFonts w:ascii="GHEA Grapalat" w:hAnsi="GHEA Grapalat" w:cs="Arial"/>
          <w:sz w:val="20"/>
          <w:szCs w:val="20"/>
          <w:lang w:val="es-ES"/>
        </w:rPr>
        <w:t>ծածկագրով գնանշման հարցման</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B2572B" w:rsidRPr="007320DA" w:rsidRDefault="00B2572B" w:rsidP="00EF3662">
      <w:pPr>
        <w:ind w:firstLine="567"/>
        <w:jc w:val="both"/>
        <w:rPr>
          <w:rFonts w:ascii="GHEA Grapalat" w:hAnsi="GHEA Grapalat" w:cs="Arial"/>
        </w:rPr>
      </w:pPr>
      <w:bookmarkStart w:id="12" w:name="_Hlk23147299"/>
      <w:r w:rsidRPr="007320DA">
        <w:rPr>
          <w:rFonts w:ascii="GHEA Grapalat" w:hAnsi="GHEA Grapalat" w:cs="Sylfaen"/>
          <w:vertAlign w:val="superscript"/>
          <w:lang w:val="hy-AM"/>
        </w:rPr>
        <w:t xml:space="preserve">                                                                                     մասնակցի անվանումը</w:t>
      </w:r>
    </w:p>
    <w:bookmarkEnd w:id="12"/>
    <w:p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210"/>
        <w:gridCol w:w="1418"/>
        <w:gridCol w:w="1417"/>
      </w:tblGrid>
      <w:tr w:rsidR="003343B0" w:rsidRPr="00A40AF1" w:rsidTr="00D85759">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A40AF1"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22074E" w:rsidP="00EF3662">
            <w:pPr>
              <w:rPr>
                <w:rFonts w:ascii="GHEA Grapalat" w:hAnsi="GHEA Grapalat"/>
                <w:sz w:val="18"/>
                <w:lang w:val="es-ES"/>
              </w:rPr>
            </w:pPr>
            <w:r w:rsidRPr="00356225">
              <w:rPr>
                <w:rFonts w:ascii="Sylfaen" w:hAnsi="Sylfaen" w:cs="Sylfaen"/>
                <w:bCs/>
                <w:color w:val="000000"/>
              </w:rPr>
              <w:t>Արարատի</w:t>
            </w:r>
            <w:r w:rsidRPr="00356225">
              <w:rPr>
                <w:rFonts w:ascii="Sylfaen" w:hAnsi="Sylfaen" w:cs="Calibri"/>
                <w:bCs/>
                <w:color w:val="000000"/>
                <w:lang w:val="af-ZA"/>
              </w:rPr>
              <w:t xml:space="preserve"> </w:t>
            </w:r>
            <w:r w:rsidRPr="00356225">
              <w:rPr>
                <w:rFonts w:ascii="Sylfaen" w:hAnsi="Sylfaen" w:cs="Sylfaen"/>
                <w:bCs/>
                <w:color w:val="000000"/>
              </w:rPr>
              <w:t>մարզ</w:t>
            </w:r>
            <w:r w:rsidRPr="00356225">
              <w:rPr>
                <w:rFonts w:ascii="Sylfaen" w:hAnsi="Sylfaen" w:cs="Calibri"/>
                <w:bCs/>
                <w:color w:val="000000"/>
                <w:lang w:val="af-ZA"/>
              </w:rPr>
              <w:t xml:space="preserve">, </w:t>
            </w:r>
            <w:r w:rsidRPr="00356225">
              <w:rPr>
                <w:rFonts w:ascii="Sylfaen" w:hAnsi="Sylfaen" w:cs="Sylfaen"/>
                <w:bCs/>
                <w:color w:val="000000"/>
              </w:rPr>
              <w:t>Վեդի</w:t>
            </w:r>
            <w:r w:rsidRPr="00356225">
              <w:rPr>
                <w:rFonts w:ascii="Sylfaen" w:hAnsi="Sylfaen" w:cs="Calibri"/>
                <w:bCs/>
                <w:color w:val="000000"/>
                <w:lang w:val="af-ZA"/>
              </w:rPr>
              <w:t xml:space="preserve"> </w:t>
            </w:r>
            <w:r w:rsidRPr="00356225">
              <w:rPr>
                <w:rFonts w:ascii="Sylfaen" w:hAnsi="Sylfaen" w:cs="Sylfaen"/>
                <w:bCs/>
                <w:color w:val="000000"/>
              </w:rPr>
              <w:t>համայնքի</w:t>
            </w:r>
            <w:r w:rsidRPr="00356225">
              <w:rPr>
                <w:rFonts w:ascii="Sylfaen" w:hAnsi="Sylfaen" w:cs="Calibri"/>
                <w:bCs/>
                <w:color w:val="000000"/>
                <w:lang w:val="af-ZA"/>
              </w:rPr>
              <w:t xml:space="preserve"> </w:t>
            </w:r>
            <w:r w:rsidRPr="00356225">
              <w:rPr>
                <w:rFonts w:ascii="Sylfaen" w:hAnsi="Sylfaen" w:cs="Sylfaen"/>
                <w:bCs/>
                <w:color w:val="000000"/>
              </w:rPr>
              <w:t>Կասյան</w:t>
            </w:r>
            <w:r w:rsidRPr="00356225">
              <w:rPr>
                <w:rFonts w:ascii="Sylfaen" w:hAnsi="Sylfaen" w:cs="Calibri"/>
                <w:bCs/>
                <w:color w:val="000000"/>
                <w:lang w:val="af-ZA"/>
              </w:rPr>
              <w:t xml:space="preserve"> 26/9</w:t>
            </w:r>
            <w:r w:rsidRPr="00356225">
              <w:rPr>
                <w:rFonts w:ascii="Sylfaen" w:hAnsi="Sylfaen"/>
                <w:bCs/>
                <w:color w:val="000000"/>
                <w:lang w:val="af-ZA"/>
              </w:rPr>
              <w:t xml:space="preserve"> </w:t>
            </w:r>
            <w:r w:rsidRPr="00356225">
              <w:rPr>
                <w:rFonts w:ascii="Sylfaen" w:hAnsi="Sylfaen" w:cs="Sylfaen"/>
                <w:bCs/>
                <w:color w:val="000000"/>
              </w:rPr>
              <w:t>և</w:t>
            </w:r>
            <w:r w:rsidRPr="00356225">
              <w:rPr>
                <w:rFonts w:ascii="Sylfaen" w:hAnsi="Sylfaen"/>
                <w:bCs/>
                <w:color w:val="000000"/>
                <w:lang w:val="af-ZA"/>
              </w:rPr>
              <w:t xml:space="preserve"> </w:t>
            </w:r>
            <w:r w:rsidRPr="00356225">
              <w:rPr>
                <w:rFonts w:ascii="Sylfaen" w:hAnsi="Sylfaen" w:cs="Sylfaen"/>
                <w:bCs/>
                <w:color w:val="000000"/>
              </w:rPr>
              <w:t>Գայի</w:t>
            </w:r>
            <w:r w:rsidRPr="00356225">
              <w:rPr>
                <w:rFonts w:ascii="Sylfaen" w:hAnsi="Sylfaen"/>
                <w:bCs/>
                <w:color w:val="000000"/>
                <w:lang w:val="af-ZA"/>
              </w:rPr>
              <w:t xml:space="preserve"> 5 </w:t>
            </w:r>
            <w:r w:rsidRPr="00356225">
              <w:rPr>
                <w:rFonts w:ascii="Sylfaen" w:hAnsi="Sylfaen" w:cs="Sylfaen"/>
                <w:bCs/>
                <w:color w:val="000000"/>
              </w:rPr>
              <w:t>հասցեներում</w:t>
            </w:r>
            <w:r w:rsidRPr="00356225">
              <w:rPr>
                <w:rFonts w:ascii="Sylfaen" w:hAnsi="Sylfaen"/>
                <w:bCs/>
                <w:color w:val="000000"/>
                <w:lang w:val="af-ZA"/>
              </w:rPr>
              <w:t xml:space="preserve"> </w:t>
            </w:r>
            <w:r w:rsidRPr="00356225">
              <w:rPr>
                <w:rFonts w:ascii="Sylfaen" w:hAnsi="Sylfaen" w:cs="Sylfaen"/>
                <w:bCs/>
                <w:color w:val="000000"/>
              </w:rPr>
              <w:t>բնակելի</w:t>
            </w:r>
            <w:r w:rsidRPr="00356225">
              <w:rPr>
                <w:rFonts w:ascii="Sylfaen" w:hAnsi="Sylfaen"/>
                <w:bCs/>
                <w:color w:val="000000"/>
                <w:lang w:val="af-ZA"/>
              </w:rPr>
              <w:t xml:space="preserve"> </w:t>
            </w:r>
            <w:r w:rsidRPr="00356225">
              <w:rPr>
                <w:rFonts w:ascii="Sylfaen" w:hAnsi="Sylfaen" w:cs="Sylfaen"/>
                <w:bCs/>
                <w:color w:val="000000"/>
              </w:rPr>
              <w:t>շենքերի</w:t>
            </w:r>
            <w:r w:rsidRPr="00356225">
              <w:rPr>
                <w:rFonts w:ascii="Sylfaen" w:hAnsi="Sylfaen"/>
                <w:bCs/>
                <w:color w:val="000000"/>
                <w:lang w:val="af-ZA"/>
              </w:rPr>
              <w:t xml:space="preserve"> </w:t>
            </w:r>
            <w:r w:rsidRPr="00356225">
              <w:rPr>
                <w:rFonts w:ascii="Sylfaen" w:hAnsi="Sylfaen" w:cs="Sylfaen"/>
                <w:bCs/>
                <w:color w:val="000000"/>
              </w:rPr>
              <w:t>տանիքների</w:t>
            </w:r>
            <w:r w:rsidRPr="00356225">
              <w:rPr>
                <w:rFonts w:ascii="Sylfaen" w:hAnsi="Sylfaen"/>
                <w:bCs/>
                <w:color w:val="000000"/>
                <w:lang w:val="af-ZA"/>
              </w:rPr>
              <w:t xml:space="preserve"> </w:t>
            </w:r>
            <w:r w:rsidRPr="00356225">
              <w:rPr>
                <w:rFonts w:ascii="Sylfaen" w:hAnsi="Sylfaen" w:cs="Sylfaen"/>
                <w:bCs/>
                <w:color w:val="000000"/>
              </w:rPr>
              <w:t>նորոգման</w:t>
            </w:r>
            <w:r w:rsidRPr="00356225">
              <w:rPr>
                <w:rFonts w:ascii="Sylfaen" w:hAnsi="Sylfaen"/>
                <w:bCs/>
                <w:color w:val="000000"/>
                <w:lang w:val="af-ZA"/>
              </w:rPr>
              <w:t xml:space="preserve"> </w:t>
            </w:r>
            <w:r w:rsidRPr="00356225">
              <w:rPr>
                <w:rFonts w:ascii="Sylfaen" w:hAnsi="Sylfaen" w:cs="Sylfaen"/>
              </w:rPr>
              <w:t>ա</w:t>
            </w:r>
            <w:r w:rsidRPr="00356225">
              <w:rPr>
                <w:rFonts w:ascii="Sylfaen" w:hAnsi="Sylfaen" w:cs="Sylfaen"/>
                <w:lang w:val="hy-AM"/>
              </w:rPr>
              <w:t>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A40AF1"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rPr>
                <w:rFonts w:ascii="GHEA Grapalat" w:hAnsi="GHEA Grapalat"/>
                <w:lang w:val="es-ES"/>
              </w:rPr>
            </w:pPr>
          </w:p>
        </w:tc>
      </w:tr>
      <w:tr w:rsidR="003343B0" w:rsidRPr="00A40AF1"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7320DA"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43B0" w:rsidRPr="007320DA" w:rsidRDefault="003343B0" w:rsidP="00EF3662">
            <w:pPr>
              <w:jc w:val="center"/>
              <w:rPr>
                <w:rFonts w:ascii="GHEA Grapalat" w:hAnsi="GHEA Grapalat"/>
                <w:lang w:val="es-ES"/>
              </w:rPr>
            </w:pPr>
          </w:p>
        </w:tc>
      </w:tr>
      <w:tr w:rsidR="003343B0" w:rsidRPr="005E1F72"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43B0" w:rsidRPr="005E1F72" w:rsidRDefault="003343B0"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9"/>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hy-AM"/>
        </w:rPr>
      </w:pPr>
    </w:p>
    <w:p w:rsidR="00B2572B" w:rsidRPr="005E1F72" w:rsidRDefault="00B2572B" w:rsidP="00EF3662">
      <w:pPr>
        <w:pStyle w:val="31"/>
        <w:spacing w:line="240" w:lineRule="auto"/>
        <w:jc w:val="right"/>
        <w:rPr>
          <w:rFonts w:ascii="GHEA Grapalat" w:hAnsi="GHEA Grapalat"/>
          <w:i/>
          <w:lang w:val="es-ES" w:eastAsia="ru-RU"/>
        </w:rPr>
      </w:pPr>
    </w:p>
    <w:p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rsidR="00B2572B" w:rsidRPr="005E1F72" w:rsidRDefault="004D2346" w:rsidP="000B1088">
      <w:pPr>
        <w:pStyle w:val="31"/>
        <w:spacing w:line="240" w:lineRule="auto"/>
        <w:jc w:val="right"/>
        <w:rPr>
          <w:rFonts w:ascii="GHEA Grapalat" w:hAnsi="GHEA Grapalat" w:cs="Arial"/>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22074E">
        <w:rPr>
          <w:rFonts w:ascii="Sylfaen" w:hAnsi="Sylfaen" w:cs="Sylfaen"/>
          <w:i/>
          <w:lang w:val="af-ZA"/>
        </w:rPr>
        <w:t>20/12</w:t>
      </w:r>
      <w:r w:rsidR="00B2572B" w:rsidRPr="005E1F72">
        <w:rPr>
          <w:rFonts w:ascii="GHEA Grapalat" w:hAnsi="GHEA Grapalat" w:cs="Sylfaen"/>
          <w:b/>
          <w:lang w:val="hy-AM"/>
        </w:rPr>
        <w:t>ծածկագրով</w:t>
      </w:r>
    </w:p>
    <w:p w:rsidR="00B2572B" w:rsidRDefault="004D2346" w:rsidP="000B1088">
      <w:pPr>
        <w:pStyle w:val="31"/>
        <w:spacing w:line="240" w:lineRule="auto"/>
        <w:jc w:val="right"/>
        <w:rPr>
          <w:rFonts w:ascii="GHEA Grapalat" w:hAnsi="GHEA Grapalat" w:cs="Sylfaen"/>
          <w:b/>
          <w:lang w:val="hy-AM"/>
        </w:rPr>
      </w:pPr>
      <w:r w:rsidRPr="004D2346">
        <w:rPr>
          <w:rFonts w:ascii="GHEA Grapalat" w:hAnsi="GHEA Grapalat" w:cs="Sylfaen"/>
          <w:b/>
          <w:lang w:val="hy-AM"/>
        </w:rPr>
        <w:t xml:space="preserve">Գնանշման հարցման </w:t>
      </w:r>
      <w:r w:rsidR="00B2572B" w:rsidRPr="005E1F72">
        <w:rPr>
          <w:rFonts w:ascii="GHEA Grapalat" w:hAnsi="GHEA Grapalat" w:cs="Arial"/>
          <w:b/>
          <w:lang w:val="hy-AM"/>
        </w:rPr>
        <w:t xml:space="preserve"> </w:t>
      </w:r>
      <w:r w:rsidR="00B2572B" w:rsidRPr="005E1F72">
        <w:rPr>
          <w:rFonts w:ascii="GHEA Grapalat" w:hAnsi="GHEA Grapalat" w:cs="Sylfaen"/>
          <w:b/>
          <w:lang w:val="hy-AM"/>
        </w:rPr>
        <w:t>հրավերի</w:t>
      </w:r>
    </w:p>
    <w:p w:rsidR="001557AE" w:rsidRDefault="001557AE" w:rsidP="000B1088">
      <w:pPr>
        <w:pStyle w:val="31"/>
        <w:spacing w:line="240" w:lineRule="auto"/>
        <w:jc w:val="right"/>
        <w:rPr>
          <w:rFonts w:ascii="GHEA Grapalat" w:hAnsi="GHEA Grapalat" w:cs="Sylfaen"/>
          <w:b/>
          <w:lang w:val="hy-AM"/>
        </w:rPr>
      </w:pPr>
    </w:p>
    <w:p w:rsidR="001557AE" w:rsidRPr="004B2068"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rsidR="007154FC" w:rsidRPr="004B2068" w:rsidRDefault="007154FC" w:rsidP="007154FC">
      <w:pPr>
        <w:pStyle w:val="af4"/>
        <w:shd w:val="clear" w:color="auto" w:fill="FFFFFF"/>
        <w:spacing w:before="0" w:beforeAutospacing="0" w:after="0" w:afterAutospacing="0"/>
        <w:ind w:firstLine="375"/>
        <w:rPr>
          <w:rStyle w:val="af5"/>
          <w:lang w:val="hy-AM"/>
        </w:rPr>
      </w:pPr>
    </w:p>
    <w:p w:rsidR="007154FC" w:rsidRPr="004B2068"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7154FC" w:rsidRPr="004B2068" w:rsidRDefault="007154FC" w:rsidP="007154F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rsidR="009E1525" w:rsidRPr="007154F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4D2346" w:rsidRPr="004D2346">
        <w:rPr>
          <w:rFonts w:ascii="Sylfaen" w:hAnsi="Sylfaen" w:cs="Sylfaen"/>
          <w:i/>
          <w:lang w:val="hy-AM"/>
        </w:rPr>
        <w:t>ՀՀ</w:t>
      </w:r>
      <w:r w:rsidR="004D2346" w:rsidRPr="00DC39BD">
        <w:rPr>
          <w:rFonts w:ascii="Sylfaen" w:hAnsi="Sylfaen" w:cs="Sylfaen"/>
          <w:i/>
          <w:lang w:val="af-ZA"/>
        </w:rPr>
        <w:t xml:space="preserve"> </w:t>
      </w:r>
      <w:r w:rsidR="004D2346" w:rsidRPr="004D2346">
        <w:rPr>
          <w:rFonts w:ascii="Sylfaen" w:hAnsi="Sylfaen" w:cs="Sylfaen"/>
          <w:i/>
          <w:lang w:val="hy-AM"/>
        </w:rPr>
        <w:t>ԱՄՎՔ</w:t>
      </w:r>
      <w:r w:rsidR="004D2346">
        <w:rPr>
          <w:rFonts w:ascii="GHEA Grapalat" w:hAnsi="GHEA Grapalat"/>
          <w:i/>
          <w:lang w:val="af-ZA"/>
        </w:rPr>
        <w:t xml:space="preserve">- </w:t>
      </w:r>
      <w:r w:rsidR="004D2346">
        <w:rPr>
          <w:rFonts w:ascii="Sylfaen" w:hAnsi="Sylfaen"/>
          <w:i/>
          <w:lang w:val="af-ZA"/>
        </w:rPr>
        <w:t>ԳՀ</w:t>
      </w:r>
      <w:r w:rsidR="004D2346" w:rsidRPr="00297099">
        <w:rPr>
          <w:rFonts w:ascii="GHEA Grapalat" w:hAnsi="GHEA Grapalat"/>
          <w:i/>
          <w:lang w:val="af-ZA"/>
        </w:rPr>
        <w:t>ԱՇՁԲ</w:t>
      </w:r>
      <w:r w:rsidR="004D2346">
        <w:rPr>
          <w:rFonts w:ascii="GHEA Grapalat" w:hAnsi="GHEA Grapalat"/>
          <w:i/>
          <w:lang w:val="af-ZA"/>
        </w:rPr>
        <w:t>-</w:t>
      </w:r>
      <w:r w:rsidR="0022074E">
        <w:rPr>
          <w:rFonts w:ascii="Sylfaen" w:hAnsi="Sylfaen" w:cs="Sylfaen"/>
          <w:i/>
          <w:lang w:val="af-ZA"/>
        </w:rPr>
        <w:t>20/12</w:t>
      </w:r>
      <w:r w:rsidR="004D2346" w:rsidRPr="005E64DE">
        <w:rPr>
          <w:rFonts w:ascii="Sylfaen" w:hAnsi="Sylfaen" w:cs="Sylfaen"/>
          <w:i/>
          <w:lang w:val="af-ZA"/>
        </w:rPr>
        <w:t xml:space="preserve"> </w:t>
      </w:r>
      <w:r w:rsidR="009E1525" w:rsidRPr="004B2068">
        <w:rPr>
          <w:rStyle w:val="af5"/>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rsidR="006A0F27" w:rsidRPr="004B2068"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(այսուհետ՝ պրիցիպալ) </w:t>
      </w:r>
      <w:r w:rsidR="009E1525" w:rsidRPr="004B2068">
        <w:rPr>
          <w:rStyle w:val="af5"/>
          <w:rFonts w:ascii="GHEA Grapalat" w:hAnsi="GHEA Grapalat"/>
          <w:b w:val="0"/>
          <w:bCs w:val="0"/>
          <w:sz w:val="20"/>
          <w:szCs w:val="20"/>
          <w:lang w:val="hy-AM"/>
        </w:rPr>
        <w:t>մասնակցելու</w:t>
      </w:r>
      <w:r w:rsidRPr="004B2068">
        <w:rPr>
          <w:rStyle w:val="af5"/>
          <w:rFonts w:ascii="GHEA Grapalat" w:hAnsi="GHEA Grapalat"/>
          <w:b w:val="0"/>
          <w:bCs w:val="0"/>
          <w:sz w:val="20"/>
          <w:szCs w:val="20"/>
          <w:lang w:val="hy-AM"/>
        </w:rPr>
        <w:t>ց</w:t>
      </w:r>
      <w:r w:rsidR="009E1525" w:rsidRPr="004B2068">
        <w:rPr>
          <w:rStyle w:val="af5"/>
          <w:rFonts w:ascii="GHEA Grapalat" w:hAnsi="GHEA Grapalat"/>
          <w:b w:val="0"/>
          <w:bCs w:val="0"/>
          <w:sz w:val="20"/>
          <w:szCs w:val="20"/>
          <w:lang w:val="hy-AM"/>
        </w:rPr>
        <w:t xml:space="preserve"> </w:t>
      </w:r>
    </w:p>
    <w:p w:rsidR="006A0F27" w:rsidRPr="004B2068"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rsidR="007154FC" w:rsidRPr="004B2068"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rsidR="009E1525" w:rsidRPr="004B2068"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rsidR="009E1525" w:rsidRPr="004B2068"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961895" w:rsidRPr="004B2068"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rsidR="00961895" w:rsidRPr="004B2068"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rsidR="00961895" w:rsidRPr="004B2068"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244642" w:rsidRPr="004B2068">
        <w:rPr>
          <w:rStyle w:val="af5"/>
          <w:rFonts w:ascii="GHEA Grapalat" w:hAnsi="GHEA Grapalat"/>
          <w:b w:val="0"/>
          <w:bCs w:val="0"/>
          <w:sz w:val="20"/>
          <w:szCs w:val="20"/>
          <w:lang w:val="hy-AM"/>
        </w:rPr>
        <w:t>տասը</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 xml:space="preserve"> </w:t>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rsidR="00961895" w:rsidRPr="004B2068"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4B2068"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4D2346" w:rsidRPr="004D2346">
        <w:rPr>
          <w:rFonts w:ascii="Sylfaen" w:hAnsi="Sylfaen" w:cs="Sylfaen"/>
          <w:i/>
          <w:lang w:val="hy-AM"/>
        </w:rPr>
        <w:t>ՀՀ</w:t>
      </w:r>
      <w:r w:rsidR="004D2346" w:rsidRPr="00DC39BD">
        <w:rPr>
          <w:rFonts w:ascii="Sylfaen" w:hAnsi="Sylfaen" w:cs="Sylfaen"/>
          <w:i/>
          <w:lang w:val="af-ZA"/>
        </w:rPr>
        <w:t xml:space="preserve"> </w:t>
      </w:r>
      <w:r w:rsidR="004D2346" w:rsidRPr="004D2346">
        <w:rPr>
          <w:rFonts w:ascii="Sylfaen" w:hAnsi="Sylfaen" w:cs="Sylfaen"/>
          <w:i/>
          <w:lang w:val="hy-AM"/>
        </w:rPr>
        <w:t>ԱՄՎՔ</w:t>
      </w:r>
      <w:r w:rsidR="004D2346">
        <w:rPr>
          <w:rFonts w:ascii="GHEA Grapalat" w:hAnsi="GHEA Grapalat"/>
          <w:i/>
          <w:lang w:val="af-ZA"/>
        </w:rPr>
        <w:t xml:space="preserve">- </w:t>
      </w:r>
      <w:r w:rsidR="004D2346">
        <w:rPr>
          <w:rFonts w:ascii="Sylfaen" w:hAnsi="Sylfaen"/>
          <w:i/>
          <w:lang w:val="af-ZA"/>
        </w:rPr>
        <w:t>ԳՀ</w:t>
      </w:r>
      <w:r w:rsidR="004D2346" w:rsidRPr="00297099">
        <w:rPr>
          <w:rFonts w:ascii="GHEA Grapalat" w:hAnsi="GHEA Grapalat"/>
          <w:i/>
          <w:lang w:val="af-ZA"/>
        </w:rPr>
        <w:t>ԱՇՁԲ</w:t>
      </w:r>
      <w:r w:rsidR="004D2346">
        <w:rPr>
          <w:rFonts w:ascii="GHEA Grapalat" w:hAnsi="GHEA Grapalat"/>
          <w:i/>
          <w:lang w:val="af-ZA"/>
        </w:rPr>
        <w:t>-</w:t>
      </w:r>
      <w:r w:rsidR="0022074E">
        <w:rPr>
          <w:rFonts w:ascii="Sylfaen" w:hAnsi="Sylfaen" w:cs="Sylfaen"/>
          <w:i/>
          <w:lang w:val="af-ZA"/>
        </w:rPr>
        <w:t>20/12</w:t>
      </w:r>
      <w:r w:rsidR="004D2346" w:rsidRPr="005E64DE">
        <w:rPr>
          <w:rFonts w:ascii="Sylfaen" w:hAnsi="Sylfaen" w:cs="Sylfaen"/>
          <w:i/>
          <w:lang w:val="af-ZA"/>
        </w:rPr>
        <w:t xml:space="preserve"> </w:t>
      </w:r>
      <w:r w:rsidR="000C0396" w:rsidRPr="004B2068">
        <w:rPr>
          <w:rFonts w:ascii="GHEA Grapalat" w:hAnsi="GHEA Grapalat"/>
          <w:color w:val="000000"/>
          <w:sz w:val="20"/>
          <w:szCs w:val="20"/>
          <w:lang w:val="hy-AM"/>
        </w:rPr>
        <w:t xml:space="preserve">ծածկագրով </w:t>
      </w:r>
    </w:p>
    <w:p w:rsidR="000C0396" w:rsidRPr="007154F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0C0396" w:rsidRPr="004B2068" w:rsidRDefault="000C0396" w:rsidP="000C0396">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0C0396" w:rsidRPr="001C2F9F"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rsidR="009C370D" w:rsidRPr="004B2068"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4B2068" w:rsidRDefault="000265BD"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1557AE" w:rsidRPr="004B2068" w:rsidRDefault="000265B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9C370D" w:rsidRP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1557AE" w:rsidRPr="001557AE" w:rsidRDefault="001557AE" w:rsidP="009C370D">
      <w:pPr>
        <w:pStyle w:val="31"/>
        <w:spacing w:line="240" w:lineRule="auto"/>
        <w:jc w:val="center"/>
        <w:rPr>
          <w:rFonts w:ascii="GHEA Grapalat" w:hAnsi="GHEA Grapalat" w:cs="Arial"/>
          <w:b/>
          <w:lang w:val="hy-AM"/>
        </w:rPr>
      </w:pPr>
    </w:p>
    <w:p w:rsidR="00B2572B" w:rsidRPr="005E1F72" w:rsidRDefault="00B2572B" w:rsidP="00ED36CA">
      <w:pPr>
        <w:pStyle w:val="31"/>
        <w:spacing w:line="240" w:lineRule="auto"/>
        <w:jc w:val="right"/>
        <w:rPr>
          <w:rFonts w:ascii="GHEA Grapalat" w:hAnsi="GHEA Grapalat"/>
          <w:szCs w:val="24"/>
          <w:lang w:val="hy-AM"/>
        </w:rPr>
      </w:pPr>
    </w:p>
    <w:p w:rsidR="00E26F8C" w:rsidRPr="001445D3" w:rsidRDefault="005F5280" w:rsidP="00E26F8C">
      <w:pPr>
        <w:pStyle w:val="31"/>
        <w:spacing w:line="240" w:lineRule="auto"/>
        <w:jc w:val="right"/>
        <w:rPr>
          <w:rFonts w:ascii="GHEA Grapalat" w:hAnsi="GHEA Grapalat" w:cs="Sylfaen"/>
          <w:b/>
          <w:lang w:val="hy-AM"/>
        </w:rPr>
      </w:pPr>
      <w:r>
        <w:rPr>
          <w:rFonts w:ascii="GHEA Grapalat" w:hAnsi="GHEA Grapalat" w:cs="Sylfaen"/>
          <w:b/>
          <w:lang w:val="hy-AM"/>
        </w:rPr>
        <w:br w:type="page"/>
      </w:r>
    </w:p>
    <w:p w:rsidR="00E26F8C" w:rsidRPr="001445D3" w:rsidRDefault="00E26F8C" w:rsidP="00E26F8C">
      <w:pPr>
        <w:pStyle w:val="31"/>
        <w:spacing w:line="240" w:lineRule="auto"/>
        <w:jc w:val="right"/>
        <w:rPr>
          <w:rFonts w:ascii="GHEA Grapalat" w:hAnsi="GHEA Grapalat" w:cs="Arial"/>
          <w:b/>
          <w:lang w:val="hy-AM"/>
        </w:rPr>
      </w:pPr>
      <w:r w:rsidRPr="001445D3">
        <w:rPr>
          <w:rFonts w:ascii="GHEA Grapalat" w:hAnsi="GHEA Grapalat" w:cs="Sylfaen"/>
          <w:b/>
          <w:lang w:val="hy-AM"/>
        </w:rPr>
        <w:lastRenderedPageBreak/>
        <w:t>Հավելված</w:t>
      </w:r>
      <w:r w:rsidRPr="001445D3">
        <w:rPr>
          <w:rFonts w:ascii="GHEA Grapalat" w:hAnsi="GHEA Grapalat" w:cs="Arial"/>
          <w:b/>
          <w:lang w:val="hy-AM"/>
        </w:rPr>
        <w:t xml:space="preserve"> 4</w:t>
      </w:r>
    </w:p>
    <w:p w:rsidR="00E26F8C" w:rsidRPr="001445D3" w:rsidRDefault="00C06649" w:rsidP="00E26F8C">
      <w:pPr>
        <w:pStyle w:val="31"/>
        <w:spacing w:line="240" w:lineRule="auto"/>
        <w:jc w:val="right"/>
        <w:rPr>
          <w:rFonts w:ascii="GHEA Grapalat" w:hAnsi="GHEA Grapalat" w:cs="Arial"/>
          <w:b/>
          <w:lang w:val="hy-AM"/>
        </w:rPr>
      </w:pPr>
      <w:r w:rsidRPr="004D2346">
        <w:rPr>
          <w:rFonts w:ascii="Sylfaen" w:hAnsi="Sylfaen" w:cs="Sylfaen"/>
          <w:i/>
          <w:lang w:val="hy-AM"/>
        </w:rPr>
        <w:t>ՀՀ</w:t>
      </w:r>
      <w:r w:rsidRPr="00DC39BD">
        <w:rPr>
          <w:rFonts w:ascii="Sylfaen" w:hAnsi="Sylfaen" w:cs="Sylfaen"/>
          <w:i/>
          <w:lang w:val="af-ZA"/>
        </w:rPr>
        <w:t xml:space="preserve"> </w:t>
      </w:r>
      <w:r w:rsidRPr="004D2346">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sidR="0022074E">
        <w:rPr>
          <w:rFonts w:ascii="Sylfaen" w:hAnsi="Sylfaen" w:cs="Sylfaen"/>
          <w:i/>
          <w:lang w:val="af-ZA"/>
        </w:rPr>
        <w:t>20/12</w:t>
      </w:r>
      <w:r w:rsidRPr="005E64DE">
        <w:rPr>
          <w:rFonts w:ascii="Sylfaen" w:hAnsi="Sylfaen" w:cs="Sylfaen"/>
          <w:i/>
          <w:lang w:val="af-ZA"/>
        </w:rPr>
        <w:t xml:space="preserve"> </w:t>
      </w:r>
      <w:r w:rsidR="00E26F8C" w:rsidRPr="001445D3">
        <w:rPr>
          <w:rFonts w:ascii="GHEA Grapalat" w:hAnsi="GHEA Grapalat" w:cs="Sylfaen"/>
          <w:b/>
          <w:lang w:val="hy-AM"/>
        </w:rPr>
        <w:t>ծածկագրով</w:t>
      </w:r>
    </w:p>
    <w:p w:rsidR="00E26F8C" w:rsidRPr="001445D3" w:rsidRDefault="00E26F8C" w:rsidP="00E26F8C">
      <w:pPr>
        <w:pStyle w:val="31"/>
        <w:spacing w:line="240" w:lineRule="auto"/>
        <w:jc w:val="right"/>
        <w:rPr>
          <w:rFonts w:ascii="GHEA Grapalat" w:hAnsi="GHEA Grapalat"/>
          <w:szCs w:val="24"/>
          <w:lang w:val="hy-AM"/>
        </w:rPr>
      </w:pPr>
      <w:r w:rsidRPr="001445D3">
        <w:rPr>
          <w:rFonts w:ascii="GHEA Grapalat" w:hAnsi="GHEA Grapalat" w:cs="Sylfaen"/>
          <w:b/>
          <w:lang w:val="hy-AM"/>
        </w:rPr>
        <w:t>գնանշման հարցման</w:t>
      </w:r>
      <w:r w:rsidRPr="001445D3">
        <w:rPr>
          <w:rFonts w:ascii="GHEA Grapalat" w:hAnsi="GHEA Grapalat" w:cs="Arial"/>
          <w:b/>
          <w:lang w:val="hy-AM"/>
        </w:rPr>
        <w:t xml:space="preserve"> </w:t>
      </w:r>
      <w:r w:rsidRPr="001445D3">
        <w:rPr>
          <w:rFonts w:ascii="GHEA Grapalat" w:hAnsi="GHEA Grapalat" w:cs="Sylfaen"/>
          <w:b/>
          <w:lang w:val="hy-AM"/>
        </w:rPr>
        <w:t>հրավերի</w:t>
      </w:r>
    </w:p>
    <w:p w:rsidR="00E26F8C" w:rsidRPr="001445D3" w:rsidRDefault="00E26F8C" w:rsidP="00E26F8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1445D3">
        <w:rPr>
          <w:rStyle w:val="af5"/>
          <w:rFonts w:ascii="GHEA Grapalat" w:hAnsi="GHEA Grapalat"/>
          <w:sz w:val="20"/>
          <w:szCs w:val="20"/>
          <w:lang w:val="hy-AM"/>
        </w:rPr>
        <w:t>ԵՐԱՇԽԻՔ N __________</w:t>
      </w:r>
    </w:p>
    <w:p w:rsidR="00E26F8C" w:rsidRPr="001445D3" w:rsidRDefault="00E26F8C" w:rsidP="00E26F8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1445D3">
        <w:rPr>
          <w:rStyle w:val="af5"/>
          <w:rFonts w:ascii="GHEA Grapalat" w:hAnsi="GHEA Grapalat"/>
          <w:sz w:val="20"/>
          <w:szCs w:val="20"/>
          <w:lang w:val="hy-AM"/>
        </w:rPr>
        <w:t>(որակավորման ապահովում)</w:t>
      </w:r>
    </w:p>
    <w:p w:rsidR="00E26F8C" w:rsidRPr="001445D3" w:rsidRDefault="00E26F8C" w:rsidP="00E26F8C">
      <w:pPr>
        <w:pStyle w:val="af4"/>
        <w:shd w:val="clear" w:color="auto" w:fill="FFFFFF"/>
        <w:spacing w:before="0" w:beforeAutospacing="0" w:after="0" w:afterAutospacing="0"/>
        <w:ind w:firstLine="375"/>
        <w:rPr>
          <w:rStyle w:val="af5"/>
          <w:lang w:val="hy-AM"/>
        </w:rPr>
      </w:pPr>
    </w:p>
    <w:p w:rsidR="00E26F8C" w:rsidRPr="001445D3" w:rsidRDefault="00E26F8C" w:rsidP="00E26F8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1445D3">
        <w:rPr>
          <w:rStyle w:val="af5"/>
          <w:rFonts w:ascii="GHEA Grapalat" w:hAnsi="GHEA Grapalat"/>
          <w:b w:val="0"/>
          <w:bCs w:val="0"/>
          <w:sz w:val="20"/>
          <w:szCs w:val="20"/>
          <w:lang w:val="hy-AM"/>
        </w:rPr>
        <w:tab/>
        <w:t xml:space="preserve">1.Սույն երաշխիքը (այսուհետ՝ երաշխիք) հանդիսանում է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p>
    <w:p w:rsidR="00E26F8C" w:rsidRPr="001445D3" w:rsidRDefault="00E26F8C" w:rsidP="00E26F8C">
      <w:pPr>
        <w:pStyle w:val="af4"/>
        <w:shd w:val="clear" w:color="auto" w:fill="FFFFFF"/>
        <w:spacing w:before="0" w:beforeAutospacing="0" w:after="0" w:afterAutospacing="0"/>
        <w:ind w:left="5664" w:firstLine="708"/>
        <w:rPr>
          <w:rStyle w:val="af5"/>
          <w:lang w:val="hy-AM"/>
        </w:rPr>
      </w:pPr>
      <w:r w:rsidRPr="001445D3">
        <w:rPr>
          <w:rFonts w:ascii="GHEA Grapalat" w:hAnsi="GHEA Grapalat" w:cs="Sylfaen"/>
          <w:vertAlign w:val="superscript"/>
          <w:lang w:val="hy-AM"/>
        </w:rPr>
        <w:t xml:space="preserve">          պատվիրատուի անվանումը</w:t>
      </w:r>
    </w:p>
    <w:p w:rsidR="00E26F8C" w:rsidRPr="001445D3" w:rsidRDefault="00E26F8C" w:rsidP="00E26F8C">
      <w:pPr>
        <w:pStyle w:val="af4"/>
        <w:shd w:val="clear" w:color="auto" w:fill="FFFFFF"/>
        <w:spacing w:before="0" w:beforeAutospacing="0" w:after="0" w:afterAutospacing="0"/>
        <w:rPr>
          <w:rFonts w:ascii="GHEA Grapalat" w:hAnsi="GHEA Grapalat" w:cs="Sylfaen"/>
          <w:vertAlign w:val="superscript"/>
          <w:lang w:val="hy-AM"/>
        </w:rPr>
      </w:pPr>
      <w:r w:rsidRPr="001445D3">
        <w:rPr>
          <w:rStyle w:val="af5"/>
          <w:rFonts w:ascii="GHEA Grapalat" w:hAnsi="GHEA Grapalat"/>
          <w:b w:val="0"/>
          <w:bCs w:val="0"/>
          <w:sz w:val="20"/>
          <w:szCs w:val="20"/>
          <w:lang w:val="hy-AM"/>
        </w:rPr>
        <w:t xml:space="preserve">(այսուհետ՝ բենեֆիցիար) կողմից </w:t>
      </w:r>
      <w:r w:rsidR="00C06649" w:rsidRPr="004D2346">
        <w:rPr>
          <w:rFonts w:ascii="Sylfaen" w:hAnsi="Sylfaen" w:cs="Sylfaen"/>
          <w:i/>
          <w:lang w:val="hy-AM"/>
        </w:rPr>
        <w:t>ՀՀ</w:t>
      </w:r>
      <w:r w:rsidR="00C06649" w:rsidRPr="00DC39BD">
        <w:rPr>
          <w:rFonts w:ascii="Sylfaen" w:hAnsi="Sylfaen" w:cs="Sylfaen"/>
          <w:i/>
          <w:lang w:val="af-ZA"/>
        </w:rPr>
        <w:t xml:space="preserve"> </w:t>
      </w:r>
      <w:r w:rsidR="00C06649" w:rsidRPr="004D2346">
        <w:rPr>
          <w:rFonts w:ascii="Sylfaen" w:hAnsi="Sylfaen" w:cs="Sylfaen"/>
          <w:i/>
          <w:lang w:val="hy-AM"/>
        </w:rPr>
        <w:t>ԱՄՎՔ</w:t>
      </w:r>
      <w:r w:rsidR="00C06649">
        <w:rPr>
          <w:rFonts w:ascii="GHEA Grapalat" w:hAnsi="GHEA Grapalat"/>
          <w:i/>
          <w:lang w:val="af-ZA"/>
        </w:rPr>
        <w:t xml:space="preserve">- </w:t>
      </w:r>
      <w:r w:rsidR="00C06649">
        <w:rPr>
          <w:rFonts w:ascii="Sylfaen" w:hAnsi="Sylfaen"/>
          <w:i/>
          <w:lang w:val="af-ZA"/>
        </w:rPr>
        <w:t>ԳՀ</w:t>
      </w:r>
      <w:r w:rsidR="00C06649" w:rsidRPr="00297099">
        <w:rPr>
          <w:rFonts w:ascii="GHEA Grapalat" w:hAnsi="GHEA Grapalat"/>
          <w:i/>
          <w:lang w:val="af-ZA"/>
        </w:rPr>
        <w:t>ԱՇՁԲ</w:t>
      </w:r>
      <w:r w:rsidR="00C06649">
        <w:rPr>
          <w:rFonts w:ascii="GHEA Grapalat" w:hAnsi="GHEA Grapalat"/>
          <w:i/>
          <w:lang w:val="af-ZA"/>
        </w:rPr>
        <w:t>-</w:t>
      </w:r>
      <w:r w:rsidR="00C06649">
        <w:rPr>
          <w:rFonts w:ascii="Sylfaen" w:hAnsi="Sylfaen" w:cs="Sylfaen"/>
          <w:i/>
          <w:lang w:val="af-ZA"/>
        </w:rPr>
        <w:t>20/1</w:t>
      </w:r>
      <w:r w:rsidR="0022074E">
        <w:rPr>
          <w:rFonts w:ascii="Sylfaen" w:hAnsi="Sylfaen" w:cs="Sylfaen"/>
          <w:i/>
          <w:lang w:val="af-ZA"/>
        </w:rPr>
        <w:t>2</w:t>
      </w:r>
      <w:r w:rsidRPr="001445D3">
        <w:rPr>
          <w:rStyle w:val="af5"/>
          <w:rFonts w:ascii="GHEA Grapalat" w:hAnsi="GHEA Grapalat"/>
          <w:b w:val="0"/>
          <w:bCs w:val="0"/>
          <w:sz w:val="20"/>
          <w:szCs w:val="20"/>
          <w:lang w:val="hy-AM"/>
        </w:rPr>
        <w:t>ծածկագրով կազմակերպված</w:t>
      </w:r>
      <w:r w:rsidRPr="001445D3">
        <w:rPr>
          <w:rFonts w:cs="Sylfaen"/>
          <w:vertAlign w:val="superscript"/>
          <w:lang w:val="hy-AM"/>
        </w:rPr>
        <w:t xml:space="preserve">                       </w:t>
      </w:r>
      <w:r w:rsidRPr="001445D3">
        <w:rPr>
          <w:rFonts w:cs="Sylfaen"/>
          <w:vertAlign w:val="superscript"/>
          <w:lang w:val="hy-AM"/>
        </w:rPr>
        <w:tab/>
      </w:r>
      <w:r w:rsidRPr="001445D3">
        <w:rPr>
          <w:rFonts w:cs="Sylfaen"/>
          <w:vertAlign w:val="superscript"/>
          <w:lang w:val="hy-AM"/>
        </w:rPr>
        <w:tab/>
      </w:r>
      <w:r w:rsidRPr="001445D3">
        <w:rPr>
          <w:rFonts w:cs="Sylfaen"/>
          <w:vertAlign w:val="superscript"/>
          <w:lang w:val="hy-AM"/>
        </w:rPr>
        <w:tab/>
      </w:r>
      <w:r w:rsidRPr="001445D3">
        <w:rPr>
          <w:rFonts w:cs="Sylfaen"/>
          <w:vertAlign w:val="superscript"/>
          <w:lang w:val="hy-AM"/>
        </w:rPr>
        <w:tab/>
      </w:r>
      <w:r w:rsidRPr="001445D3">
        <w:rPr>
          <w:rFonts w:cs="Sylfaen"/>
          <w:vertAlign w:val="superscript"/>
          <w:lang w:val="hy-AM"/>
        </w:rPr>
        <w:tab/>
      </w:r>
      <w:r w:rsidRPr="001445D3">
        <w:rPr>
          <w:rFonts w:cs="Sylfaen"/>
          <w:vertAlign w:val="superscript"/>
          <w:lang w:val="hy-AM"/>
        </w:rPr>
        <w:tab/>
      </w:r>
      <w:r w:rsidRPr="001445D3">
        <w:rPr>
          <w:rFonts w:ascii="GHEA Grapalat" w:hAnsi="GHEA Grapalat" w:cs="Sylfaen"/>
          <w:vertAlign w:val="superscript"/>
          <w:lang w:val="hy-AM"/>
        </w:rPr>
        <w:t xml:space="preserve">ընթացակարգի ծածկագիրը </w:t>
      </w:r>
    </w:p>
    <w:p w:rsidR="00E26F8C" w:rsidRPr="001445D3" w:rsidRDefault="00E26F8C" w:rsidP="00E26F8C">
      <w:pPr>
        <w:pStyle w:val="af4"/>
        <w:shd w:val="clear" w:color="auto" w:fill="FFFFFF"/>
        <w:spacing w:before="0" w:beforeAutospacing="0" w:after="0" w:afterAutospacing="0"/>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 xml:space="preserve">կազմակերպված գնման ընթացակարգի արդյունքում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lang w:val="hy-AM"/>
        </w:rPr>
        <w:t xml:space="preserve"> </w:t>
      </w:r>
    </w:p>
    <w:p w:rsidR="00E26F8C" w:rsidRPr="001445D3" w:rsidRDefault="00E26F8C" w:rsidP="00E26F8C">
      <w:pPr>
        <w:pStyle w:val="af4"/>
        <w:shd w:val="clear" w:color="auto" w:fill="FFFFFF"/>
        <w:spacing w:before="0" w:beforeAutospacing="0" w:after="0" w:afterAutospacing="0"/>
        <w:ind w:firstLine="375"/>
        <w:rPr>
          <w:rFonts w:cs="Sylfaen"/>
          <w:vertAlign w:val="superscript"/>
          <w:lang w:val="hy-AM"/>
        </w:rPr>
      </w:pP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Fonts w:ascii="GHEA Grapalat" w:hAnsi="GHEA Grapalat" w:cs="Sylfaen"/>
          <w:vertAlign w:val="superscript"/>
          <w:lang w:val="hy-AM"/>
        </w:rPr>
        <w:t>ընտրված մասնակցի անվանումը</w:t>
      </w:r>
    </w:p>
    <w:p w:rsidR="00E26F8C" w:rsidRPr="001445D3" w:rsidRDefault="00E26F8C" w:rsidP="00E26F8C">
      <w:pPr>
        <w:pStyle w:val="af4"/>
        <w:shd w:val="clear" w:color="auto" w:fill="FFFFFF"/>
        <w:spacing w:before="0" w:beforeAutospacing="0" w:after="0" w:afterAutospacing="0"/>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(այսուհետ՝ պրիցիպալ) կողմից կնքվելիք N</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t xml:space="preserve">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t xml:space="preserve">  </w:t>
      </w:r>
      <w:r w:rsidRPr="001445D3">
        <w:rPr>
          <w:rStyle w:val="af5"/>
          <w:rFonts w:ascii="GHEA Grapalat" w:hAnsi="GHEA Grapalat"/>
          <w:b w:val="0"/>
          <w:bCs w:val="0"/>
          <w:sz w:val="20"/>
          <w:szCs w:val="20"/>
          <w:lang w:val="hy-AM"/>
        </w:rPr>
        <w:tab/>
        <w:t xml:space="preserve"> </w:t>
      </w:r>
      <w:r w:rsidRPr="001445D3">
        <w:rPr>
          <w:rStyle w:val="af5"/>
          <w:rFonts w:ascii="GHEA Grapalat" w:hAnsi="GHEA Grapalat"/>
          <w:b w:val="0"/>
          <w:bCs w:val="0"/>
          <w:sz w:val="20"/>
          <w:szCs w:val="20"/>
          <w:lang w:val="hy-AM"/>
        </w:rPr>
        <w:tab/>
        <w:t xml:space="preserve">            </w:t>
      </w:r>
      <w:r w:rsidRPr="001445D3">
        <w:rPr>
          <w:rFonts w:ascii="GHEA Grapalat" w:hAnsi="GHEA Grapalat" w:cs="Sylfaen"/>
          <w:vertAlign w:val="superscript"/>
          <w:lang w:val="hy-AM"/>
        </w:rPr>
        <w:t>կնքվելիք պայմանագրի համարը</w:t>
      </w:r>
    </w:p>
    <w:p w:rsidR="00E26F8C" w:rsidRPr="001445D3" w:rsidRDefault="00E26F8C" w:rsidP="00E26F8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E26F8C" w:rsidRPr="001445D3" w:rsidRDefault="00E26F8C" w:rsidP="00E26F8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 xml:space="preserve">2. Երաշխիքով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lang w:val="hy-AM"/>
        </w:rPr>
        <w:t xml:space="preserve"> (այսուհետ՝ երաշխիք տվող </w:t>
      </w:r>
    </w:p>
    <w:p w:rsidR="00E26F8C" w:rsidRPr="001445D3" w:rsidRDefault="00E26F8C" w:rsidP="00E26F8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r>
      <w:r w:rsidRPr="001445D3">
        <w:rPr>
          <w:rStyle w:val="af5"/>
          <w:rFonts w:ascii="GHEA Grapalat" w:hAnsi="GHEA Grapalat"/>
          <w:b w:val="0"/>
          <w:bCs w:val="0"/>
          <w:sz w:val="20"/>
          <w:szCs w:val="20"/>
          <w:lang w:val="hy-AM"/>
        </w:rPr>
        <w:tab/>
        <w:t xml:space="preserve">                         </w:t>
      </w:r>
      <w:r w:rsidRPr="001445D3">
        <w:rPr>
          <w:rFonts w:ascii="GHEA Grapalat" w:hAnsi="GHEA Grapalat" w:cs="Sylfaen"/>
          <w:vertAlign w:val="superscript"/>
          <w:lang w:val="hy-AM"/>
        </w:rPr>
        <w:t>երաշխիքը տվող բանկի անվանումը</w:t>
      </w:r>
    </w:p>
    <w:p w:rsidR="00E26F8C" w:rsidRPr="001445D3" w:rsidRDefault="00E26F8C" w:rsidP="00E26F8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445D3">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t xml:space="preserve">  </w:t>
      </w:r>
    </w:p>
    <w:p w:rsidR="00E26F8C" w:rsidRPr="001445D3" w:rsidRDefault="00E26F8C" w:rsidP="00E26F8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1445D3">
        <w:rPr>
          <w:rFonts w:ascii="GHEA Grapalat" w:hAnsi="GHEA Grapalat" w:cs="Sylfaen"/>
          <w:vertAlign w:val="superscript"/>
          <w:lang w:val="hy-AM"/>
        </w:rPr>
        <w:t xml:space="preserve">     գումարը թվերով և տառերով</w:t>
      </w:r>
    </w:p>
    <w:p w:rsidR="00E26F8C" w:rsidRPr="001445D3" w:rsidRDefault="00E26F8C" w:rsidP="00E26F8C">
      <w:pPr>
        <w:pStyle w:val="af4"/>
        <w:shd w:val="clear" w:color="auto" w:fill="FFFFFF"/>
        <w:spacing w:before="0" w:beforeAutospacing="0" w:after="0" w:afterAutospacing="0"/>
        <w:rPr>
          <w:rStyle w:val="af5"/>
          <w:rFonts w:ascii="GHEA Grapalat" w:hAnsi="GHEA Grapalat"/>
          <w:b w:val="0"/>
          <w:bCs w:val="0"/>
          <w:sz w:val="20"/>
          <w:szCs w:val="20"/>
          <w:lang w:val="hy-AM"/>
        </w:rPr>
      </w:pPr>
      <w:r w:rsidRPr="001445D3">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t xml:space="preserve"> </w:t>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u w:val="single"/>
          <w:lang w:val="hy-AM"/>
        </w:rPr>
        <w:tab/>
      </w:r>
      <w:r w:rsidRPr="001445D3">
        <w:rPr>
          <w:rStyle w:val="af5"/>
          <w:rFonts w:ascii="GHEA Grapalat" w:hAnsi="GHEA Grapalat"/>
          <w:b w:val="0"/>
          <w:bCs w:val="0"/>
          <w:sz w:val="20"/>
          <w:szCs w:val="20"/>
          <w:lang w:val="hy-AM"/>
        </w:rPr>
        <w:t xml:space="preserve"> հաշվեհամարին փոխանցման միջոցով:</w:t>
      </w:r>
    </w:p>
    <w:p w:rsidR="00E26F8C" w:rsidRPr="001445D3" w:rsidRDefault="00E26F8C" w:rsidP="00E26F8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1445D3">
        <w:rPr>
          <w:rFonts w:ascii="GHEA Grapalat" w:hAnsi="GHEA Grapalat" w:cs="Sylfaen"/>
          <w:vertAlign w:val="superscript"/>
          <w:lang w:val="hy-AM"/>
        </w:rPr>
        <w:t xml:space="preserve">                                                                                     հաշվեհամարը  </w:t>
      </w:r>
    </w:p>
    <w:p w:rsidR="00E26F8C" w:rsidRPr="001445D3" w:rsidRDefault="00E26F8C" w:rsidP="00E26F8C">
      <w:pPr>
        <w:pStyle w:val="af4"/>
        <w:shd w:val="clear" w:color="auto" w:fill="FFFFFF"/>
        <w:spacing w:before="0" w:beforeAutospacing="0" w:after="0" w:afterAutospacing="0"/>
        <w:ind w:firstLine="708"/>
        <w:rPr>
          <w:rFonts w:ascii="GHEA Grapalat" w:hAnsi="GHEA Grapalat"/>
          <w:sz w:val="20"/>
          <w:szCs w:val="20"/>
          <w:lang w:val="hy-AM"/>
        </w:rPr>
      </w:pPr>
      <w:r w:rsidRPr="001445D3">
        <w:rPr>
          <w:rFonts w:ascii="GHEA Grapalat" w:hAnsi="GHEA Grapalat"/>
          <w:sz w:val="20"/>
          <w:szCs w:val="20"/>
          <w:lang w:val="hy-AM"/>
        </w:rPr>
        <w:t>3. Սույն երաշխիքն անհետկանչելի է:</w:t>
      </w:r>
    </w:p>
    <w:p w:rsidR="00E26F8C" w:rsidRPr="001445D3" w:rsidRDefault="00E26F8C" w:rsidP="00E26F8C">
      <w:pPr>
        <w:pStyle w:val="af4"/>
        <w:shd w:val="clear" w:color="auto" w:fill="FFFFFF"/>
        <w:spacing w:before="0" w:beforeAutospacing="0" w:after="0" w:afterAutospacing="0"/>
        <w:ind w:firstLine="708"/>
        <w:rPr>
          <w:rFonts w:ascii="GHEA Grapalat" w:hAnsi="GHEA Grapalat"/>
          <w:sz w:val="20"/>
          <w:szCs w:val="20"/>
          <w:lang w:val="hy-AM"/>
        </w:rPr>
      </w:pPr>
      <w:r w:rsidRPr="001445D3">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E26F8C" w:rsidRPr="001445D3" w:rsidRDefault="00E26F8C" w:rsidP="00E26F8C">
      <w:pPr>
        <w:pStyle w:val="af4"/>
        <w:shd w:val="clear" w:color="auto" w:fill="FFFFFF"/>
        <w:spacing w:before="0" w:beforeAutospacing="0" w:after="0" w:afterAutospacing="0"/>
        <w:ind w:firstLine="708"/>
        <w:jc w:val="both"/>
        <w:rPr>
          <w:rFonts w:ascii="GHEA Grapalat" w:hAnsi="GHEA Grapalat"/>
          <w:sz w:val="20"/>
          <w:szCs w:val="20"/>
          <w:lang w:val="hy-AM"/>
        </w:rPr>
      </w:pPr>
      <w:r w:rsidRPr="001445D3">
        <w:rPr>
          <w:rFonts w:ascii="GHEA Grapalat" w:hAnsi="GHEA Grapalat"/>
          <w:sz w:val="20"/>
          <w:szCs w:val="20"/>
          <w:lang w:val="hy-AM"/>
        </w:rPr>
        <w:t xml:space="preserve">5. Երաշխիքը գործում է բենեֆիցիարի և պրիցիպալի միջև N </w:t>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lang w:val="hy-AM"/>
        </w:rPr>
        <w:t xml:space="preserve"> </w:t>
      </w:r>
    </w:p>
    <w:p w:rsidR="00E26F8C" w:rsidRPr="001445D3" w:rsidRDefault="00E26F8C" w:rsidP="00E26F8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1445D3">
        <w:rPr>
          <w:rFonts w:ascii="GHEA Grapalat" w:hAnsi="GHEA Grapalat" w:cs="Sylfaen"/>
          <w:vertAlign w:val="superscript"/>
          <w:lang w:val="hy-AM"/>
        </w:rPr>
        <w:t xml:space="preserve">                         </w:t>
      </w:r>
      <w:bookmarkStart w:id="14" w:name="_Hlk23156026"/>
      <w:r w:rsidRPr="001445D3">
        <w:rPr>
          <w:rFonts w:ascii="GHEA Grapalat" w:hAnsi="GHEA Grapalat" w:cs="Sylfaen"/>
          <w:vertAlign w:val="superscript"/>
          <w:lang w:val="hy-AM"/>
        </w:rPr>
        <w:t xml:space="preserve">կնքվելիք պայմանագրի համարը </w:t>
      </w:r>
      <w:bookmarkEnd w:id="14"/>
    </w:p>
    <w:p w:rsidR="00E26F8C" w:rsidRPr="001445D3" w:rsidRDefault="00E26F8C" w:rsidP="00E26F8C">
      <w:pPr>
        <w:pStyle w:val="af4"/>
        <w:shd w:val="clear" w:color="auto" w:fill="FFFFFF"/>
        <w:spacing w:before="0" w:beforeAutospacing="0" w:after="0" w:afterAutospacing="0"/>
        <w:jc w:val="both"/>
        <w:rPr>
          <w:rFonts w:ascii="GHEA Grapalat" w:hAnsi="GHEA Grapalat"/>
          <w:sz w:val="20"/>
          <w:szCs w:val="20"/>
          <w:lang w:val="hy-AM"/>
        </w:rPr>
      </w:pPr>
      <w:r w:rsidRPr="001445D3">
        <w:rPr>
          <w:rFonts w:ascii="GHEA Grapalat" w:hAnsi="GHEA Grapalat"/>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E26F8C" w:rsidRPr="001445D3" w:rsidRDefault="00E26F8C" w:rsidP="00E26F8C">
      <w:pPr>
        <w:pStyle w:val="af4"/>
        <w:shd w:val="clear" w:color="auto" w:fill="FFFFFF"/>
        <w:spacing w:before="0" w:beforeAutospacing="0" w:after="0" w:afterAutospacing="0"/>
        <w:ind w:firstLine="375"/>
        <w:rPr>
          <w:rFonts w:ascii="GHEA Grapalat" w:hAnsi="GHEA Grapalat"/>
          <w:sz w:val="20"/>
          <w:szCs w:val="20"/>
          <w:lang w:val="hy-AM"/>
        </w:rPr>
      </w:pPr>
      <w:r w:rsidRPr="001445D3">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E26F8C" w:rsidRPr="001445D3" w:rsidRDefault="00E26F8C" w:rsidP="00E26F8C">
      <w:pPr>
        <w:pStyle w:val="af4"/>
        <w:shd w:val="clear" w:color="auto" w:fill="FFFFFF"/>
        <w:spacing w:before="0" w:beforeAutospacing="0" w:after="0" w:afterAutospacing="0"/>
        <w:ind w:firstLine="375"/>
        <w:rPr>
          <w:rFonts w:ascii="GHEA Grapalat" w:hAnsi="GHEA Grapalat"/>
          <w:sz w:val="20"/>
          <w:szCs w:val="20"/>
          <w:lang w:val="hy-AM"/>
        </w:rPr>
      </w:pPr>
      <w:r w:rsidRPr="001445D3">
        <w:rPr>
          <w:rFonts w:ascii="GHEA Grapalat" w:hAnsi="GHEA Grapalat"/>
          <w:sz w:val="20"/>
          <w:szCs w:val="20"/>
          <w:lang w:val="hy-AM"/>
        </w:rPr>
        <w:t xml:space="preserve">1) N </w:t>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lang w:val="hy-AM"/>
        </w:rPr>
        <w:t xml:space="preserve"> ծածկագրով կնքված պայմանագրի, ներառյալ նաև դրանում </w:t>
      </w:r>
    </w:p>
    <w:p w:rsidR="00E26F8C" w:rsidRPr="001445D3" w:rsidRDefault="00E26F8C" w:rsidP="00E26F8C">
      <w:pPr>
        <w:pStyle w:val="af4"/>
        <w:shd w:val="clear" w:color="auto" w:fill="FFFFFF"/>
        <w:spacing w:before="0" w:beforeAutospacing="0" w:after="0" w:afterAutospacing="0"/>
        <w:rPr>
          <w:rFonts w:ascii="GHEA Grapalat" w:hAnsi="GHEA Grapalat" w:cs="Sylfaen"/>
          <w:vertAlign w:val="superscript"/>
          <w:lang w:val="hy-AM"/>
        </w:rPr>
      </w:pPr>
      <w:r w:rsidRPr="001445D3">
        <w:rPr>
          <w:rFonts w:ascii="GHEA Grapalat" w:hAnsi="GHEA Grapalat" w:cs="Sylfaen"/>
          <w:vertAlign w:val="superscript"/>
          <w:lang w:val="hy-AM"/>
        </w:rPr>
        <w:t xml:space="preserve">                          կնքվելիք պայմանագրի համարը</w:t>
      </w:r>
    </w:p>
    <w:p w:rsidR="00E26F8C" w:rsidRPr="001445D3" w:rsidRDefault="00E26F8C" w:rsidP="00E26F8C">
      <w:pPr>
        <w:pStyle w:val="af4"/>
        <w:shd w:val="clear" w:color="auto" w:fill="FFFFFF"/>
        <w:spacing w:before="0" w:beforeAutospacing="0" w:after="0" w:afterAutospacing="0"/>
        <w:rPr>
          <w:rFonts w:ascii="GHEA Grapalat" w:hAnsi="GHEA Grapalat"/>
          <w:sz w:val="20"/>
          <w:szCs w:val="20"/>
          <w:lang w:val="hy-AM"/>
        </w:rPr>
      </w:pPr>
      <w:r w:rsidRPr="001445D3">
        <w:rPr>
          <w:rFonts w:ascii="GHEA Grapalat" w:hAnsi="GHEA Grapalat"/>
          <w:sz w:val="20"/>
          <w:szCs w:val="20"/>
          <w:lang w:val="hy-AM"/>
        </w:rPr>
        <w:t>կատարված փոփոխությունների, լրացուցիչ համաձայնագրերի պատճենները.</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 xml:space="preserve">2) բենեֆիցիարի կողմից պայմանագիրը միակողմանի լուծելու մասին </w:t>
      </w:r>
      <w:hyperlink r:id="rId18" w:history="1">
        <w:r w:rsidRPr="001445D3">
          <w:rPr>
            <w:rStyle w:val="a9"/>
            <w:rFonts w:ascii="GHEA Grapalat" w:hAnsi="GHEA Grapalat"/>
            <w:sz w:val="20"/>
            <w:szCs w:val="20"/>
            <w:lang w:val="hy-AM"/>
          </w:rPr>
          <w:t>www.procurement.am</w:t>
        </w:r>
      </w:hyperlink>
      <w:r w:rsidRPr="001445D3">
        <w:rPr>
          <w:rFonts w:ascii="GHEA Grapalat" w:hAnsi="GHEA Grapalat"/>
          <w:sz w:val="20"/>
          <w:szCs w:val="20"/>
          <w:lang w:val="hy-AM"/>
        </w:rPr>
        <w:t xml:space="preserve"> հասցով գործող տեղեկագրում հրապարակած ծանուցումը.</w:t>
      </w:r>
    </w:p>
    <w:p w:rsidR="00E26F8C" w:rsidRPr="001445D3" w:rsidRDefault="00E26F8C" w:rsidP="00E26F8C">
      <w:pPr>
        <w:pStyle w:val="af4"/>
        <w:shd w:val="clear" w:color="auto" w:fill="FFFFFF"/>
        <w:spacing w:before="0" w:beforeAutospacing="0" w:after="0" w:afterAutospacing="0"/>
        <w:ind w:firstLine="375"/>
        <w:rPr>
          <w:rFonts w:ascii="GHEA Grapalat" w:hAnsi="GHEA Grapalat"/>
          <w:sz w:val="20"/>
          <w:szCs w:val="20"/>
          <w:lang w:val="hy-AM"/>
        </w:rPr>
      </w:pPr>
      <w:r w:rsidRPr="001445D3">
        <w:rPr>
          <w:rFonts w:ascii="GHEA Grapalat" w:hAnsi="GHEA Grapalat"/>
          <w:sz w:val="20"/>
          <w:szCs w:val="20"/>
          <w:lang w:val="hy-AM"/>
        </w:rPr>
        <w:t>3) սույն երաշխիքը:</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E26F8C" w:rsidRPr="001445D3" w:rsidRDefault="00E26F8C" w:rsidP="00E26F8C">
      <w:pPr>
        <w:pStyle w:val="af4"/>
        <w:shd w:val="clear" w:color="auto" w:fill="FFFFFF"/>
        <w:spacing w:before="0" w:beforeAutospacing="0" w:after="0" w:afterAutospacing="0"/>
        <w:ind w:firstLine="375"/>
        <w:rPr>
          <w:rFonts w:ascii="GHEA Grapalat" w:hAnsi="GHEA Grapalat"/>
          <w:sz w:val="20"/>
          <w:szCs w:val="20"/>
          <w:lang w:val="hy-AM"/>
        </w:rPr>
      </w:pPr>
      <w:r w:rsidRPr="001445D3">
        <w:rPr>
          <w:rFonts w:ascii="GHEA Grapalat" w:hAnsi="GHEA Grapalat"/>
          <w:sz w:val="20"/>
          <w:szCs w:val="20"/>
          <w:lang w:val="hy-AM"/>
        </w:rPr>
        <w:t>8. Երաշխիք տվող անձը մերժում է բենեֆիցիարի պահանջը, եթե`</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1) պահանջը կամ կից փաստաթղթերը չեն համապատասխանում սույն երաշխիքի պայմաններին.</w:t>
      </w:r>
    </w:p>
    <w:p w:rsidR="00E26F8C" w:rsidRPr="001445D3" w:rsidRDefault="00E26F8C" w:rsidP="00E26F8C">
      <w:pPr>
        <w:pStyle w:val="af4"/>
        <w:shd w:val="clear" w:color="auto" w:fill="FFFFFF"/>
        <w:spacing w:before="0" w:beforeAutospacing="0" w:after="0" w:afterAutospacing="0"/>
        <w:ind w:firstLine="375"/>
        <w:rPr>
          <w:rFonts w:ascii="GHEA Grapalat" w:hAnsi="GHEA Grapalat"/>
          <w:sz w:val="20"/>
          <w:szCs w:val="20"/>
          <w:lang w:val="hy-AM"/>
        </w:rPr>
      </w:pPr>
      <w:r w:rsidRPr="001445D3">
        <w:rPr>
          <w:rFonts w:ascii="GHEA Grapalat" w:hAnsi="GHEA Grapalat"/>
          <w:sz w:val="20"/>
          <w:szCs w:val="20"/>
          <w:lang w:val="hy-AM"/>
        </w:rPr>
        <w:t>2) պահանջը ներկայացվել է երաշխիքով սահմանված ժամկետի ավարտից հետո:</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1445D3">
        <w:rPr>
          <w:rFonts w:ascii="GHEA Grapalat" w:hAnsi="GHEA Grapalat"/>
          <w:sz w:val="20"/>
          <w:szCs w:val="20"/>
          <w:lang w:val="hy-AM"/>
        </w:rPr>
        <w:lastRenderedPageBreak/>
        <w:t xml:space="preserve">Գործադիր մարմնի ղեկավար  </w:t>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p>
    <w:p w:rsidR="00E26F8C" w:rsidRPr="001445D3" w:rsidRDefault="00E26F8C" w:rsidP="00E26F8C">
      <w:pPr>
        <w:pStyle w:val="af4"/>
        <w:shd w:val="clear" w:color="auto" w:fill="FFFFFF"/>
        <w:spacing w:before="0" w:beforeAutospacing="0" w:after="0" w:afterAutospacing="0"/>
        <w:ind w:firstLine="375"/>
        <w:jc w:val="both"/>
        <w:rPr>
          <w:rFonts w:ascii="GHEA Grapalat" w:hAnsi="GHEA Grapalat"/>
          <w:sz w:val="20"/>
          <w:szCs w:val="20"/>
          <w:lang w:val="hy-AM"/>
        </w:rPr>
      </w:pP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r w:rsidRPr="001445D3">
        <w:rPr>
          <w:rFonts w:ascii="GHEA Grapalat" w:hAnsi="GHEA Grapalat"/>
          <w:sz w:val="20"/>
          <w:szCs w:val="20"/>
          <w:u w:val="single"/>
          <w:lang w:val="hy-AM"/>
        </w:rPr>
        <w:tab/>
      </w:r>
    </w:p>
    <w:p w:rsidR="00E26F8C" w:rsidRPr="001445D3" w:rsidRDefault="00E26F8C" w:rsidP="00E26F8C">
      <w:pPr>
        <w:pStyle w:val="af4"/>
        <w:shd w:val="clear" w:color="auto" w:fill="FFFFFF"/>
        <w:spacing w:before="0" w:beforeAutospacing="0" w:after="0" w:afterAutospacing="0"/>
        <w:rPr>
          <w:rFonts w:ascii="GHEA Grapalat" w:hAnsi="GHEA Grapalat" w:cs="Sylfaen"/>
          <w:vertAlign w:val="superscript"/>
          <w:lang w:val="hy-AM"/>
        </w:rPr>
      </w:pPr>
      <w:r w:rsidRPr="001445D3">
        <w:rPr>
          <w:rFonts w:ascii="GHEA Grapalat" w:hAnsi="GHEA Grapalat" w:cs="Sylfaen"/>
          <w:vertAlign w:val="superscript"/>
          <w:lang w:val="hy-AM"/>
        </w:rPr>
        <w:t xml:space="preserve">                                                        ամիսը, ամսաթիվը, տարեթիվը</w:t>
      </w:r>
    </w:p>
    <w:p w:rsidR="005454D1" w:rsidRPr="005E1F72" w:rsidRDefault="00E26F8C" w:rsidP="00E26F8C">
      <w:pPr>
        <w:pStyle w:val="31"/>
        <w:spacing w:line="240" w:lineRule="auto"/>
        <w:jc w:val="right"/>
        <w:rPr>
          <w:rFonts w:ascii="GHEA Grapalat" w:hAnsi="GHEA Grapalat" w:cs="Sylfaen"/>
          <w:b/>
          <w:lang w:val="hy-AM"/>
        </w:rPr>
      </w:pPr>
      <w:r w:rsidRPr="001445D3">
        <w:rPr>
          <w:rFonts w:ascii="GHEA Grapalat" w:hAnsi="GHEA Grapalat"/>
          <w:b/>
          <w:lang w:val="hy-AM"/>
        </w:rPr>
        <w:br w:type="page"/>
      </w:r>
      <w:r w:rsidR="005454D1" w:rsidRPr="005E1F72">
        <w:rPr>
          <w:rFonts w:ascii="GHEA Grapalat" w:hAnsi="GHEA Grapalat" w:cs="Sylfaen"/>
          <w:b/>
          <w:lang w:val="hy-AM"/>
        </w:rPr>
        <w:lastRenderedPageBreak/>
        <w:t xml:space="preserve"> </w:t>
      </w:r>
    </w:p>
    <w:p w:rsidR="00B8625A" w:rsidRPr="004B2068" w:rsidRDefault="00B8625A" w:rsidP="00B862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Pr>
          <w:rFonts w:ascii="GHEA Grapalat" w:hAnsi="GHEA Grapalat" w:cs="Arial"/>
          <w:b/>
          <w:lang w:val="hy-AM"/>
        </w:rPr>
        <w:t>.1</w:t>
      </w:r>
    </w:p>
    <w:p w:rsidR="00B8625A" w:rsidRPr="005E1F72" w:rsidRDefault="00B8625A" w:rsidP="00B8625A">
      <w:pPr>
        <w:pStyle w:val="31"/>
        <w:spacing w:line="240" w:lineRule="auto"/>
        <w:jc w:val="right"/>
        <w:rPr>
          <w:rFonts w:ascii="GHEA Grapalat" w:hAnsi="GHEA Grapalat" w:cs="Arial"/>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Pr>
          <w:rFonts w:ascii="Sylfaen" w:hAnsi="Sylfaen" w:cs="Sylfaen"/>
          <w:i/>
          <w:lang w:val="af-ZA"/>
        </w:rPr>
        <w:t>20/12</w:t>
      </w:r>
      <w:r w:rsidRPr="005E64DE">
        <w:rPr>
          <w:rFonts w:ascii="Sylfaen" w:hAnsi="Sylfaen" w:cs="Sylfaen"/>
          <w:i/>
          <w:lang w:val="af-ZA"/>
        </w:rPr>
        <w:t xml:space="preserve"> </w:t>
      </w:r>
      <w:r w:rsidRPr="005E1F72">
        <w:rPr>
          <w:rFonts w:ascii="GHEA Grapalat" w:hAnsi="GHEA Grapalat" w:cs="Sylfaen"/>
          <w:b/>
          <w:lang w:val="hy-AM"/>
        </w:rPr>
        <w:t>ծածկագրով</w:t>
      </w:r>
    </w:p>
    <w:p w:rsidR="00B8625A" w:rsidRDefault="00EE3D7B" w:rsidP="00B8625A">
      <w:pPr>
        <w:pStyle w:val="31"/>
        <w:spacing w:line="240" w:lineRule="auto"/>
        <w:jc w:val="right"/>
        <w:rPr>
          <w:rFonts w:ascii="GHEA Grapalat" w:hAnsi="GHEA Grapalat" w:cs="Sylfaen"/>
          <w:b/>
          <w:lang w:val="hy-AM"/>
        </w:rPr>
      </w:pPr>
      <w:r w:rsidRPr="00B01821">
        <w:rPr>
          <w:rFonts w:ascii="GHEA Grapalat" w:hAnsi="GHEA Grapalat" w:cs="Sylfaen"/>
          <w:b/>
          <w:lang w:val="hy-AM"/>
        </w:rPr>
        <w:t>Գնանշման հարցման</w:t>
      </w:r>
      <w:r w:rsidR="00B8625A" w:rsidRPr="005E1F72">
        <w:rPr>
          <w:rFonts w:ascii="GHEA Grapalat" w:hAnsi="GHEA Grapalat" w:cs="Arial"/>
          <w:b/>
          <w:lang w:val="hy-AM"/>
        </w:rPr>
        <w:t xml:space="preserve"> </w:t>
      </w:r>
      <w:r w:rsidR="00B8625A" w:rsidRPr="005E1F72">
        <w:rPr>
          <w:rFonts w:ascii="GHEA Grapalat" w:hAnsi="GHEA Grapalat" w:cs="Sylfaen"/>
          <w:b/>
          <w:lang w:val="hy-AM"/>
        </w:rPr>
        <w:t>հրավերի</w:t>
      </w:r>
    </w:p>
    <w:p w:rsidR="00B8625A" w:rsidRDefault="00B8625A" w:rsidP="00B8625A">
      <w:pPr>
        <w:pStyle w:val="31"/>
        <w:spacing w:line="240" w:lineRule="auto"/>
        <w:jc w:val="right"/>
        <w:rPr>
          <w:rFonts w:ascii="GHEA Grapalat" w:hAnsi="GHEA Grapalat"/>
          <w:b/>
          <w:lang w:val="hy-AM"/>
        </w:rPr>
      </w:pPr>
    </w:p>
    <w:p w:rsidR="00B8625A" w:rsidRDefault="00B8625A" w:rsidP="00B8625A">
      <w:pPr>
        <w:pStyle w:val="31"/>
        <w:spacing w:line="240" w:lineRule="auto"/>
        <w:jc w:val="right"/>
        <w:rPr>
          <w:rFonts w:ascii="GHEA Grapalat" w:hAnsi="GHEA Grapalat"/>
          <w:b/>
          <w:lang w:val="hy-AM"/>
        </w:rPr>
      </w:pPr>
    </w:p>
    <w:p w:rsidR="00B8625A" w:rsidRDefault="00B8625A" w:rsidP="00B862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8625A" w:rsidRDefault="00B8625A" w:rsidP="00B862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8625A" w:rsidRDefault="00B8625A" w:rsidP="00B862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rsidR="00B8625A" w:rsidRDefault="00B8625A" w:rsidP="00B862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rsidR="00B8625A" w:rsidRPr="00D85759"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Pr>
          <w:rFonts w:ascii="Sylfaen" w:hAnsi="Sylfaen" w:cs="Sylfaen"/>
          <w:i/>
          <w:lang w:val="af-ZA"/>
        </w:rPr>
        <w:t>20/12</w:t>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8625A" w:rsidRPr="00D85759" w:rsidRDefault="00B8625A" w:rsidP="00B862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կազմակերպված 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8625A" w:rsidRPr="00D85759" w:rsidRDefault="00B8625A" w:rsidP="00B862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8625A" w:rsidRPr="00D85759" w:rsidRDefault="00B8625A" w:rsidP="00B862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8625A" w:rsidRDefault="00B8625A" w:rsidP="00B862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rsidR="00B8625A" w:rsidRDefault="00B8625A" w:rsidP="00B862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rsidR="00B8625A" w:rsidRDefault="00B8625A" w:rsidP="00B862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երաշխիքը տվող բանկի անվանումը</w:t>
      </w:r>
    </w:p>
    <w:p w:rsidR="00B8625A" w:rsidRDefault="00B8625A" w:rsidP="00B862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rsidR="00B8625A" w:rsidRDefault="00B8625A" w:rsidP="00B862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rsidR="00B8625A" w:rsidRPr="004517E5" w:rsidRDefault="00B8625A" w:rsidP="00B862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8625A" w:rsidRDefault="00B8625A" w:rsidP="00B862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rsidR="00B8625A" w:rsidRDefault="00B8625A" w:rsidP="00B862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rsidR="00B8625A" w:rsidRPr="00D85759" w:rsidRDefault="00B8625A" w:rsidP="00B862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8625A" w:rsidRDefault="00B8625A" w:rsidP="00B862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8625A" w:rsidRDefault="00B8625A" w:rsidP="00B8625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 xml:space="preserve">5. Երաշխիքը գործում է բենեֆիցիարի և պրիցիպալի միջև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w:t>
      </w:r>
    </w:p>
    <w:p w:rsidR="00B8625A" w:rsidRDefault="00B8625A" w:rsidP="00B8625A">
      <w:pPr>
        <w:pStyle w:val="af4"/>
        <w:shd w:val="clear" w:color="auto" w:fill="FFFFFF"/>
        <w:spacing w:before="0" w:beforeAutospacing="0" w:after="0" w:afterAutospacing="0"/>
        <w:ind w:left="4956" w:firstLine="708"/>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 </w:t>
      </w:r>
    </w:p>
    <w:p w:rsidR="00B8625A" w:rsidRDefault="00B8625A" w:rsidP="00B8625A">
      <w:pPr>
        <w:pStyle w:val="af4"/>
        <w:shd w:val="clear" w:color="auto" w:fill="FFFFFF"/>
        <w:spacing w:before="0" w:beforeAutospacing="0" w:after="0" w:afterAutospacing="0"/>
        <w:jc w:val="both"/>
        <w:rPr>
          <w:rFonts w:ascii="GHEA Grapalat" w:hAnsi="GHEA Grapalat"/>
          <w:color w:val="000000"/>
          <w:sz w:val="20"/>
          <w:szCs w:val="20"/>
          <w:lang w:val="hy-AM"/>
        </w:rPr>
      </w:pPr>
      <w:r>
        <w:rPr>
          <w:rFonts w:ascii="GHEA Grapalat" w:hAnsi="GHEA Grapalat"/>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B8625A"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8625A"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8625A"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8625A" w:rsidRDefault="00B8625A" w:rsidP="00B862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հասցով գործող տեղեկագրում հրապարակած ծանուցումը.</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8625A"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8625A"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8625A"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8625A"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FC32C5" w:rsidRPr="005E1F72" w:rsidRDefault="00B8625A" w:rsidP="00FC32C5">
      <w:pPr>
        <w:pStyle w:val="31"/>
        <w:spacing w:line="240" w:lineRule="auto"/>
        <w:jc w:val="right"/>
        <w:rPr>
          <w:rFonts w:ascii="GHEA Grapalat" w:hAnsi="GHEA Grapalat" w:cs="Sylfaen"/>
          <w:b/>
          <w:lang w:val="hy-AM"/>
        </w:rPr>
      </w:pPr>
      <w:r>
        <w:rPr>
          <w:rFonts w:ascii="GHEA Grapalat" w:hAnsi="GHEA Grapalat"/>
          <w:b/>
          <w:lang w:val="hy-AM"/>
        </w:rPr>
        <w:br w:type="page"/>
      </w:r>
      <w:r w:rsidR="00FC32C5" w:rsidRPr="005E1F72">
        <w:rPr>
          <w:rFonts w:ascii="GHEA Grapalat" w:hAnsi="GHEA Grapalat" w:cs="Sylfaen"/>
          <w:b/>
          <w:lang w:val="hy-AM"/>
        </w:rPr>
        <w:lastRenderedPageBreak/>
        <w:t xml:space="preserve"> </w:t>
      </w:r>
    </w:p>
    <w:p w:rsidR="00B8625A" w:rsidRPr="004B2068" w:rsidRDefault="00B8625A" w:rsidP="00B8625A">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5</w:t>
      </w:r>
    </w:p>
    <w:p w:rsidR="00B8625A" w:rsidRPr="005E1F72" w:rsidRDefault="00B8625A" w:rsidP="00B8625A">
      <w:pPr>
        <w:pStyle w:val="31"/>
        <w:spacing w:line="240" w:lineRule="auto"/>
        <w:jc w:val="right"/>
        <w:rPr>
          <w:rFonts w:ascii="GHEA Grapalat" w:hAnsi="GHEA Grapalat" w:cs="Arial"/>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Pr>
          <w:rFonts w:ascii="Sylfaen" w:hAnsi="Sylfaen" w:cs="Sylfaen"/>
          <w:i/>
          <w:lang w:val="af-ZA"/>
        </w:rPr>
        <w:t>20/12</w:t>
      </w:r>
      <w:r w:rsidRPr="005E64DE">
        <w:rPr>
          <w:rFonts w:ascii="Sylfaen" w:hAnsi="Sylfaen" w:cs="Sylfaen"/>
          <w:i/>
          <w:lang w:val="af-ZA"/>
        </w:rPr>
        <w:t xml:space="preserve"> </w:t>
      </w:r>
      <w:r w:rsidRPr="005E1F72">
        <w:rPr>
          <w:rFonts w:ascii="GHEA Grapalat" w:hAnsi="GHEA Grapalat" w:cs="Sylfaen"/>
          <w:b/>
          <w:lang w:val="hy-AM"/>
        </w:rPr>
        <w:t>ծածկագրով</w:t>
      </w:r>
    </w:p>
    <w:p w:rsidR="00B8625A" w:rsidRDefault="00B8625A" w:rsidP="00B8625A">
      <w:pPr>
        <w:pStyle w:val="31"/>
        <w:spacing w:line="240" w:lineRule="auto"/>
        <w:jc w:val="right"/>
        <w:rPr>
          <w:rFonts w:ascii="GHEA Grapalat" w:hAnsi="GHEA Grapalat" w:cs="Sylfaen"/>
          <w:b/>
          <w:lang w:val="hy-AM"/>
        </w:rPr>
      </w:pPr>
      <w:r w:rsidRPr="00B8625A">
        <w:rPr>
          <w:rFonts w:ascii="GHEA Grapalat" w:hAnsi="GHEA Grapalat" w:cs="Sylfaen"/>
          <w:b/>
          <w:lang w:val="hy-AM"/>
        </w:rPr>
        <w:t xml:space="preserve">Գնանշման հարցման </w:t>
      </w:r>
      <w:r w:rsidRPr="005E1F72">
        <w:rPr>
          <w:rFonts w:ascii="GHEA Grapalat" w:hAnsi="GHEA Grapalat" w:cs="Sylfaen"/>
          <w:b/>
          <w:lang w:val="hy-AM"/>
        </w:rPr>
        <w:t>հրավերի</w:t>
      </w:r>
    </w:p>
    <w:p w:rsidR="00B8625A" w:rsidRDefault="00B8625A" w:rsidP="00B8625A">
      <w:pPr>
        <w:pStyle w:val="31"/>
        <w:spacing w:line="240" w:lineRule="auto"/>
        <w:jc w:val="right"/>
        <w:rPr>
          <w:rFonts w:ascii="GHEA Grapalat" w:hAnsi="GHEA Grapalat" w:cs="Sylfaen"/>
          <w:b/>
          <w:lang w:val="hy-AM"/>
        </w:rPr>
      </w:pPr>
    </w:p>
    <w:p w:rsidR="00B8625A" w:rsidRPr="004B2068" w:rsidRDefault="00B8625A" w:rsidP="00B862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rsidR="00B8625A" w:rsidRPr="00260569" w:rsidRDefault="00B8625A" w:rsidP="00B8625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B8625A" w:rsidRPr="004B2068" w:rsidRDefault="00B8625A" w:rsidP="00B8625A">
      <w:pPr>
        <w:pStyle w:val="af4"/>
        <w:shd w:val="clear" w:color="auto" w:fill="FFFFFF"/>
        <w:spacing w:before="0" w:beforeAutospacing="0" w:after="0" w:afterAutospacing="0"/>
        <w:ind w:firstLine="375"/>
        <w:rPr>
          <w:rStyle w:val="af5"/>
          <w:lang w:val="hy-AM"/>
        </w:rPr>
      </w:pPr>
    </w:p>
    <w:p w:rsidR="00B8625A" w:rsidRPr="004B2068" w:rsidRDefault="00B8625A" w:rsidP="00B8625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B8625A" w:rsidRPr="004B2068" w:rsidRDefault="00B8625A" w:rsidP="00B8625A">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B8625A" w:rsidRPr="007154FC"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rsidR="00B8625A" w:rsidRPr="004B2068" w:rsidRDefault="00B8625A" w:rsidP="00B8625A">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rsidR="00B8625A" w:rsidRPr="004B2068" w:rsidRDefault="00B8625A" w:rsidP="00B862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rsidR="00B8625A" w:rsidRPr="004B2068" w:rsidRDefault="00B8625A" w:rsidP="00B8625A">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պարտավորությունների (այսուհետ՝ երաշխավորված պարտավորություններ) կատարման ապահով: </w:t>
      </w:r>
    </w:p>
    <w:p w:rsidR="00B8625A" w:rsidRPr="004B2068" w:rsidRDefault="00B8625A" w:rsidP="00B862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rsidR="00B8625A" w:rsidRPr="004B2068" w:rsidRDefault="00B8625A" w:rsidP="00B862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B8625A" w:rsidRPr="004B2068" w:rsidRDefault="00B8625A" w:rsidP="00B862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rsidR="00B8625A" w:rsidRPr="004B2068" w:rsidRDefault="00B8625A" w:rsidP="00B862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rsidR="00B8625A" w:rsidRPr="004B2068" w:rsidRDefault="00B8625A" w:rsidP="00B8625A">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rsidR="00B8625A" w:rsidRPr="004B2068" w:rsidRDefault="00B8625A" w:rsidP="00B8625A">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rsidR="00B8625A" w:rsidRPr="004B2068"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B8625A" w:rsidRPr="004B2068"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և պրիցիպալի միջև կնքված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w:t>
      </w:r>
    </w:p>
    <w:p w:rsidR="00B8625A" w:rsidRPr="007154FC" w:rsidRDefault="00B8625A" w:rsidP="00B8625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B8625A" w:rsidRPr="004B2068" w:rsidRDefault="00B8625A" w:rsidP="00B8625A">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8625A" w:rsidRPr="004B2068"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կատարված</w:t>
      </w:r>
    </w:p>
    <w:p w:rsidR="00B8625A" w:rsidRPr="007154FC"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B8625A" w:rsidRPr="004B2068" w:rsidRDefault="00B8625A" w:rsidP="00B8625A">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հասցով գործող տեղեկագրում հրապարակած ծանուցումը</w:t>
      </w:r>
      <w:r>
        <w:rPr>
          <w:rFonts w:ascii="GHEA Grapalat" w:hAnsi="GHEA Grapalat"/>
          <w:color w:val="000000"/>
          <w:sz w:val="20"/>
          <w:szCs w:val="20"/>
          <w:lang w:val="hy-AM"/>
        </w:rPr>
        <w:t>:</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8625A" w:rsidRPr="004B2068"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8625A" w:rsidRPr="004B2068" w:rsidRDefault="00B8625A" w:rsidP="00B8625A">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8625A" w:rsidRPr="004B2068" w:rsidRDefault="00B8625A" w:rsidP="00B862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lastRenderedPageBreak/>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B8625A" w:rsidRPr="009C370D" w:rsidRDefault="00B8625A" w:rsidP="00B8625A">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B8625A" w:rsidRPr="001557AE" w:rsidRDefault="00B8625A" w:rsidP="00B8625A">
      <w:pPr>
        <w:pStyle w:val="31"/>
        <w:spacing w:line="240" w:lineRule="auto"/>
        <w:jc w:val="center"/>
        <w:rPr>
          <w:rFonts w:ascii="GHEA Grapalat" w:hAnsi="GHEA Grapalat" w:cs="Arial"/>
          <w:b/>
          <w:lang w:val="hy-AM"/>
        </w:rPr>
      </w:pPr>
    </w:p>
    <w:p w:rsidR="00B8625A" w:rsidRPr="005E1F72" w:rsidRDefault="00B8625A" w:rsidP="00B8625A">
      <w:pPr>
        <w:pStyle w:val="31"/>
        <w:spacing w:line="240" w:lineRule="auto"/>
        <w:jc w:val="right"/>
        <w:rPr>
          <w:rFonts w:ascii="GHEA Grapalat" w:hAnsi="GHEA Grapalat"/>
          <w:szCs w:val="24"/>
          <w:lang w:val="hy-AM"/>
        </w:rPr>
      </w:pPr>
    </w:p>
    <w:p w:rsidR="00B8625A" w:rsidRPr="00631658" w:rsidRDefault="00B8625A" w:rsidP="00B8625A">
      <w:pPr>
        <w:jc w:val="right"/>
        <w:rPr>
          <w:rFonts w:ascii="GHEA Grapalat" w:hAnsi="GHEA Grapalat" w:cs="GHEA Grapalat"/>
          <w:i/>
          <w:sz w:val="18"/>
          <w:szCs w:val="18"/>
          <w:lang w:val="hy-AM"/>
        </w:rPr>
      </w:pPr>
    </w:p>
    <w:p w:rsidR="00B8625A" w:rsidRDefault="00B8625A" w:rsidP="00B8625A">
      <w:pPr>
        <w:pStyle w:val="31"/>
        <w:spacing w:line="240" w:lineRule="auto"/>
        <w:jc w:val="right"/>
        <w:rPr>
          <w:rFonts w:ascii="GHEA Grapalat" w:hAnsi="GHEA Grapalat"/>
          <w:b/>
          <w:lang w:val="hy-AM"/>
        </w:rPr>
      </w:pPr>
      <w:r>
        <w:rPr>
          <w:rFonts w:ascii="GHEA Grapalat" w:hAnsi="GHEA Grapalat"/>
          <w:b/>
          <w:lang w:val="hy-AM"/>
        </w:rPr>
        <w:br w:type="page"/>
      </w:r>
    </w:p>
    <w:p w:rsidR="00B8625A" w:rsidRDefault="00B8625A" w:rsidP="00B8625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8625A" w:rsidRDefault="00B8625A" w:rsidP="00B8625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8625A" w:rsidRDefault="00B8625A" w:rsidP="00B8625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8625A" w:rsidRDefault="00B8625A" w:rsidP="00B8625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B8625A" w:rsidRPr="00C04B90" w:rsidRDefault="00B8625A" w:rsidP="00210A9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B8625A" w:rsidRPr="00210A98" w:rsidRDefault="00B8625A" w:rsidP="00F02279">
      <w:pPr>
        <w:pStyle w:val="31"/>
        <w:spacing w:line="240" w:lineRule="auto"/>
        <w:jc w:val="right"/>
        <w:rPr>
          <w:rFonts w:ascii="GHEA Grapalat" w:hAnsi="GHEA Grapalat" w:cs="Sylfaen"/>
          <w:b/>
          <w:lang w:val="hy-AM"/>
        </w:rPr>
      </w:pPr>
    </w:p>
    <w:p w:rsidR="00F02279" w:rsidRPr="00072B95"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 xml:space="preserve">Հավելված </w:t>
      </w:r>
      <w:r w:rsidR="0019419E" w:rsidRPr="00072B95">
        <w:rPr>
          <w:rFonts w:ascii="GHEA Grapalat" w:hAnsi="GHEA Grapalat" w:cs="Sylfaen"/>
          <w:b/>
          <w:lang w:val="hy-AM"/>
        </w:rPr>
        <w:t>7</w:t>
      </w:r>
      <w:r w:rsidR="00B23361" w:rsidRPr="00072B95">
        <w:rPr>
          <w:rFonts w:ascii="GHEA Grapalat" w:hAnsi="GHEA Grapalat" w:cs="Sylfaen"/>
          <w:b/>
          <w:vertAlign w:val="superscript"/>
          <w:lang w:val="hy-AM"/>
        </w:rPr>
        <w:t>26</w:t>
      </w:r>
      <w:r w:rsidRPr="00785E88">
        <w:rPr>
          <w:rStyle w:val="af6"/>
          <w:rFonts w:ascii="GHEA Grapalat" w:hAnsi="GHEA Grapalat" w:cs="Sylfaen"/>
          <w:b/>
          <w:color w:val="FFFFFF"/>
        </w:rPr>
        <w:footnoteReference w:id="10"/>
      </w:r>
    </w:p>
    <w:p w:rsidR="00F02279" w:rsidRPr="00FB1EC7" w:rsidRDefault="004D2346" w:rsidP="00F02279">
      <w:pPr>
        <w:pStyle w:val="31"/>
        <w:spacing w:line="240" w:lineRule="auto"/>
        <w:jc w:val="right"/>
        <w:rPr>
          <w:rFonts w:ascii="GHEA Grapalat" w:hAnsi="GHEA Grapalat" w:cs="Sylfaen"/>
          <w:b/>
          <w:lang w:val="hy-AM"/>
        </w:rPr>
      </w:pPr>
      <w:r w:rsidRPr="00072B95">
        <w:rPr>
          <w:rFonts w:ascii="Sylfaen" w:hAnsi="Sylfaen" w:cs="Sylfaen"/>
          <w:i/>
          <w:lang w:val="hy-AM"/>
        </w:rPr>
        <w:t>ՀՀ</w:t>
      </w:r>
      <w:r w:rsidRPr="00DC39BD">
        <w:rPr>
          <w:rFonts w:ascii="Sylfaen" w:hAnsi="Sylfaen" w:cs="Sylfaen"/>
          <w:i/>
          <w:lang w:val="af-ZA"/>
        </w:rPr>
        <w:t xml:space="preserve"> </w:t>
      </w:r>
      <w:r w:rsidRPr="00072B95">
        <w:rPr>
          <w:rFonts w:ascii="Sylfaen" w:hAnsi="Sylfaen" w:cs="Sylfaen"/>
          <w:i/>
          <w:lang w:val="hy-AM"/>
        </w:rPr>
        <w:t>ԱՄՎՔ</w:t>
      </w:r>
      <w:r>
        <w:rPr>
          <w:rFonts w:ascii="GHEA Grapalat" w:hAnsi="GHEA Grapalat"/>
          <w:i/>
          <w:lang w:val="af-ZA"/>
        </w:rPr>
        <w:t xml:space="preserve">- </w:t>
      </w:r>
      <w:r>
        <w:rPr>
          <w:rFonts w:ascii="Sylfaen" w:hAnsi="Sylfaen"/>
          <w:i/>
          <w:lang w:val="af-ZA"/>
        </w:rPr>
        <w:t>ԳՀ</w:t>
      </w:r>
      <w:r w:rsidRPr="00297099">
        <w:rPr>
          <w:rFonts w:ascii="GHEA Grapalat" w:hAnsi="GHEA Grapalat"/>
          <w:i/>
          <w:lang w:val="af-ZA"/>
        </w:rPr>
        <w:t>ԱՇՁԲ</w:t>
      </w:r>
      <w:r>
        <w:rPr>
          <w:rFonts w:ascii="GHEA Grapalat" w:hAnsi="GHEA Grapalat"/>
          <w:i/>
          <w:lang w:val="af-ZA"/>
        </w:rPr>
        <w:t>-</w:t>
      </w:r>
      <w:r>
        <w:rPr>
          <w:rFonts w:ascii="Sylfaen" w:hAnsi="Sylfaen" w:cs="Sylfaen"/>
          <w:i/>
          <w:lang w:val="af-ZA"/>
        </w:rPr>
        <w:t>20/1</w:t>
      </w:r>
      <w:r w:rsidR="00B8625A">
        <w:rPr>
          <w:rFonts w:ascii="Sylfaen" w:hAnsi="Sylfaen" w:cs="Sylfaen"/>
          <w:i/>
          <w:lang w:val="af-ZA"/>
        </w:rPr>
        <w:t>2</w:t>
      </w:r>
      <w:r>
        <w:rPr>
          <w:rFonts w:ascii="GHEA Grapalat" w:hAnsi="GHEA Grapalat"/>
          <w:i/>
          <w:u w:val="single"/>
          <w:lang w:val="af-ZA"/>
        </w:rPr>
        <w:t xml:space="preserve"> </w:t>
      </w:r>
      <w:r w:rsidR="00F02279" w:rsidRPr="00785E88">
        <w:rPr>
          <w:rFonts w:ascii="GHEA Grapalat" w:hAnsi="GHEA Grapalat" w:cs="Sylfaen"/>
          <w:b/>
          <w:lang w:val="hy-AM"/>
        </w:rPr>
        <w:t>ծածկագրով</w:t>
      </w:r>
    </w:p>
    <w:p w:rsidR="00F02279" w:rsidRPr="00FB1EC7" w:rsidRDefault="004D2346" w:rsidP="00F02279">
      <w:pPr>
        <w:pStyle w:val="31"/>
        <w:spacing w:line="240" w:lineRule="auto"/>
        <w:jc w:val="right"/>
        <w:rPr>
          <w:rFonts w:ascii="GHEA Grapalat" w:hAnsi="GHEA Grapalat" w:cs="Sylfaen"/>
          <w:b/>
          <w:lang w:val="hy-AM"/>
        </w:rPr>
      </w:pPr>
      <w:r w:rsidRPr="00072B95">
        <w:rPr>
          <w:rFonts w:ascii="GHEA Grapalat" w:hAnsi="GHEA Grapalat" w:cs="Sylfaen"/>
          <w:b/>
          <w:lang w:val="hy-AM"/>
        </w:rPr>
        <w:t xml:space="preserve">Գնանշման հարցման </w:t>
      </w:r>
      <w:r w:rsidR="00F02279" w:rsidRPr="00FB1EC7">
        <w:rPr>
          <w:rFonts w:ascii="GHEA Grapalat" w:hAnsi="GHEA Grapalat" w:cs="Sylfaen"/>
          <w:b/>
          <w:lang w:val="hy-AM"/>
        </w:rPr>
        <w:t xml:space="preserve"> հրավերի</w:t>
      </w:r>
    </w:p>
    <w:p w:rsidR="00F02279" w:rsidRPr="00FB1EC7" w:rsidRDefault="00F02279" w:rsidP="00F02279">
      <w:pPr>
        <w:jc w:val="right"/>
        <w:rPr>
          <w:rFonts w:ascii="GHEA Grapalat" w:hAnsi="GHEA Grapalat"/>
          <w:lang w:val="es-ES"/>
        </w:rPr>
      </w:pPr>
    </w:p>
    <w:p w:rsidR="00F02279" w:rsidRPr="00FB1EC7" w:rsidRDefault="00F02279" w:rsidP="00F02279">
      <w:pPr>
        <w:tabs>
          <w:tab w:val="left" w:pos="2268"/>
        </w:tabs>
        <w:ind w:left="-284" w:firstLine="284"/>
        <w:jc w:val="right"/>
        <w:rPr>
          <w:rFonts w:ascii="GHEA Grapalat" w:hAnsi="GHEA Grapalat"/>
          <w:lang w:val="es-ES"/>
        </w:rPr>
      </w:pPr>
    </w:p>
    <w:p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F02279" w:rsidRPr="00FB1EC7" w:rsidRDefault="00F02279" w:rsidP="00F02279">
      <w:pPr>
        <w:jc w:val="both"/>
        <w:rPr>
          <w:rFonts w:ascii="GHEA Grapalat" w:hAnsi="GHEA Grapalat"/>
          <w:lang w:val="es-ES"/>
        </w:rPr>
      </w:pPr>
    </w:p>
    <w:p w:rsidR="00F02279" w:rsidRPr="00FB1EC7" w:rsidRDefault="00F02279" w:rsidP="00F02279">
      <w:pPr>
        <w:jc w:val="both"/>
        <w:rPr>
          <w:rFonts w:ascii="GHEA Grapalat" w:hAnsi="GHEA Grapalat"/>
          <w:lang w:val="es-ES"/>
        </w:rPr>
      </w:pP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F02279" w:rsidRPr="00FB1EC7" w:rsidRDefault="00F02279" w:rsidP="00F02279">
      <w:pPr>
        <w:ind w:firstLine="709"/>
        <w:jc w:val="both"/>
        <w:rPr>
          <w:rFonts w:ascii="GHEA Grapalat" w:hAnsi="GHEA Grapalat"/>
          <w:b/>
          <w:lang w:val="es-ES"/>
        </w:rPr>
      </w:pPr>
    </w:p>
    <w:p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rsidR="00F02279" w:rsidRPr="004D2346" w:rsidRDefault="00F02279" w:rsidP="004D2346">
      <w:pPr>
        <w:jc w:val="center"/>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11111E" w:rsidRPr="00356225">
        <w:rPr>
          <w:rFonts w:ascii="Sylfaen" w:hAnsi="Sylfaen" w:cs="Sylfaen"/>
          <w:bCs/>
          <w:color w:val="000000"/>
        </w:rPr>
        <w:t>Արարատի</w:t>
      </w:r>
      <w:r w:rsidR="0011111E" w:rsidRPr="00356225">
        <w:rPr>
          <w:rFonts w:ascii="Sylfaen" w:hAnsi="Sylfaen" w:cs="Calibri"/>
          <w:bCs/>
          <w:color w:val="000000"/>
          <w:lang w:val="af-ZA"/>
        </w:rPr>
        <w:t xml:space="preserve"> </w:t>
      </w:r>
      <w:r w:rsidR="0011111E" w:rsidRPr="00356225">
        <w:rPr>
          <w:rFonts w:ascii="Sylfaen" w:hAnsi="Sylfaen" w:cs="Sylfaen"/>
          <w:bCs/>
          <w:color w:val="000000"/>
        </w:rPr>
        <w:t>մարզ</w:t>
      </w:r>
      <w:r w:rsidR="0011111E" w:rsidRPr="00356225">
        <w:rPr>
          <w:rFonts w:ascii="Sylfaen" w:hAnsi="Sylfaen" w:cs="Calibri"/>
          <w:bCs/>
          <w:color w:val="000000"/>
          <w:lang w:val="af-ZA"/>
        </w:rPr>
        <w:t xml:space="preserve">, </w:t>
      </w:r>
      <w:r w:rsidR="0011111E" w:rsidRPr="00356225">
        <w:rPr>
          <w:rFonts w:ascii="Sylfaen" w:hAnsi="Sylfaen" w:cs="Sylfaen"/>
          <w:bCs/>
          <w:color w:val="000000"/>
        </w:rPr>
        <w:t>Վեդի</w:t>
      </w:r>
      <w:r w:rsidR="0011111E" w:rsidRPr="00356225">
        <w:rPr>
          <w:rFonts w:ascii="Sylfaen" w:hAnsi="Sylfaen" w:cs="Calibri"/>
          <w:bCs/>
          <w:color w:val="000000"/>
          <w:lang w:val="af-ZA"/>
        </w:rPr>
        <w:t xml:space="preserve"> </w:t>
      </w:r>
      <w:r w:rsidR="0011111E" w:rsidRPr="00356225">
        <w:rPr>
          <w:rFonts w:ascii="Sylfaen" w:hAnsi="Sylfaen" w:cs="Sylfaen"/>
          <w:bCs/>
          <w:color w:val="000000"/>
        </w:rPr>
        <w:t>համայնքի</w:t>
      </w:r>
      <w:r w:rsidR="0011111E" w:rsidRPr="00356225">
        <w:rPr>
          <w:rFonts w:ascii="Sylfaen" w:hAnsi="Sylfaen" w:cs="Calibri"/>
          <w:bCs/>
          <w:color w:val="000000"/>
          <w:lang w:val="af-ZA"/>
        </w:rPr>
        <w:t xml:space="preserve"> </w:t>
      </w:r>
      <w:r w:rsidR="0011111E" w:rsidRPr="00356225">
        <w:rPr>
          <w:rFonts w:ascii="Sylfaen" w:hAnsi="Sylfaen" w:cs="Sylfaen"/>
          <w:bCs/>
          <w:color w:val="000000"/>
        </w:rPr>
        <w:t>Կասյան</w:t>
      </w:r>
      <w:r w:rsidR="0011111E" w:rsidRPr="00356225">
        <w:rPr>
          <w:rFonts w:ascii="Sylfaen" w:hAnsi="Sylfaen" w:cs="Calibri"/>
          <w:bCs/>
          <w:color w:val="000000"/>
          <w:lang w:val="af-ZA"/>
        </w:rPr>
        <w:t xml:space="preserve"> 26/9</w:t>
      </w:r>
      <w:r w:rsidR="0011111E" w:rsidRPr="00356225">
        <w:rPr>
          <w:rFonts w:ascii="Sylfaen" w:hAnsi="Sylfaen"/>
          <w:bCs/>
          <w:color w:val="000000"/>
          <w:lang w:val="af-ZA"/>
        </w:rPr>
        <w:t xml:space="preserve"> </w:t>
      </w:r>
      <w:r w:rsidR="0011111E" w:rsidRPr="00356225">
        <w:rPr>
          <w:rFonts w:ascii="Sylfaen" w:hAnsi="Sylfaen" w:cs="Sylfaen"/>
          <w:bCs/>
          <w:color w:val="000000"/>
        </w:rPr>
        <w:t>և</w:t>
      </w:r>
      <w:r w:rsidR="0011111E" w:rsidRPr="00356225">
        <w:rPr>
          <w:rFonts w:ascii="Sylfaen" w:hAnsi="Sylfaen"/>
          <w:bCs/>
          <w:color w:val="000000"/>
          <w:lang w:val="af-ZA"/>
        </w:rPr>
        <w:t xml:space="preserve"> </w:t>
      </w:r>
      <w:r w:rsidR="0011111E" w:rsidRPr="00356225">
        <w:rPr>
          <w:rFonts w:ascii="Sylfaen" w:hAnsi="Sylfaen" w:cs="Sylfaen"/>
          <w:bCs/>
          <w:color w:val="000000"/>
        </w:rPr>
        <w:t>Գայի</w:t>
      </w:r>
      <w:r w:rsidR="0011111E" w:rsidRPr="00356225">
        <w:rPr>
          <w:rFonts w:ascii="Sylfaen" w:hAnsi="Sylfaen"/>
          <w:bCs/>
          <w:color w:val="000000"/>
          <w:lang w:val="af-ZA"/>
        </w:rPr>
        <w:t xml:space="preserve"> 5 </w:t>
      </w:r>
      <w:r w:rsidR="0011111E" w:rsidRPr="00356225">
        <w:rPr>
          <w:rFonts w:ascii="Sylfaen" w:hAnsi="Sylfaen" w:cs="Sylfaen"/>
          <w:bCs/>
          <w:color w:val="000000"/>
        </w:rPr>
        <w:t>հասցեներում</w:t>
      </w:r>
      <w:r w:rsidR="0011111E" w:rsidRPr="00356225">
        <w:rPr>
          <w:rFonts w:ascii="Sylfaen" w:hAnsi="Sylfaen"/>
          <w:bCs/>
          <w:color w:val="000000"/>
          <w:lang w:val="af-ZA"/>
        </w:rPr>
        <w:t xml:space="preserve"> </w:t>
      </w:r>
      <w:r w:rsidR="0011111E" w:rsidRPr="00356225">
        <w:rPr>
          <w:rFonts w:ascii="Sylfaen" w:hAnsi="Sylfaen" w:cs="Sylfaen"/>
          <w:bCs/>
          <w:color w:val="000000"/>
        </w:rPr>
        <w:t>բնակելի</w:t>
      </w:r>
      <w:r w:rsidR="0011111E" w:rsidRPr="00356225">
        <w:rPr>
          <w:rFonts w:ascii="Sylfaen" w:hAnsi="Sylfaen"/>
          <w:bCs/>
          <w:color w:val="000000"/>
          <w:lang w:val="af-ZA"/>
        </w:rPr>
        <w:t xml:space="preserve"> </w:t>
      </w:r>
      <w:r w:rsidR="0011111E" w:rsidRPr="00356225">
        <w:rPr>
          <w:rFonts w:ascii="Sylfaen" w:hAnsi="Sylfaen" w:cs="Sylfaen"/>
          <w:bCs/>
          <w:color w:val="000000"/>
        </w:rPr>
        <w:t>շենքերի</w:t>
      </w:r>
      <w:r w:rsidR="0011111E" w:rsidRPr="00356225">
        <w:rPr>
          <w:rFonts w:ascii="Sylfaen" w:hAnsi="Sylfaen"/>
          <w:bCs/>
          <w:color w:val="000000"/>
          <w:lang w:val="af-ZA"/>
        </w:rPr>
        <w:t xml:space="preserve"> </w:t>
      </w:r>
      <w:r w:rsidR="0011111E" w:rsidRPr="00356225">
        <w:rPr>
          <w:rFonts w:ascii="Sylfaen" w:hAnsi="Sylfaen" w:cs="Sylfaen"/>
          <w:bCs/>
          <w:color w:val="000000"/>
        </w:rPr>
        <w:t>տանիքների</w:t>
      </w:r>
      <w:r w:rsidR="0011111E" w:rsidRPr="00356225">
        <w:rPr>
          <w:rFonts w:ascii="Sylfaen" w:hAnsi="Sylfaen"/>
          <w:bCs/>
          <w:color w:val="000000"/>
          <w:lang w:val="af-ZA"/>
        </w:rPr>
        <w:t xml:space="preserve"> </w:t>
      </w:r>
      <w:r w:rsidR="0011111E" w:rsidRPr="00356225">
        <w:rPr>
          <w:rFonts w:ascii="Sylfaen" w:hAnsi="Sylfaen" w:cs="Sylfaen"/>
          <w:bCs/>
          <w:color w:val="000000"/>
        </w:rPr>
        <w:t>նորոգման</w:t>
      </w:r>
      <w:r w:rsidR="0011111E" w:rsidRPr="00356225">
        <w:rPr>
          <w:rFonts w:ascii="Sylfaen" w:hAnsi="Sylfaen"/>
          <w:bCs/>
          <w:color w:val="000000"/>
          <w:lang w:val="af-ZA"/>
        </w:rPr>
        <w:t xml:space="preserve"> </w:t>
      </w:r>
      <w:r w:rsidR="0011111E" w:rsidRPr="00356225">
        <w:rPr>
          <w:rFonts w:ascii="Sylfaen" w:hAnsi="Sylfaen" w:cs="Sylfaen"/>
        </w:rPr>
        <w:t>ա</w:t>
      </w:r>
      <w:r w:rsidR="0011111E" w:rsidRPr="00356225">
        <w:rPr>
          <w:rFonts w:ascii="Sylfaen" w:hAnsi="Sylfaen" w:cs="Sylfaen"/>
          <w:lang w:val="hy-AM"/>
        </w:rPr>
        <w:t>շխատանքներ</w:t>
      </w:r>
      <w:r w:rsidR="0011111E">
        <w:rPr>
          <w:rFonts w:ascii="GHEA Grapalat" w:hAnsi="GHEA Grapalat"/>
          <w:lang w:val="es-ES"/>
        </w:rPr>
        <w:t xml:space="preserve"> </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00C04B90">
        <w:rPr>
          <w:rFonts w:ascii="GHEA Grapalat" w:hAnsi="GHEA Grapalat" w:cs="Times Armenian"/>
          <w:lang w:val="es-ES"/>
        </w:rPr>
        <w:t xml:space="preserve"> 30 սեպ</w:t>
      </w:r>
      <w:r w:rsidR="004D2346">
        <w:rPr>
          <w:rFonts w:ascii="GHEA Grapalat" w:hAnsi="GHEA Grapalat" w:cs="Times Armenian"/>
          <w:lang w:val="es-ES"/>
        </w:rPr>
        <w:t>տեմբերի 2020թ</w:t>
      </w:r>
      <w:r w:rsidRPr="00FB1EC7">
        <w:rPr>
          <w:rFonts w:ascii="GHEA Grapalat" w:hAnsi="GHEA Grapalat" w:cs="Times Armenian"/>
          <w:lang w:val="es-ES"/>
        </w:rPr>
        <w:t>:</w:t>
      </w:r>
    </w:p>
    <w:p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134"/>
        </w:tabs>
        <w:ind w:firstLine="720"/>
        <w:jc w:val="both"/>
        <w:rPr>
          <w:rFonts w:ascii="GHEA Grapalat" w:hAnsi="GHEA Grapalat"/>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p>
    <w:p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F02279" w:rsidRPr="00FB1EC7" w:rsidRDefault="00F02279" w:rsidP="00F02279">
      <w:pPr>
        <w:tabs>
          <w:tab w:val="left" w:pos="1276"/>
        </w:tabs>
        <w:ind w:firstLine="720"/>
        <w:jc w:val="both"/>
        <w:rPr>
          <w:rFonts w:ascii="GHEA Grapalat" w:hAnsi="GHEA Grapalat"/>
          <w:b/>
          <w:i/>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00BE28C1">
        <w:rPr>
          <w:rFonts w:ascii="GHEA Grapalat" w:hAnsi="GHEA Grapalat" w:cs="Times Armenian"/>
          <w:sz w:val="20"/>
          <w:szCs w:val="20"/>
          <w:lang w:val="es-ES"/>
        </w:rPr>
        <w:t xml:space="preserve"> 20</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11"/>
      </w:r>
      <w:r w:rsidRPr="0085441B">
        <w:rPr>
          <w:rFonts w:ascii="GHEA Grapalat" w:hAnsi="GHEA Grapalat" w:cs="Times Armenian"/>
          <w:color w:val="FFFFFF"/>
          <w:sz w:val="20"/>
          <w:szCs w:val="20"/>
          <w:lang w:val="es-ES"/>
        </w:rPr>
        <w:t xml:space="preserve"> </w:t>
      </w:r>
    </w:p>
    <w:p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rsidR="00F02279" w:rsidRPr="00FB1EC7" w:rsidRDefault="00F02279" w:rsidP="00F02279">
      <w:pPr>
        <w:tabs>
          <w:tab w:val="left" w:pos="1276"/>
        </w:tabs>
        <w:ind w:firstLine="720"/>
        <w:jc w:val="both"/>
        <w:rPr>
          <w:rFonts w:ascii="GHEA Grapalat" w:hAnsi="GHEA Grapalat" w:cs="Sylfaen"/>
          <w:sz w:val="16"/>
          <w:szCs w:val="16"/>
          <w:u w:val="single"/>
          <w:lang w:val="es-ES"/>
        </w:rPr>
      </w:pPr>
    </w:p>
    <w:p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w:t>
      </w:r>
      <w:r w:rsidR="00B30E38">
        <w:rPr>
          <w:rFonts w:ascii="GHEA Grapalat" w:hAnsi="GHEA Grapalat" w:cs="Sylfaen"/>
          <w:sz w:val="20"/>
          <w:szCs w:val="20"/>
          <w:lang w:val="pt-BR"/>
        </w:rPr>
        <w:t>խատանքային օրվանից հաշված 5</w:t>
      </w:r>
      <w:r w:rsidRPr="00FB1EC7">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F02279" w:rsidRPr="00FB1EC7" w:rsidRDefault="00F02279" w:rsidP="00F02279">
      <w:pPr>
        <w:tabs>
          <w:tab w:val="left" w:pos="1276"/>
        </w:tabs>
        <w:ind w:firstLine="720"/>
        <w:jc w:val="both"/>
        <w:rPr>
          <w:rFonts w:ascii="GHEA Grapalat" w:hAnsi="GHEA Grapalat"/>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rsidR="00F02279" w:rsidRPr="00FB1EC7" w:rsidRDefault="00F02279" w:rsidP="00F02279">
      <w:pPr>
        <w:tabs>
          <w:tab w:val="left" w:pos="1276"/>
        </w:tabs>
        <w:ind w:firstLine="720"/>
        <w:jc w:val="both"/>
        <w:rPr>
          <w:rFonts w:ascii="GHEA Grapalat" w:hAnsi="GHEA Grapalat"/>
          <w:sz w:val="20"/>
          <w:szCs w:val="20"/>
          <w:lang w:val="hy-AM"/>
        </w:rPr>
      </w:pP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12"/>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13"/>
      </w:r>
      <w:r w:rsidRPr="00FB1EC7">
        <w:rPr>
          <w:rFonts w:ascii="GHEA Grapalat" w:hAnsi="GHEA Grapalat"/>
          <w:sz w:val="20"/>
          <w:szCs w:val="20"/>
          <w:lang w:val="hy-AM"/>
        </w:rPr>
        <w:t xml:space="preserve"> </w:t>
      </w:r>
    </w:p>
    <w:p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rsidR="00F02279" w:rsidRPr="00FB1EC7" w:rsidRDefault="00F02279" w:rsidP="00F02279">
      <w:pPr>
        <w:tabs>
          <w:tab w:val="num" w:pos="0"/>
          <w:tab w:val="left" w:pos="720"/>
          <w:tab w:val="num" w:pos="900"/>
        </w:tabs>
        <w:jc w:val="both"/>
        <w:rPr>
          <w:rFonts w:ascii="GHEA Grapalat" w:hAnsi="GHEA Grapalat" w:cs="Times Armenia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rsidR="00F02279" w:rsidRPr="00FB1EC7" w:rsidRDefault="00F02279" w:rsidP="00F02279">
      <w:pPr>
        <w:tabs>
          <w:tab w:val="left" w:pos="1276"/>
        </w:tabs>
        <w:ind w:firstLine="720"/>
        <w:jc w:val="both"/>
        <w:rPr>
          <w:rFonts w:ascii="GHEA Grapalat" w:hAnsi="GHEA Grapalat" w:cs="Sylfaen"/>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lastRenderedPageBreak/>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4"/>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rsidR="00F02279" w:rsidRPr="00FB1EC7" w:rsidRDefault="00F02279" w:rsidP="00F02279">
      <w:pPr>
        <w:tabs>
          <w:tab w:val="left" w:pos="1276"/>
        </w:tabs>
        <w:ind w:firstLine="720"/>
        <w:jc w:val="both"/>
        <w:rPr>
          <w:rFonts w:ascii="GHEA Grapalat" w:hAnsi="GHEA Grapalat"/>
          <w:sz w:val="20"/>
          <w:szCs w:val="20"/>
          <w:lang w:val="hy-AM"/>
        </w:rPr>
      </w:pPr>
    </w:p>
    <w:p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5"/>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6"/>
      </w:r>
    </w:p>
    <w:p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7"/>
      </w:r>
    </w:p>
    <w:p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A61F96" w:rsidRPr="004B2068">
        <w:rPr>
          <w:rFonts w:ascii="GHEA Grapalat" w:hAnsi="GHEA Grapalat"/>
          <w:sz w:val="20"/>
          <w:szCs w:val="20"/>
          <w:lang w:val="hy-AM" w:eastAsia="ru-RU"/>
        </w:rPr>
        <w:t>տասնապատիկը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բանկային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C04B90">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8"/>
      </w:r>
    </w:p>
    <w:p w:rsidR="00F02279" w:rsidRPr="00FB1EC7" w:rsidRDefault="00F02279" w:rsidP="00F02279">
      <w:pPr>
        <w:tabs>
          <w:tab w:val="left" w:pos="1276"/>
        </w:tabs>
        <w:ind w:firstLine="720"/>
        <w:jc w:val="both"/>
        <w:rPr>
          <w:rFonts w:ascii="GHEA Grapalat" w:hAnsi="GHEA Grapalat" w:cs="Sylfaen"/>
          <w:i/>
          <w:sz w:val="22"/>
          <w:szCs w:val="22"/>
          <w:lang w:val="hy-AM"/>
        </w:rPr>
      </w:pPr>
    </w:p>
    <w:p w:rsidR="00F02279" w:rsidRPr="00FB1EC7" w:rsidRDefault="00F02279" w:rsidP="00F02279">
      <w:pPr>
        <w:ind w:firstLine="709"/>
        <w:jc w:val="both"/>
        <w:rPr>
          <w:rFonts w:ascii="GHEA Grapalat" w:hAnsi="GHEA Grapalat"/>
          <w:b/>
          <w:lang w:val="hy-AM"/>
        </w:rPr>
      </w:pPr>
    </w:p>
    <w:p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rsidR="00F02279" w:rsidRPr="00FB1EC7" w:rsidRDefault="00F02279" w:rsidP="00F02279">
      <w:pPr>
        <w:ind w:firstLine="709"/>
        <w:jc w:val="both"/>
        <w:rPr>
          <w:rFonts w:ascii="GHEA Grapalat" w:hAnsi="GHEA Grapalat" w:cs="Sylfaen"/>
          <w:b/>
          <w:lang w:val="hy-AM"/>
        </w:rPr>
      </w:pPr>
    </w:p>
    <w:p w:rsidR="00F02279" w:rsidRPr="00FB1EC7" w:rsidRDefault="00F02279" w:rsidP="00F02279">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F02279" w:rsidRPr="00FB1EC7" w:rsidTr="00545BDE">
        <w:trPr>
          <w:jc w:val="center"/>
        </w:trPr>
        <w:tc>
          <w:tcPr>
            <w:tcW w:w="4536" w:type="dxa"/>
          </w:tcPr>
          <w:p w:rsidR="00BE28C1" w:rsidRPr="00571959" w:rsidRDefault="00BE28C1" w:rsidP="00BE28C1">
            <w:pPr>
              <w:spacing w:line="360" w:lineRule="auto"/>
              <w:rPr>
                <w:rFonts w:ascii="GHEA Grapalat" w:hAnsi="GHEA Grapalat" w:cs="Sylfaen"/>
                <w:b/>
                <w:bCs/>
                <w:sz w:val="16"/>
                <w:szCs w:val="16"/>
                <w:lang w:val="nb-NO"/>
              </w:rPr>
            </w:pPr>
            <w:r w:rsidRPr="00571959">
              <w:rPr>
                <w:rFonts w:ascii="Sylfaen" w:hAnsi="Sylfaen" w:cs="Sylfaen"/>
                <w:b/>
                <w:bCs/>
                <w:sz w:val="16"/>
                <w:szCs w:val="16"/>
                <w:lang w:val="nb-NO"/>
              </w:rPr>
              <w:t>ՊԱՏՎԻՐԱՏՈՒ</w:t>
            </w:r>
          </w:p>
          <w:p w:rsidR="00BE28C1" w:rsidRPr="00571959"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Վեդու  </w:t>
            </w:r>
            <w:r w:rsidRPr="00571959">
              <w:rPr>
                <w:rFonts w:ascii="Arial Unicode" w:hAnsi="Arial Unicode"/>
                <w:b/>
                <w:sz w:val="16"/>
                <w:szCs w:val="16"/>
                <w:lang w:val="af-ZA"/>
              </w:rPr>
              <w:t>համայնքապետարան</w:t>
            </w:r>
          </w:p>
          <w:p w:rsidR="00BE28C1" w:rsidRPr="00571959" w:rsidRDefault="00BE28C1" w:rsidP="00BE28C1">
            <w:pPr>
              <w:pStyle w:val="aff8"/>
              <w:jc w:val="center"/>
              <w:rPr>
                <w:rFonts w:ascii="Arial Unicode" w:hAnsi="Arial Unicode"/>
                <w:b/>
                <w:sz w:val="16"/>
                <w:szCs w:val="16"/>
                <w:lang w:val="hy-AM"/>
              </w:rPr>
            </w:pPr>
            <w:r w:rsidRPr="00571959">
              <w:rPr>
                <w:rFonts w:ascii="Arial Unicode" w:hAnsi="Arial Unicode" w:cs="Sylfaen"/>
                <w:b/>
                <w:sz w:val="16"/>
                <w:szCs w:val="16"/>
                <w:lang w:val="hy-AM"/>
              </w:rPr>
              <w:t>Ք</w:t>
            </w:r>
            <w:r w:rsidRPr="00571959">
              <w:rPr>
                <w:rFonts w:ascii="Arial Unicode" w:hAnsi="Arial Unicode"/>
                <w:b/>
                <w:sz w:val="16"/>
                <w:szCs w:val="16"/>
                <w:lang w:val="pt-BR"/>
              </w:rPr>
              <w:t>.</w:t>
            </w:r>
            <w:r w:rsidRPr="00571959">
              <w:rPr>
                <w:rFonts w:ascii="Arial Unicode" w:hAnsi="Arial Unicode" w:cs="Sylfaen"/>
                <w:b/>
                <w:sz w:val="16"/>
                <w:szCs w:val="16"/>
                <w:lang w:val="pt-BR"/>
              </w:rPr>
              <w:t>Վեդի</w:t>
            </w:r>
            <w:r w:rsidRPr="00571959">
              <w:rPr>
                <w:rFonts w:ascii="Arial Unicode" w:hAnsi="Arial Unicode"/>
                <w:b/>
                <w:sz w:val="16"/>
                <w:szCs w:val="16"/>
                <w:lang w:val="pt-BR"/>
              </w:rPr>
              <w:t xml:space="preserve"> </w:t>
            </w:r>
            <w:r w:rsidRPr="00571959">
              <w:rPr>
                <w:rFonts w:ascii="Arial Unicode" w:hAnsi="Arial Unicode" w:cs="Sylfaen"/>
                <w:b/>
                <w:sz w:val="16"/>
                <w:szCs w:val="16"/>
                <w:lang w:val="hy-AM"/>
              </w:rPr>
              <w:t>Թումանյան 6</w:t>
            </w:r>
          </w:p>
          <w:p w:rsidR="00BE28C1" w:rsidRPr="00571959" w:rsidRDefault="00BE28C1" w:rsidP="00BE28C1">
            <w:pPr>
              <w:jc w:val="center"/>
              <w:rPr>
                <w:rFonts w:ascii="Arial Unicode" w:hAnsi="Arial Unicode"/>
                <w:b/>
                <w:sz w:val="16"/>
                <w:szCs w:val="16"/>
                <w:lang w:val="pt-BR"/>
              </w:rPr>
            </w:pPr>
            <w:r w:rsidRPr="00571959">
              <w:rPr>
                <w:rFonts w:ascii="Arial Unicode" w:hAnsi="Arial Unicode"/>
                <w:b/>
                <w:sz w:val="16"/>
                <w:szCs w:val="16"/>
                <w:lang w:val="hy-AM"/>
              </w:rPr>
              <w:t>ՀՀ</w:t>
            </w:r>
            <w:r w:rsidRPr="00571959">
              <w:rPr>
                <w:rFonts w:ascii="Arial Unicode" w:hAnsi="Arial Unicode"/>
                <w:b/>
                <w:sz w:val="16"/>
                <w:szCs w:val="16"/>
                <w:lang w:val="pt-BR"/>
              </w:rPr>
              <w:t xml:space="preserve"> </w:t>
            </w:r>
            <w:r w:rsidRPr="00571959">
              <w:rPr>
                <w:rFonts w:ascii="Arial Unicode" w:hAnsi="Arial Unicode"/>
                <w:b/>
                <w:sz w:val="16"/>
                <w:szCs w:val="16"/>
                <w:lang w:val="hy-AM"/>
              </w:rPr>
              <w:t>Ֆինանսների</w:t>
            </w:r>
            <w:r w:rsidRPr="00571959">
              <w:rPr>
                <w:rFonts w:ascii="Arial Unicode" w:hAnsi="Arial Unicode"/>
                <w:b/>
                <w:sz w:val="16"/>
                <w:szCs w:val="16"/>
                <w:lang w:val="pt-BR"/>
              </w:rPr>
              <w:t xml:space="preserve"> </w:t>
            </w:r>
            <w:r w:rsidRPr="00571959">
              <w:rPr>
                <w:rFonts w:ascii="Arial Unicode" w:hAnsi="Arial Unicode"/>
                <w:b/>
                <w:sz w:val="16"/>
                <w:szCs w:val="16"/>
                <w:lang w:val="hy-AM"/>
              </w:rPr>
              <w:t>նախարարություն</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Հ</w:t>
            </w:r>
            <w:r w:rsidRPr="00571959">
              <w:rPr>
                <w:rFonts w:ascii="Arial Unicode" w:hAnsi="Arial Unicode"/>
                <w:b/>
                <w:sz w:val="16"/>
                <w:szCs w:val="16"/>
                <w:lang w:val="pt-BR"/>
              </w:rPr>
              <w:t>/</w:t>
            </w:r>
            <w:r w:rsidRPr="00571959">
              <w:rPr>
                <w:rFonts w:ascii="Arial Unicode" w:hAnsi="Arial Unicode"/>
                <w:b/>
                <w:sz w:val="16"/>
                <w:szCs w:val="16"/>
                <w:lang w:val="hy-AM"/>
              </w:rPr>
              <w:t>Հ</w:t>
            </w:r>
            <w:r w:rsidRPr="00571959">
              <w:rPr>
                <w:rFonts w:ascii="Arial Unicode" w:hAnsi="Arial Unicode"/>
                <w:b/>
                <w:sz w:val="16"/>
                <w:szCs w:val="16"/>
                <w:lang w:val="pt-BR"/>
              </w:rPr>
              <w:t xml:space="preserve"> 900 422 102 </w:t>
            </w:r>
            <w:r w:rsidR="00C06649" w:rsidRPr="00072B95">
              <w:rPr>
                <w:rFonts w:ascii="Arial Unicode" w:hAnsi="Arial Unicode"/>
                <w:b/>
                <w:sz w:val="16"/>
                <w:szCs w:val="16"/>
                <w:lang w:val="hy-AM"/>
              </w:rPr>
              <w:t>229</w:t>
            </w:r>
          </w:p>
          <w:p w:rsidR="00BE28C1" w:rsidRPr="00BE28C1"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ՀՎՀՀ </w:t>
            </w:r>
            <w:r w:rsidRPr="00BE28C1">
              <w:rPr>
                <w:rFonts w:ascii="Arial Unicode" w:hAnsi="Arial Unicode"/>
                <w:b/>
                <w:sz w:val="16"/>
                <w:szCs w:val="16"/>
                <w:lang w:val="hy-AM"/>
              </w:rPr>
              <w:t>04100912</w:t>
            </w:r>
          </w:p>
          <w:p w:rsidR="00BE28C1" w:rsidRPr="00BE28C1" w:rsidRDefault="00BE28C1" w:rsidP="00BE28C1">
            <w:pPr>
              <w:jc w:val="center"/>
              <w:rPr>
                <w:rFonts w:ascii="Arial Unicode" w:hAnsi="Arial Unicode"/>
                <w:b/>
                <w:sz w:val="16"/>
                <w:szCs w:val="16"/>
                <w:lang w:val="hy-AM"/>
              </w:rPr>
            </w:pPr>
            <w:r w:rsidRPr="00BE28C1">
              <w:rPr>
                <w:rFonts w:ascii="Arial Unicode" w:hAnsi="Arial Unicode"/>
                <w:b/>
                <w:sz w:val="16"/>
                <w:szCs w:val="16"/>
                <w:lang w:val="hy-AM"/>
              </w:rPr>
              <w:t xml:space="preserve">Համայնքի  ղեկավար                                Վ.Բարսեղյան </w:t>
            </w:r>
          </w:p>
          <w:p w:rsidR="00F02279" w:rsidRPr="00FB1EC7" w:rsidRDefault="00F02279" w:rsidP="00BE28C1">
            <w:pPr>
              <w:spacing w:line="360" w:lineRule="auto"/>
              <w:rPr>
                <w:rFonts w:ascii="GHEA Grapalat" w:hAnsi="GHEA Grapalat" w:cs="Sylfaen"/>
                <w:b/>
                <w:bCs/>
                <w:sz w:val="20"/>
                <w:szCs w:val="20"/>
                <w:lang w:val="nb-NO"/>
              </w:rPr>
            </w:pPr>
          </w:p>
          <w:p w:rsidR="00F02279" w:rsidRPr="00BE28C1" w:rsidRDefault="00F02279" w:rsidP="00545BDE">
            <w:pPr>
              <w:rPr>
                <w:rFonts w:ascii="GHEA Grapalat" w:hAnsi="GHEA Grapalat"/>
                <w:sz w:val="22"/>
                <w:szCs w:val="22"/>
                <w:lang w:val="hy-AM"/>
              </w:rPr>
            </w:pPr>
          </w:p>
          <w:p w:rsidR="00F02279" w:rsidRPr="00BE28C1" w:rsidRDefault="00F02279" w:rsidP="00545BDE">
            <w:pPr>
              <w:rPr>
                <w:rFonts w:ascii="GHEA Grapalat" w:hAnsi="GHEA Grapalat"/>
                <w:lang w:val="hy-AM"/>
              </w:rPr>
            </w:pPr>
          </w:p>
          <w:p w:rsidR="00F02279" w:rsidRPr="00BE28C1" w:rsidRDefault="00F02279" w:rsidP="00545BDE">
            <w:pPr>
              <w:jc w:val="center"/>
              <w:rPr>
                <w:rFonts w:ascii="GHEA Grapalat" w:hAnsi="GHEA Grapalat"/>
                <w:lang w:val="hy-AM"/>
              </w:rPr>
            </w:pPr>
            <w:r w:rsidRPr="00BE28C1">
              <w:rPr>
                <w:rFonts w:ascii="GHEA Grapalat" w:hAnsi="GHEA Grapalat"/>
                <w:lang w:val="hy-AM"/>
              </w:rPr>
              <w:t>---------------------------------</w:t>
            </w:r>
          </w:p>
          <w:p w:rsidR="00F02279" w:rsidRPr="00BE28C1" w:rsidRDefault="00F02279" w:rsidP="00545BDE">
            <w:pPr>
              <w:jc w:val="center"/>
              <w:rPr>
                <w:rFonts w:ascii="GHEA Grapalat" w:hAnsi="GHEA Grapalat"/>
                <w:sz w:val="18"/>
                <w:szCs w:val="18"/>
                <w:lang w:val="hy-AM"/>
              </w:rPr>
            </w:pPr>
            <w:r w:rsidRPr="00BE28C1">
              <w:rPr>
                <w:rFonts w:ascii="GHEA Grapalat" w:hAnsi="GHEA Grapalat"/>
                <w:sz w:val="18"/>
                <w:szCs w:val="18"/>
                <w:lang w:val="hy-AM"/>
              </w:rPr>
              <w:t>/</w:t>
            </w:r>
            <w:r w:rsidRPr="00BE28C1">
              <w:rPr>
                <w:rFonts w:ascii="GHEA Grapalat" w:hAnsi="GHEA Grapalat" w:cs="Sylfaen"/>
                <w:sz w:val="18"/>
                <w:szCs w:val="18"/>
                <w:lang w:val="hy-AM"/>
              </w:rPr>
              <w:t>ստորագրություն</w:t>
            </w:r>
            <w:r w:rsidRPr="00BE28C1">
              <w:rPr>
                <w:rFonts w:ascii="GHEA Grapalat" w:hAnsi="GHEA Grapalat"/>
                <w:sz w:val="18"/>
                <w:szCs w:val="18"/>
                <w:lang w:val="hy-AM"/>
              </w:rPr>
              <w:t>/</w:t>
            </w:r>
          </w:p>
          <w:p w:rsidR="00F02279" w:rsidRPr="00BE28C1" w:rsidRDefault="00F02279" w:rsidP="00545BDE">
            <w:pPr>
              <w:jc w:val="center"/>
              <w:rPr>
                <w:rFonts w:ascii="GHEA Grapalat" w:hAnsi="GHEA Grapalat"/>
                <w:sz w:val="18"/>
                <w:szCs w:val="18"/>
                <w:lang w:val="hy-AM"/>
              </w:rPr>
            </w:pPr>
            <w:r w:rsidRPr="00BE28C1">
              <w:rPr>
                <w:rFonts w:ascii="GHEA Grapalat" w:hAnsi="GHEA Grapalat" w:cs="Sylfaen"/>
                <w:sz w:val="18"/>
                <w:szCs w:val="18"/>
                <w:lang w:val="hy-AM"/>
              </w:rPr>
              <w:t>Կ</w:t>
            </w:r>
            <w:r w:rsidRPr="00BE28C1">
              <w:rPr>
                <w:rFonts w:ascii="GHEA Grapalat" w:hAnsi="GHEA Grapalat"/>
                <w:sz w:val="18"/>
                <w:szCs w:val="18"/>
                <w:lang w:val="hy-AM"/>
              </w:rPr>
              <w:t>.</w:t>
            </w:r>
            <w:r w:rsidRPr="00BE28C1">
              <w:rPr>
                <w:rFonts w:ascii="GHEA Grapalat" w:hAnsi="GHEA Grapalat" w:cs="Sylfaen"/>
                <w:sz w:val="18"/>
                <w:szCs w:val="18"/>
                <w:lang w:val="hy-AM"/>
              </w:rPr>
              <w:t>Տ</w:t>
            </w:r>
          </w:p>
        </w:tc>
        <w:tc>
          <w:tcPr>
            <w:tcW w:w="760" w:type="dxa"/>
          </w:tcPr>
          <w:p w:rsidR="00F02279" w:rsidRPr="00BE28C1" w:rsidRDefault="00F02279" w:rsidP="00545BDE">
            <w:pPr>
              <w:spacing w:line="360" w:lineRule="auto"/>
              <w:jc w:val="center"/>
              <w:rPr>
                <w:rFonts w:ascii="GHEA Grapalat" w:hAnsi="GHEA Grapalat"/>
                <w:lang w:val="hy-AM"/>
              </w:rPr>
            </w:pPr>
          </w:p>
        </w:tc>
        <w:tc>
          <w:tcPr>
            <w:tcW w:w="4343" w:type="dxa"/>
          </w:tcPr>
          <w:p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ind w:firstLine="709"/>
        <w:jc w:val="both"/>
        <w:rPr>
          <w:rFonts w:ascii="GHEA Grapalat" w:hAnsi="GHEA Grapalat" w:cs="Arial"/>
          <w:b/>
        </w:rPr>
      </w:pPr>
    </w:p>
    <w:p w:rsidR="00F02279" w:rsidRPr="00FB1EC7" w:rsidRDefault="00F02279" w:rsidP="00F02279">
      <w:pPr>
        <w:ind w:firstLine="567"/>
        <w:rPr>
          <w:rFonts w:ascii="GHEA Grapalat" w:hAnsi="GHEA Grapalat"/>
          <w:i/>
        </w:rPr>
      </w:pPr>
    </w:p>
    <w:p w:rsidR="00F02279" w:rsidRPr="00FB1EC7" w:rsidRDefault="00F02279" w:rsidP="00F02279">
      <w:pPr>
        <w:ind w:firstLine="567"/>
        <w:rPr>
          <w:rFonts w:ascii="GHEA Grapalat" w:hAnsi="GHEA Grapalat"/>
          <w:i/>
        </w:rPr>
      </w:pPr>
    </w:p>
    <w:p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rsidR="00F02279" w:rsidRPr="00FB1EC7" w:rsidRDefault="00F02279" w:rsidP="00F02279">
      <w:pPr>
        <w:ind w:firstLine="567"/>
        <w:jc w:val="right"/>
        <w:rPr>
          <w:rFonts w:ascii="GHEA Grapalat" w:hAnsi="GHEA Grapalat"/>
          <w:i/>
          <w:lang w:val="hy-AM"/>
        </w:rPr>
      </w:pPr>
    </w:p>
    <w:p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jc w:val="center"/>
        <w:rPr>
          <w:rFonts w:ascii="GHEA Grapalat" w:hAnsi="GHEA Grapalat" w:cs="Sylfaen"/>
          <w:b/>
          <w:lang w:val="hy-AM"/>
        </w:rPr>
      </w:pPr>
    </w:p>
    <w:p w:rsidR="00F02279" w:rsidRPr="00FB1EC7" w:rsidRDefault="00F02279" w:rsidP="00F02279">
      <w:pPr>
        <w:jc w:val="center"/>
        <w:rPr>
          <w:rFonts w:ascii="GHEA Grapalat" w:hAnsi="GHEA Grapalat"/>
          <w:b/>
          <w:lang w:val="hy-AM"/>
        </w:rPr>
      </w:pPr>
    </w:p>
    <w:p w:rsidR="00F02279" w:rsidRPr="00FB1EC7" w:rsidRDefault="00F02279" w:rsidP="00F02279">
      <w:pPr>
        <w:jc w:val="center"/>
        <w:rPr>
          <w:rFonts w:ascii="GHEA Grapalat" w:hAnsi="GHEA Grapalat"/>
          <w:b/>
          <w:lang w:val="hy-AM"/>
        </w:rPr>
      </w:pPr>
    </w:p>
    <w:p w:rsidR="00F02279" w:rsidRPr="00FB1EC7" w:rsidRDefault="00F02279" w:rsidP="00F02279">
      <w:pPr>
        <w:jc w:val="center"/>
        <w:rPr>
          <w:rFonts w:ascii="GHEA Grapalat" w:hAnsi="GHEA Grapalat"/>
          <w:b/>
          <w:lang w:val="hy-AM"/>
        </w:rPr>
      </w:pPr>
    </w:p>
    <w:p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rsidR="002E7949" w:rsidRPr="00356225" w:rsidRDefault="002E7949" w:rsidP="00356225">
      <w:pPr>
        <w:rPr>
          <w:rFonts w:ascii="GHEA Grapalat" w:hAnsi="GHEA Grapalat"/>
          <w:b/>
          <w:sz w:val="20"/>
        </w:rPr>
      </w:pPr>
    </w:p>
    <w:p w:rsidR="00F02279" w:rsidRDefault="00F02279" w:rsidP="00F02279">
      <w:pPr>
        <w:ind w:firstLine="567"/>
        <w:jc w:val="right"/>
        <w:rPr>
          <w:rFonts w:ascii="GHEA Grapalat" w:hAnsi="GHEA Grapalat"/>
          <w:i/>
          <w:lang w:val="pt-BR"/>
        </w:rPr>
      </w:pPr>
    </w:p>
    <w:p w:rsidR="008C7E7B" w:rsidRDefault="008C7E7B" w:rsidP="00F02279">
      <w:pPr>
        <w:ind w:firstLine="567"/>
        <w:jc w:val="right"/>
        <w:rPr>
          <w:rFonts w:ascii="GHEA Grapalat" w:hAnsi="GHEA Grapalat"/>
          <w:i/>
          <w:lang w:val="pt-BR"/>
        </w:rPr>
      </w:pPr>
    </w:p>
    <w:tbl>
      <w:tblPr>
        <w:tblW w:w="8748" w:type="dxa"/>
        <w:tblInd w:w="95" w:type="dxa"/>
        <w:tblCellMar>
          <w:top w:w="15" w:type="dxa"/>
          <w:bottom w:w="15" w:type="dxa"/>
        </w:tblCellMar>
        <w:tblLook w:val="04A0"/>
      </w:tblPr>
      <w:tblGrid>
        <w:gridCol w:w="8748"/>
      </w:tblGrid>
      <w:tr w:rsidR="00356225" w:rsidRPr="00A40AF1" w:rsidTr="00EE3D7B">
        <w:trPr>
          <w:trHeight w:val="750"/>
        </w:trPr>
        <w:tc>
          <w:tcPr>
            <w:tcW w:w="8748" w:type="dxa"/>
            <w:tcBorders>
              <w:top w:val="nil"/>
              <w:left w:val="nil"/>
              <w:bottom w:val="nil"/>
              <w:right w:val="nil"/>
            </w:tcBorders>
            <w:vAlign w:val="center"/>
            <w:hideMark/>
          </w:tcPr>
          <w:p w:rsidR="00356225" w:rsidRPr="00356225" w:rsidRDefault="00356225" w:rsidP="00356225">
            <w:pPr>
              <w:jc w:val="center"/>
              <w:rPr>
                <w:rFonts w:ascii="Calibri" w:hAnsi="Calibri"/>
                <w:b/>
                <w:bCs/>
                <w:color w:val="000000"/>
                <w:lang w:val="pt-BR"/>
              </w:rPr>
            </w:pPr>
            <w:r w:rsidRPr="00356225">
              <w:rPr>
                <w:rFonts w:ascii="Sylfaen" w:hAnsi="Sylfaen" w:cs="Sylfaen"/>
                <w:b/>
                <w:bCs/>
                <w:color w:val="000000"/>
              </w:rPr>
              <w:t>ՀՀ</w:t>
            </w:r>
            <w:r w:rsidRPr="00356225">
              <w:rPr>
                <w:rFonts w:ascii="Calibri" w:hAnsi="Calibri" w:cs="Calibri"/>
                <w:b/>
                <w:bCs/>
                <w:color w:val="000000"/>
                <w:lang w:val="pt-BR"/>
              </w:rPr>
              <w:t xml:space="preserve"> </w:t>
            </w:r>
            <w:r w:rsidRPr="00356225">
              <w:rPr>
                <w:rFonts w:ascii="Sylfaen" w:hAnsi="Sylfaen" w:cs="Sylfaen"/>
                <w:b/>
                <w:bCs/>
                <w:color w:val="000000"/>
              </w:rPr>
              <w:t>Արարատի</w:t>
            </w:r>
            <w:r w:rsidRPr="00356225">
              <w:rPr>
                <w:rFonts w:ascii="Calibri" w:hAnsi="Calibri" w:cs="Calibri"/>
                <w:b/>
                <w:bCs/>
                <w:color w:val="000000"/>
                <w:lang w:val="pt-BR"/>
              </w:rPr>
              <w:t xml:space="preserve"> </w:t>
            </w:r>
            <w:r w:rsidRPr="00356225">
              <w:rPr>
                <w:rFonts w:ascii="Sylfaen" w:hAnsi="Sylfaen" w:cs="Sylfaen"/>
                <w:b/>
                <w:bCs/>
                <w:color w:val="000000"/>
              </w:rPr>
              <w:t>մարզ</w:t>
            </w:r>
            <w:r w:rsidRPr="00356225">
              <w:rPr>
                <w:rFonts w:ascii="Calibri" w:hAnsi="Calibri" w:cs="Calibri"/>
                <w:b/>
                <w:bCs/>
                <w:color w:val="000000"/>
                <w:lang w:val="pt-BR"/>
              </w:rPr>
              <w:t xml:space="preserve">, </w:t>
            </w:r>
            <w:r w:rsidRPr="00356225">
              <w:rPr>
                <w:rFonts w:ascii="Sylfaen" w:hAnsi="Sylfaen" w:cs="Sylfaen"/>
                <w:b/>
                <w:bCs/>
                <w:color w:val="000000"/>
              </w:rPr>
              <w:t>Վեդի</w:t>
            </w:r>
            <w:r w:rsidRPr="00356225">
              <w:rPr>
                <w:rFonts w:ascii="Calibri" w:hAnsi="Calibri" w:cs="Calibri"/>
                <w:b/>
                <w:bCs/>
                <w:color w:val="000000"/>
                <w:lang w:val="pt-BR"/>
              </w:rPr>
              <w:t xml:space="preserve"> </w:t>
            </w:r>
            <w:r w:rsidRPr="00356225">
              <w:rPr>
                <w:rFonts w:ascii="Sylfaen" w:hAnsi="Sylfaen" w:cs="Sylfaen"/>
                <w:b/>
                <w:bCs/>
                <w:color w:val="000000"/>
              </w:rPr>
              <w:t>համայնքի</w:t>
            </w:r>
            <w:r w:rsidRPr="00356225">
              <w:rPr>
                <w:rFonts w:ascii="Calibri" w:hAnsi="Calibri" w:cs="Calibri"/>
                <w:b/>
                <w:bCs/>
                <w:color w:val="000000"/>
                <w:lang w:val="pt-BR"/>
              </w:rPr>
              <w:t xml:space="preserve"> </w:t>
            </w:r>
            <w:r w:rsidRPr="00356225">
              <w:rPr>
                <w:rFonts w:ascii="Sylfaen" w:hAnsi="Sylfaen" w:cs="Sylfaen"/>
                <w:b/>
                <w:bCs/>
                <w:color w:val="000000"/>
              </w:rPr>
              <w:t>Կասյան</w:t>
            </w:r>
            <w:r w:rsidRPr="00356225">
              <w:rPr>
                <w:rFonts w:ascii="Calibri" w:hAnsi="Calibri" w:cs="Calibri"/>
                <w:b/>
                <w:bCs/>
                <w:color w:val="000000"/>
                <w:lang w:val="pt-BR"/>
              </w:rPr>
              <w:t xml:space="preserve"> 26/9</w:t>
            </w:r>
            <w:r w:rsidRPr="00356225">
              <w:rPr>
                <w:rFonts w:ascii="Calibri" w:hAnsi="Calibri"/>
                <w:b/>
                <w:bCs/>
                <w:color w:val="000000"/>
                <w:lang w:val="pt-BR"/>
              </w:rPr>
              <w:t xml:space="preserve"> </w:t>
            </w:r>
            <w:r w:rsidRPr="00356225">
              <w:rPr>
                <w:rFonts w:ascii="Sylfaen" w:hAnsi="Sylfaen" w:cs="Sylfaen"/>
                <w:b/>
                <w:bCs/>
                <w:color w:val="000000"/>
              </w:rPr>
              <w:t>և</w:t>
            </w:r>
            <w:r w:rsidRPr="00356225">
              <w:rPr>
                <w:rFonts w:ascii="Calibri" w:hAnsi="Calibri"/>
                <w:b/>
                <w:bCs/>
                <w:color w:val="000000"/>
                <w:lang w:val="pt-BR"/>
              </w:rPr>
              <w:t xml:space="preserve"> </w:t>
            </w:r>
            <w:r w:rsidRPr="00356225">
              <w:rPr>
                <w:rFonts w:ascii="Sylfaen" w:hAnsi="Sylfaen" w:cs="Sylfaen"/>
                <w:b/>
                <w:bCs/>
                <w:color w:val="000000"/>
              </w:rPr>
              <w:t>Գայի</w:t>
            </w:r>
            <w:r w:rsidRPr="00356225">
              <w:rPr>
                <w:b/>
                <w:bCs/>
                <w:color w:val="000000"/>
                <w:lang w:val="pt-BR"/>
              </w:rPr>
              <w:t xml:space="preserve"> 5 </w:t>
            </w:r>
            <w:r w:rsidRPr="00356225">
              <w:rPr>
                <w:rFonts w:ascii="Sylfaen" w:hAnsi="Sylfaen" w:cs="Sylfaen"/>
                <w:b/>
                <w:bCs/>
                <w:color w:val="000000"/>
              </w:rPr>
              <w:t>հասցեներում</w:t>
            </w:r>
            <w:r w:rsidRPr="00356225">
              <w:rPr>
                <w:b/>
                <w:bCs/>
                <w:color w:val="000000"/>
                <w:lang w:val="pt-BR"/>
              </w:rPr>
              <w:t xml:space="preserve"> </w:t>
            </w:r>
            <w:r w:rsidRPr="00356225">
              <w:rPr>
                <w:rFonts w:ascii="Sylfaen" w:hAnsi="Sylfaen" w:cs="Sylfaen"/>
                <w:b/>
                <w:bCs/>
                <w:color w:val="000000"/>
              </w:rPr>
              <w:t>բնակելի</w:t>
            </w:r>
            <w:r w:rsidRPr="00356225">
              <w:rPr>
                <w:b/>
                <w:bCs/>
                <w:color w:val="000000"/>
                <w:lang w:val="pt-BR"/>
              </w:rPr>
              <w:t xml:space="preserve"> </w:t>
            </w:r>
            <w:r w:rsidRPr="00356225">
              <w:rPr>
                <w:rFonts w:ascii="Sylfaen" w:hAnsi="Sylfaen" w:cs="Sylfaen"/>
                <w:b/>
                <w:bCs/>
                <w:color w:val="000000"/>
              </w:rPr>
              <w:t>շենքերի</w:t>
            </w:r>
            <w:r w:rsidRPr="00356225">
              <w:rPr>
                <w:b/>
                <w:bCs/>
                <w:color w:val="000000"/>
                <w:lang w:val="pt-BR"/>
              </w:rPr>
              <w:t xml:space="preserve"> </w:t>
            </w:r>
            <w:r w:rsidRPr="00356225">
              <w:rPr>
                <w:rFonts w:ascii="Sylfaen" w:hAnsi="Sylfaen" w:cs="Sylfaen"/>
                <w:b/>
                <w:bCs/>
                <w:color w:val="000000"/>
              </w:rPr>
              <w:t>տանիքների</w:t>
            </w:r>
            <w:r w:rsidRPr="00356225">
              <w:rPr>
                <w:b/>
                <w:bCs/>
                <w:color w:val="000000"/>
                <w:lang w:val="pt-BR"/>
              </w:rPr>
              <w:t xml:space="preserve"> </w:t>
            </w:r>
            <w:r w:rsidRPr="00356225">
              <w:rPr>
                <w:rFonts w:ascii="Sylfaen" w:hAnsi="Sylfaen" w:cs="Sylfaen"/>
                <w:b/>
                <w:bCs/>
                <w:color w:val="000000"/>
              </w:rPr>
              <w:t>նորոգման</w:t>
            </w:r>
            <w:r w:rsidRPr="00356225">
              <w:rPr>
                <w:b/>
                <w:bCs/>
                <w:color w:val="000000"/>
                <w:lang w:val="pt-BR"/>
              </w:rPr>
              <w:t xml:space="preserve"> </w:t>
            </w:r>
            <w:r w:rsidRPr="00356225">
              <w:rPr>
                <w:rFonts w:ascii="Sylfaen" w:hAnsi="Sylfaen" w:cs="Sylfaen"/>
                <w:b/>
                <w:bCs/>
                <w:color w:val="000000"/>
              </w:rPr>
              <w:t>աշխատանքներ</w:t>
            </w:r>
          </w:p>
        </w:tc>
      </w:tr>
    </w:tbl>
    <w:p w:rsidR="008C7E7B" w:rsidRDefault="008C7E7B" w:rsidP="00F02279">
      <w:pPr>
        <w:ind w:firstLine="567"/>
        <w:jc w:val="right"/>
        <w:rPr>
          <w:rFonts w:ascii="GHEA Grapalat" w:hAnsi="GHEA Grapalat"/>
          <w:i/>
          <w:lang w:val="pt-BR"/>
        </w:rPr>
      </w:pPr>
    </w:p>
    <w:p w:rsidR="008C7E7B" w:rsidRPr="00FB1EC7" w:rsidRDefault="008C7E7B"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tbl>
      <w:tblPr>
        <w:tblW w:w="7180" w:type="dxa"/>
        <w:tblInd w:w="95" w:type="dxa"/>
        <w:tblCellMar>
          <w:top w:w="15" w:type="dxa"/>
          <w:bottom w:w="15" w:type="dxa"/>
        </w:tblCellMar>
        <w:tblLook w:val="04A0"/>
      </w:tblPr>
      <w:tblGrid>
        <w:gridCol w:w="780"/>
        <w:gridCol w:w="2920"/>
        <w:gridCol w:w="1120"/>
        <w:gridCol w:w="1180"/>
        <w:gridCol w:w="1246"/>
      </w:tblGrid>
      <w:tr w:rsidR="003F3B2B" w:rsidRPr="003F3B2B" w:rsidTr="003F3B2B">
        <w:trPr>
          <w:trHeight w:val="315"/>
        </w:trPr>
        <w:tc>
          <w:tcPr>
            <w:tcW w:w="6000" w:type="dxa"/>
            <w:gridSpan w:val="4"/>
            <w:tcBorders>
              <w:top w:val="nil"/>
              <w:left w:val="nil"/>
              <w:bottom w:val="nil"/>
              <w:right w:val="nil"/>
            </w:tcBorders>
            <w:vAlign w:val="center"/>
            <w:hideMark/>
          </w:tcPr>
          <w:p w:rsidR="003F3B2B" w:rsidRPr="003F3B2B" w:rsidRDefault="003F3B2B" w:rsidP="003F3B2B">
            <w:pPr>
              <w:jc w:val="center"/>
              <w:rPr>
                <w:rFonts w:ascii="Calibri" w:hAnsi="Calibri"/>
                <w:b/>
                <w:bCs/>
                <w:color w:val="000000"/>
                <w:lang w:val="ru-RU" w:eastAsia="ru-RU"/>
              </w:rPr>
            </w:pPr>
            <w:r w:rsidRPr="003F3B2B">
              <w:rPr>
                <w:rFonts w:ascii="Sylfaen" w:hAnsi="Sylfaen" w:cs="Sylfaen"/>
                <w:b/>
                <w:bCs/>
                <w:color w:val="000000"/>
                <w:lang w:val="ru-RU" w:eastAsia="ru-RU"/>
              </w:rPr>
              <w:t>ԾԱՎԱԼԱԹԵՐԹ</w:t>
            </w:r>
            <w:r w:rsidRPr="003F3B2B">
              <w:rPr>
                <w:rFonts w:ascii="Calibri" w:hAnsi="Calibri" w:cs="Calibri"/>
                <w:b/>
                <w:bCs/>
                <w:color w:val="000000"/>
                <w:lang w:val="ru-RU" w:eastAsia="ru-RU"/>
              </w:rPr>
              <w:t xml:space="preserve"> -</w:t>
            </w:r>
            <w:r w:rsidRPr="003F3B2B">
              <w:rPr>
                <w:rFonts w:ascii="Sylfaen" w:hAnsi="Sylfaen" w:cs="Sylfaen"/>
                <w:b/>
                <w:bCs/>
                <w:color w:val="000000"/>
                <w:lang w:val="ru-RU" w:eastAsia="ru-RU"/>
              </w:rPr>
              <w:t>ՆԱԽԱՀԱՇԻՎ</w:t>
            </w:r>
          </w:p>
        </w:tc>
        <w:tc>
          <w:tcPr>
            <w:tcW w:w="1180" w:type="dxa"/>
            <w:tcBorders>
              <w:top w:val="nil"/>
              <w:left w:val="nil"/>
              <w:bottom w:val="nil"/>
              <w:right w:val="nil"/>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b/>
                <w:bCs/>
                <w:sz w:val="20"/>
                <w:szCs w:val="20"/>
                <w:lang w:val="ru-RU" w:eastAsia="ru-RU"/>
              </w:rPr>
            </w:pPr>
            <w:r w:rsidRPr="003F3B2B">
              <w:rPr>
                <w:rFonts w:ascii="Arial Armenian" w:hAnsi="Arial Armenian"/>
                <w:b/>
                <w:bCs/>
                <w:sz w:val="20"/>
                <w:szCs w:val="20"/>
                <w:lang w:val="ru-RU" w:eastAsia="ru-RU"/>
              </w:rPr>
              <w:t>Ð/Ð</w:t>
            </w:r>
          </w:p>
        </w:tc>
        <w:tc>
          <w:tcPr>
            <w:tcW w:w="2920" w:type="dxa"/>
            <w:vMerge w:val="restart"/>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b/>
                <w:bCs/>
                <w:sz w:val="16"/>
                <w:szCs w:val="16"/>
                <w:lang w:val="ru-RU" w:eastAsia="ru-RU"/>
              </w:rPr>
            </w:pPr>
            <w:r w:rsidRPr="003F3B2B">
              <w:rPr>
                <w:rFonts w:ascii="Arial Armenian" w:hAnsi="Arial Armenian"/>
                <w:b/>
                <w:bCs/>
                <w:sz w:val="16"/>
                <w:szCs w:val="16"/>
                <w:lang w:val="ru-RU" w:eastAsia="ru-RU"/>
              </w:rPr>
              <w:t>²ßË³ï³ÝùÇ ÝÏ³ñ³·ÇñÁ</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b/>
                <w:bCs/>
                <w:sz w:val="20"/>
                <w:szCs w:val="20"/>
                <w:lang w:val="ru-RU" w:eastAsia="ru-RU"/>
              </w:rPr>
            </w:pPr>
            <w:r w:rsidRPr="003F3B2B">
              <w:rPr>
                <w:rFonts w:ascii="Arial Armenian" w:hAnsi="Arial Armenian"/>
                <w:b/>
                <w:bCs/>
                <w:sz w:val="20"/>
                <w:szCs w:val="20"/>
                <w:lang w:val="ru-RU" w:eastAsia="ru-RU"/>
              </w:rPr>
              <w:t>â/Ù</w:t>
            </w:r>
          </w:p>
        </w:tc>
        <w:tc>
          <w:tcPr>
            <w:tcW w:w="11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F3B2B" w:rsidRPr="003F3B2B" w:rsidRDefault="003F3B2B" w:rsidP="003F3B2B">
            <w:pPr>
              <w:jc w:val="center"/>
              <w:rPr>
                <w:rFonts w:ascii="Arial Armenian" w:hAnsi="Arial Armenian"/>
                <w:b/>
                <w:bCs/>
                <w:sz w:val="20"/>
                <w:szCs w:val="20"/>
                <w:lang w:val="ru-RU" w:eastAsia="ru-RU"/>
              </w:rPr>
            </w:pPr>
            <w:r w:rsidRPr="003F3B2B">
              <w:rPr>
                <w:rFonts w:ascii="Arial Armenian" w:hAnsi="Arial Armenian"/>
                <w:b/>
                <w:bCs/>
                <w:sz w:val="20"/>
                <w:szCs w:val="20"/>
                <w:lang w:val="ru-RU" w:eastAsia="ru-RU"/>
              </w:rPr>
              <w:t>ø³Ý³Ï</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b/>
                <w:bCs/>
                <w:sz w:val="20"/>
                <w:szCs w:val="20"/>
                <w:lang w:val="ru-RU" w:eastAsia="ru-RU"/>
              </w:rPr>
            </w:pPr>
            <w:r w:rsidRPr="003F3B2B">
              <w:rPr>
                <w:rFonts w:ascii="Sylfaen" w:hAnsi="Sylfaen" w:cs="Sylfaen"/>
                <w:b/>
                <w:bCs/>
                <w:sz w:val="20"/>
                <w:szCs w:val="20"/>
                <w:lang w:val="ru-RU" w:eastAsia="ru-RU"/>
              </w:rPr>
              <w:t>Ընդհանուր</w:t>
            </w:r>
            <w:r w:rsidRPr="003F3B2B">
              <w:rPr>
                <w:rFonts w:ascii="Arial" w:hAnsi="Arial" w:cs="Arial"/>
                <w:b/>
                <w:bCs/>
                <w:sz w:val="20"/>
                <w:szCs w:val="20"/>
                <w:lang w:val="ru-RU" w:eastAsia="ru-RU"/>
              </w:rPr>
              <w:t xml:space="preserve"> </w:t>
            </w:r>
            <w:r w:rsidRPr="003F3B2B">
              <w:rPr>
                <w:rFonts w:ascii="Sylfaen" w:hAnsi="Sylfaen" w:cs="Sylfaen"/>
                <w:b/>
                <w:bCs/>
                <w:sz w:val="20"/>
                <w:szCs w:val="20"/>
                <w:lang w:val="ru-RU" w:eastAsia="ru-RU"/>
              </w:rPr>
              <w:t>արժեքը</w:t>
            </w:r>
            <w:r w:rsidRPr="003F3B2B">
              <w:rPr>
                <w:rFonts w:ascii="Arial Armenian" w:hAnsi="Arial Armenian"/>
                <w:b/>
                <w:bCs/>
                <w:sz w:val="20"/>
                <w:szCs w:val="20"/>
                <w:lang w:val="ru-RU" w:eastAsia="ru-RU"/>
              </w:rPr>
              <w:t xml:space="preserve">    (</w:t>
            </w:r>
            <w:r w:rsidRPr="003F3B2B">
              <w:rPr>
                <w:rFonts w:ascii="Sylfaen" w:hAnsi="Sylfaen" w:cs="Sylfaen"/>
                <w:b/>
                <w:bCs/>
                <w:sz w:val="20"/>
                <w:szCs w:val="20"/>
                <w:lang w:val="ru-RU" w:eastAsia="ru-RU"/>
              </w:rPr>
              <w:t>տոկոս</w:t>
            </w:r>
            <w:r w:rsidRPr="003F3B2B">
              <w:rPr>
                <w:rFonts w:ascii="Arial Armenian" w:hAnsi="Arial Armenian"/>
                <w:b/>
                <w:bCs/>
                <w:sz w:val="20"/>
                <w:szCs w:val="20"/>
                <w:lang w:val="ru-RU" w:eastAsia="ru-RU"/>
              </w:rPr>
              <w:t>)</w:t>
            </w:r>
          </w:p>
        </w:tc>
      </w:tr>
      <w:tr w:rsidR="003F3B2B" w:rsidRPr="003F3B2B" w:rsidTr="003F3B2B">
        <w:trPr>
          <w:trHeight w:val="570"/>
        </w:trPr>
        <w:tc>
          <w:tcPr>
            <w:tcW w:w="780" w:type="dxa"/>
            <w:vMerge/>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rPr>
                <w:rFonts w:ascii="Arial Armenian" w:hAnsi="Arial Armenian"/>
                <w:b/>
                <w:bCs/>
                <w:sz w:val="20"/>
                <w:szCs w:val="20"/>
                <w:lang w:val="ru-RU" w:eastAsia="ru-RU"/>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rPr>
                <w:rFonts w:ascii="Arial Armenian" w:hAnsi="Arial Armenian"/>
                <w:b/>
                <w:bCs/>
                <w:sz w:val="16"/>
                <w:szCs w:val="16"/>
                <w:lang w:val="ru-RU"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rPr>
                <w:rFonts w:ascii="Arial Armenian" w:hAnsi="Arial Armenian"/>
                <w:b/>
                <w:bCs/>
                <w:sz w:val="20"/>
                <w:szCs w:val="20"/>
                <w:lang w:val="ru-RU"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rPr>
                <w:rFonts w:ascii="Arial Armenian" w:hAnsi="Arial Armenian"/>
                <w:b/>
                <w:bCs/>
                <w:sz w:val="20"/>
                <w:szCs w:val="20"/>
                <w:lang w:val="ru-RU"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rPr>
                <w:rFonts w:ascii="Arial Armenian" w:hAnsi="Arial Armenian"/>
                <w:b/>
                <w:bCs/>
                <w:sz w:val="20"/>
                <w:szCs w:val="20"/>
                <w:lang w:val="ru-RU" w:eastAsia="ru-RU"/>
              </w:rPr>
            </w:pPr>
          </w:p>
        </w:tc>
      </w:tr>
      <w:tr w:rsidR="003F3B2B" w:rsidRPr="003F3B2B" w:rsidTr="003F3B2B">
        <w:trPr>
          <w:trHeight w:val="30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Calibri" w:hAnsi="Calibri"/>
                <w:b/>
                <w:bCs/>
                <w:i/>
                <w:iCs/>
                <w:color w:val="000000"/>
                <w:sz w:val="22"/>
                <w:szCs w:val="22"/>
                <w:lang w:val="ru-RU" w:eastAsia="ru-RU"/>
              </w:rPr>
            </w:pPr>
            <w:r w:rsidRPr="003F3B2B">
              <w:rPr>
                <w:rFonts w:ascii="Calibri" w:hAnsi="Calibri"/>
                <w:b/>
                <w:bCs/>
                <w:i/>
                <w:iCs/>
                <w:color w:val="000000"/>
                <w:sz w:val="22"/>
                <w:szCs w:val="22"/>
                <w:lang w:val="ru-RU" w:eastAsia="ru-RU"/>
              </w:rPr>
              <w:t>1</w:t>
            </w:r>
          </w:p>
        </w:tc>
        <w:tc>
          <w:tcPr>
            <w:tcW w:w="292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Calibri" w:hAnsi="Calibri"/>
                <w:b/>
                <w:bCs/>
                <w:i/>
                <w:iCs/>
                <w:color w:val="000000"/>
                <w:sz w:val="22"/>
                <w:szCs w:val="22"/>
                <w:lang w:val="ru-RU" w:eastAsia="ru-RU"/>
              </w:rPr>
            </w:pPr>
            <w:r w:rsidRPr="003F3B2B">
              <w:rPr>
                <w:rFonts w:ascii="Calibri" w:hAnsi="Calibri"/>
                <w:b/>
                <w:bCs/>
                <w:i/>
                <w:iCs/>
                <w:color w:val="000000"/>
                <w:sz w:val="22"/>
                <w:szCs w:val="22"/>
                <w:lang w:val="ru-RU" w:eastAsia="ru-RU"/>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b/>
                <w:bCs/>
                <w:i/>
                <w:iCs/>
                <w:sz w:val="20"/>
                <w:szCs w:val="20"/>
                <w:lang w:val="ru-RU" w:eastAsia="ru-RU"/>
              </w:rPr>
            </w:pPr>
            <w:r w:rsidRPr="003F3B2B">
              <w:rPr>
                <w:rFonts w:ascii="Arial Armenian" w:hAnsi="Arial Armenian"/>
                <w:b/>
                <w:bCs/>
                <w:i/>
                <w:iCs/>
                <w:sz w:val="20"/>
                <w:szCs w:val="20"/>
                <w:lang w:val="ru-RU" w:eastAsia="ru-RU"/>
              </w:rPr>
              <w:t>3</w:t>
            </w:r>
          </w:p>
        </w:tc>
        <w:tc>
          <w:tcPr>
            <w:tcW w:w="118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b/>
                <w:bCs/>
                <w:i/>
                <w:iCs/>
                <w:sz w:val="20"/>
                <w:szCs w:val="20"/>
                <w:lang w:val="ru-RU" w:eastAsia="ru-RU"/>
              </w:rPr>
            </w:pPr>
            <w:r w:rsidRPr="003F3B2B">
              <w:rPr>
                <w:rFonts w:ascii="Arial Armenian" w:hAnsi="Arial Armenian"/>
                <w:b/>
                <w:bCs/>
                <w:i/>
                <w:iCs/>
                <w:sz w:val="20"/>
                <w:szCs w:val="20"/>
                <w:lang w:val="ru-RU" w:eastAsia="ru-RU"/>
              </w:rPr>
              <w:t>4</w:t>
            </w:r>
          </w:p>
        </w:tc>
        <w:tc>
          <w:tcPr>
            <w:tcW w:w="118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b/>
                <w:bCs/>
                <w:i/>
                <w:iCs/>
                <w:sz w:val="20"/>
                <w:szCs w:val="20"/>
                <w:lang w:val="ru-RU" w:eastAsia="ru-RU"/>
              </w:rPr>
            </w:pPr>
            <w:r w:rsidRPr="003F3B2B">
              <w:rPr>
                <w:rFonts w:ascii="Arial Armenian" w:hAnsi="Arial Armenian"/>
                <w:b/>
                <w:bCs/>
                <w:i/>
                <w:iCs/>
                <w:sz w:val="20"/>
                <w:szCs w:val="20"/>
                <w:lang w:val="ru-RU" w:eastAsia="ru-RU"/>
              </w:rPr>
              <w:t>6</w:t>
            </w:r>
          </w:p>
        </w:tc>
      </w:tr>
      <w:tr w:rsidR="003F3B2B" w:rsidRPr="003F3B2B" w:rsidTr="003F3B2B">
        <w:trPr>
          <w:trHeight w:val="375"/>
        </w:trPr>
        <w:tc>
          <w:tcPr>
            <w:tcW w:w="7180" w:type="dxa"/>
            <w:gridSpan w:val="5"/>
            <w:tcBorders>
              <w:top w:val="single" w:sz="4" w:space="0" w:color="auto"/>
              <w:left w:val="single" w:sz="4" w:space="0" w:color="auto"/>
              <w:bottom w:val="single" w:sz="4" w:space="0" w:color="auto"/>
              <w:right w:val="single" w:sz="4" w:space="0" w:color="auto"/>
            </w:tcBorders>
            <w:noWrap/>
            <w:vAlign w:val="bottom"/>
            <w:hideMark/>
          </w:tcPr>
          <w:p w:rsidR="003F3B2B" w:rsidRPr="00692ADB" w:rsidRDefault="003F3B2B" w:rsidP="003F3B2B">
            <w:pPr>
              <w:jc w:val="center"/>
              <w:rPr>
                <w:rFonts w:ascii="Arial Armenian" w:hAnsi="Arial Armenian"/>
                <w:b/>
                <w:bCs/>
                <w:sz w:val="20"/>
                <w:szCs w:val="20"/>
                <w:lang w:eastAsia="ru-RU"/>
              </w:rPr>
            </w:pPr>
            <w:r w:rsidRPr="003F3B2B">
              <w:rPr>
                <w:rFonts w:ascii="Sylfaen" w:hAnsi="Sylfaen" w:cs="Sylfaen"/>
                <w:b/>
                <w:bCs/>
                <w:sz w:val="20"/>
                <w:szCs w:val="20"/>
                <w:lang w:val="ru-RU" w:eastAsia="ru-RU"/>
              </w:rPr>
              <w:t>Վեդի</w:t>
            </w:r>
            <w:r w:rsidRPr="00692ADB">
              <w:rPr>
                <w:rFonts w:ascii="Arial" w:hAnsi="Arial" w:cs="Arial"/>
                <w:b/>
                <w:bCs/>
                <w:sz w:val="20"/>
                <w:szCs w:val="20"/>
                <w:lang w:eastAsia="ru-RU"/>
              </w:rPr>
              <w:t xml:space="preserve"> </w:t>
            </w:r>
            <w:r w:rsidRPr="003F3B2B">
              <w:rPr>
                <w:rFonts w:ascii="Sylfaen" w:hAnsi="Sylfaen" w:cs="Sylfaen"/>
                <w:b/>
                <w:bCs/>
                <w:sz w:val="20"/>
                <w:szCs w:val="20"/>
                <w:lang w:val="ru-RU" w:eastAsia="ru-RU"/>
              </w:rPr>
              <w:t>համայնքի</w:t>
            </w:r>
            <w:r w:rsidRPr="00692ADB">
              <w:rPr>
                <w:rFonts w:ascii="Arial" w:hAnsi="Arial" w:cs="Arial"/>
                <w:b/>
                <w:bCs/>
                <w:sz w:val="20"/>
                <w:szCs w:val="20"/>
                <w:lang w:eastAsia="ru-RU"/>
              </w:rPr>
              <w:t xml:space="preserve"> </w:t>
            </w:r>
            <w:r w:rsidRPr="003F3B2B">
              <w:rPr>
                <w:rFonts w:ascii="Sylfaen" w:hAnsi="Sylfaen" w:cs="Sylfaen"/>
                <w:b/>
                <w:bCs/>
                <w:sz w:val="20"/>
                <w:szCs w:val="20"/>
                <w:lang w:val="ru-RU" w:eastAsia="ru-RU"/>
              </w:rPr>
              <w:t>Գայի</w:t>
            </w:r>
            <w:r w:rsidRPr="00692ADB">
              <w:rPr>
                <w:rFonts w:ascii="Arial" w:hAnsi="Arial" w:cs="Arial"/>
                <w:b/>
                <w:bCs/>
                <w:sz w:val="20"/>
                <w:szCs w:val="20"/>
                <w:lang w:eastAsia="ru-RU"/>
              </w:rPr>
              <w:t xml:space="preserve"> 5 </w:t>
            </w:r>
            <w:r w:rsidRPr="003F3B2B">
              <w:rPr>
                <w:rFonts w:ascii="Sylfaen" w:hAnsi="Sylfaen" w:cs="Sylfaen"/>
                <w:b/>
                <w:bCs/>
                <w:sz w:val="20"/>
                <w:szCs w:val="20"/>
                <w:lang w:val="ru-RU" w:eastAsia="ru-RU"/>
              </w:rPr>
              <w:t>բնակելի</w:t>
            </w:r>
            <w:r w:rsidRPr="00692ADB">
              <w:rPr>
                <w:rFonts w:ascii="Arial" w:hAnsi="Arial" w:cs="Arial"/>
                <w:b/>
                <w:bCs/>
                <w:sz w:val="20"/>
                <w:szCs w:val="20"/>
                <w:lang w:eastAsia="ru-RU"/>
              </w:rPr>
              <w:t xml:space="preserve"> </w:t>
            </w:r>
            <w:r w:rsidRPr="003F3B2B">
              <w:rPr>
                <w:rFonts w:ascii="Sylfaen" w:hAnsi="Sylfaen" w:cs="Sylfaen"/>
                <w:b/>
                <w:bCs/>
                <w:sz w:val="20"/>
                <w:szCs w:val="20"/>
                <w:lang w:val="ru-RU" w:eastAsia="ru-RU"/>
              </w:rPr>
              <w:t>շենքի</w:t>
            </w:r>
            <w:r w:rsidRPr="00692ADB">
              <w:rPr>
                <w:rFonts w:ascii="Arial" w:hAnsi="Arial" w:cs="Arial"/>
                <w:b/>
                <w:bCs/>
                <w:sz w:val="20"/>
                <w:szCs w:val="20"/>
                <w:lang w:eastAsia="ru-RU"/>
              </w:rPr>
              <w:t xml:space="preserve"> </w:t>
            </w:r>
            <w:r w:rsidRPr="003F3B2B">
              <w:rPr>
                <w:rFonts w:ascii="Sylfaen" w:hAnsi="Sylfaen" w:cs="Sylfaen"/>
                <w:b/>
                <w:bCs/>
                <w:sz w:val="20"/>
                <w:szCs w:val="20"/>
                <w:lang w:val="ru-RU" w:eastAsia="ru-RU"/>
              </w:rPr>
              <w:t>տանիք</w:t>
            </w:r>
          </w:p>
        </w:tc>
      </w:tr>
      <w:tr w:rsidR="003F3B2B" w:rsidRPr="003F3B2B" w:rsidTr="003F3B2B">
        <w:trPr>
          <w:trHeight w:val="255"/>
        </w:trPr>
        <w:tc>
          <w:tcPr>
            <w:tcW w:w="7180" w:type="dxa"/>
            <w:gridSpan w:val="5"/>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 xml:space="preserve">1. </w:t>
            </w:r>
            <w:r w:rsidRPr="003F3B2B">
              <w:rPr>
                <w:rFonts w:ascii="Sylfaen" w:hAnsi="Sylfaen" w:cs="Sylfaen"/>
                <w:sz w:val="20"/>
                <w:szCs w:val="20"/>
                <w:lang w:val="ru-RU" w:eastAsia="ru-RU"/>
              </w:rPr>
              <w:t>Քանդման</w:t>
            </w:r>
            <w:r w:rsidRPr="003F3B2B">
              <w:rPr>
                <w:rFonts w:ascii="Arial" w:hAnsi="Arial" w:cs="Arial"/>
                <w:sz w:val="20"/>
                <w:szCs w:val="20"/>
                <w:lang w:val="ru-RU" w:eastAsia="ru-RU"/>
              </w:rPr>
              <w:t xml:space="preserve"> </w:t>
            </w:r>
            <w:r w:rsidRPr="003F3B2B">
              <w:rPr>
                <w:rFonts w:ascii="Sylfaen" w:hAnsi="Sylfaen" w:cs="Sylfaen"/>
                <w:sz w:val="20"/>
                <w:szCs w:val="20"/>
                <w:lang w:val="ru-RU" w:eastAsia="ru-RU"/>
              </w:rPr>
              <w:t>աշխատանքներ</w:t>
            </w:r>
          </w:p>
        </w:tc>
      </w:tr>
      <w:tr w:rsidR="003F3B2B" w:rsidRPr="003F3B2B" w:rsidTr="003F3B2B">
        <w:trPr>
          <w:trHeight w:val="42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ծածկի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քանդում</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ասբոշիֆերից</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6,05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2</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Ջրհորդանի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քանդում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3</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փայտանյութի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քանդում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7,30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67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4</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Շին</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աղբի</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կուտակում</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դուրս</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բերում</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շենքից</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և</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բարձում</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ավտոմեքենայի</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վրա</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3</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Calibri" w:hAnsi="Calibri"/>
                <w:color w:val="000000"/>
                <w:sz w:val="16"/>
                <w:szCs w:val="16"/>
                <w:lang w:val="ru-RU" w:eastAsia="ru-RU"/>
              </w:rPr>
              <w:t>67,2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5</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Նույնի</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տեղափողում</w:t>
            </w:r>
            <w:r w:rsidRPr="003F3B2B">
              <w:rPr>
                <w:rFonts w:ascii="Calibri" w:hAnsi="Calibri" w:cs="Calibri"/>
                <w:color w:val="000000"/>
                <w:sz w:val="16"/>
                <w:szCs w:val="16"/>
                <w:lang w:val="ru-RU" w:eastAsia="ru-RU"/>
              </w:rPr>
              <w:t xml:space="preserve"> 3</w:t>
            </w:r>
            <w:r w:rsidRPr="003F3B2B">
              <w:rPr>
                <w:rFonts w:ascii="Sylfaen" w:hAnsi="Sylfaen" w:cs="Sylfaen"/>
                <w:color w:val="000000"/>
                <w:sz w:val="16"/>
                <w:szCs w:val="16"/>
                <w:lang w:val="ru-RU" w:eastAsia="ru-RU"/>
              </w:rPr>
              <w:t>կմ</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հեռ</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Վրա</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տ</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Calibri" w:hAnsi="Calibri"/>
                <w:color w:val="000000"/>
                <w:sz w:val="16"/>
                <w:szCs w:val="16"/>
                <w:lang w:val="ru-RU" w:eastAsia="ru-RU"/>
              </w:rPr>
              <w:t>15,3</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right"/>
              <w:rPr>
                <w:rFonts w:ascii="Arial Armenian" w:hAnsi="Arial Armenian"/>
                <w:b/>
                <w:bCs/>
                <w:sz w:val="20"/>
                <w:szCs w:val="20"/>
                <w:lang w:val="ru-RU" w:eastAsia="ru-RU"/>
              </w:rPr>
            </w:pPr>
            <w:r w:rsidRPr="003F3B2B">
              <w:rPr>
                <w:rFonts w:ascii="Arial Armenian" w:hAnsi="Arial Armenian"/>
                <w:b/>
                <w:bCs/>
                <w:sz w:val="20"/>
                <w:szCs w:val="20"/>
                <w:lang w:val="ru-RU" w:eastAsia="ru-RU"/>
              </w:rPr>
              <w:t>3,5</w:t>
            </w:r>
          </w:p>
        </w:tc>
      </w:tr>
      <w:tr w:rsidR="003F3B2B" w:rsidRPr="003F3B2B" w:rsidTr="003F3B2B">
        <w:trPr>
          <w:trHeight w:val="255"/>
        </w:trPr>
        <w:tc>
          <w:tcPr>
            <w:tcW w:w="7180" w:type="dxa"/>
            <w:gridSpan w:val="5"/>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 xml:space="preserve">2. </w:t>
            </w:r>
            <w:r w:rsidRPr="003F3B2B">
              <w:rPr>
                <w:rFonts w:ascii="Sylfaen" w:hAnsi="Sylfaen" w:cs="Sylfaen"/>
                <w:sz w:val="20"/>
                <w:szCs w:val="20"/>
                <w:lang w:val="ru-RU" w:eastAsia="ru-RU"/>
              </w:rPr>
              <w:t>Վերանորոգման</w:t>
            </w:r>
            <w:r w:rsidRPr="003F3B2B">
              <w:rPr>
                <w:rFonts w:ascii="Arial" w:hAnsi="Arial" w:cs="Arial"/>
                <w:sz w:val="20"/>
                <w:szCs w:val="20"/>
                <w:lang w:val="ru-RU" w:eastAsia="ru-RU"/>
              </w:rPr>
              <w:t xml:space="preserve"> </w:t>
            </w:r>
            <w:r w:rsidRPr="003F3B2B">
              <w:rPr>
                <w:rFonts w:ascii="Sylfaen" w:hAnsi="Sylfaen" w:cs="Sylfaen"/>
                <w:sz w:val="20"/>
                <w:szCs w:val="20"/>
                <w:lang w:val="ru-RU" w:eastAsia="ru-RU"/>
              </w:rPr>
              <w:t>աշխատանքներ</w:t>
            </w:r>
          </w:p>
        </w:tc>
      </w:tr>
      <w:tr w:rsidR="003F3B2B" w:rsidRPr="003F3B2B" w:rsidTr="003F3B2B">
        <w:trPr>
          <w:trHeight w:val="46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փայտյա</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կարկասի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կառուցում</w:t>
            </w:r>
            <w:r w:rsidRPr="003F3B2B">
              <w:rPr>
                <w:rFonts w:ascii="Arial Armenian" w:hAnsi="Arial Armenian"/>
                <w:sz w:val="16"/>
                <w:szCs w:val="16"/>
                <w:lang w:val="ru-RU"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12,57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2</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Ամրան</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ճարմանդ</w:t>
            </w:r>
            <w:r w:rsidRPr="003F3B2B">
              <w:rPr>
                <w:rFonts w:ascii="Arial Armenian" w:hAnsi="Arial Armenian"/>
                <w:sz w:val="16"/>
                <w:szCs w:val="16"/>
                <w:lang w:val="ru-RU" w:eastAsia="ru-RU"/>
              </w:rPr>
              <w:t>/</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0,15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45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3</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Գլոցվածք</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փայտյա</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կարկաս</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կառուցելու</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համար</w:t>
            </w:r>
            <w:r w:rsidRPr="003F3B2B">
              <w:rPr>
                <w:rFonts w:ascii="Arial" w:hAnsi="Arial" w:cs="Arial"/>
                <w:sz w:val="16"/>
                <w:szCs w:val="16"/>
                <w:lang w:val="ru-RU" w:eastAsia="ru-RU"/>
              </w:rPr>
              <w:t xml:space="preserve"> 8</w:t>
            </w:r>
            <w:r w:rsidRPr="003F3B2B">
              <w:rPr>
                <w:rFonts w:ascii="Sylfaen" w:hAnsi="Sylfaen" w:cs="Sylfaen"/>
                <w:sz w:val="16"/>
                <w:szCs w:val="16"/>
                <w:lang w:val="ru-RU" w:eastAsia="ru-RU"/>
              </w:rPr>
              <w:t>մմ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0,19</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67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4</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ծածկի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կառուցումպրոֆ</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Ցինկ</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Թիթեղից</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ԿՊ</w:t>
            </w:r>
            <w:r w:rsidRPr="003F3B2B">
              <w:rPr>
                <w:rFonts w:ascii="Arial" w:hAnsi="Arial" w:cs="Arial"/>
                <w:sz w:val="16"/>
                <w:szCs w:val="16"/>
                <w:lang w:val="ru-RU" w:eastAsia="ru-RU"/>
              </w:rPr>
              <w:t xml:space="preserve">-25-0,50 </w:t>
            </w:r>
            <w:r w:rsidRPr="003F3B2B">
              <w:rPr>
                <w:rFonts w:ascii="Sylfaen" w:hAnsi="Sylfaen" w:cs="Sylfaen"/>
                <w:sz w:val="16"/>
                <w:szCs w:val="16"/>
                <w:lang w:val="ru-RU" w:eastAsia="ru-RU"/>
              </w:rPr>
              <w:t>մմ</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հաստ</w:t>
            </w:r>
            <w:r w:rsidRPr="003F3B2B">
              <w:rPr>
                <w:rFonts w:ascii="Arial" w:hAnsi="Arial" w:cs="Arial"/>
                <w:sz w:val="16"/>
                <w:szCs w:val="16"/>
                <w:lang w:val="ru-RU" w:eastAsia="ru-RU"/>
              </w:rPr>
              <w:t>.</w:t>
            </w:r>
            <w:r w:rsidRPr="003F3B2B">
              <w:rPr>
                <w:rFonts w:ascii="Arial Armenian" w:hAnsi="Arial Armenian"/>
                <w:sz w:val="16"/>
                <w:szCs w:val="16"/>
                <w:lang w:val="ru-RU"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4,86</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5</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չորսու</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3</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2,75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40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6</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Գագաթնագծի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կառուցում</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ց</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թիթեղից</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0,54</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7</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տախտակ</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3</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2,75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8</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rPr>
                <w:rFonts w:ascii="Arial Armenian" w:hAnsi="Arial Armenian"/>
                <w:sz w:val="16"/>
                <w:szCs w:val="16"/>
                <w:lang w:val="ru-RU" w:eastAsia="ru-RU"/>
              </w:rPr>
            </w:pPr>
            <w:r w:rsidRPr="003F3B2B">
              <w:rPr>
                <w:rFonts w:ascii="Sylfaen" w:hAnsi="Sylfaen" w:cs="Sylfaen"/>
                <w:sz w:val="16"/>
                <w:szCs w:val="16"/>
                <w:lang w:val="ru-RU" w:eastAsia="ru-RU"/>
              </w:rPr>
              <w:t>Կցումներ</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ց</w:t>
            </w:r>
            <w:r w:rsidRPr="003F3B2B">
              <w:rPr>
                <w:rFonts w:ascii="Arial" w:hAnsi="Arial" w:cs="Arial"/>
                <w:sz w:val="16"/>
                <w:szCs w:val="16"/>
                <w:lang w:val="ru-RU" w:eastAsia="ru-RU"/>
              </w:rPr>
              <w:t>/</w:t>
            </w:r>
            <w:r w:rsidRPr="003F3B2B">
              <w:rPr>
                <w:rFonts w:ascii="Sylfaen" w:hAnsi="Sylfaen" w:cs="Sylfaen"/>
                <w:sz w:val="16"/>
                <w:szCs w:val="16"/>
                <w:lang w:val="ru-RU" w:eastAsia="ru-RU"/>
              </w:rPr>
              <w:t>թիթեղից</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մինչև</w:t>
            </w:r>
            <w:r w:rsidRPr="003F3B2B">
              <w:rPr>
                <w:rFonts w:ascii="Arial" w:hAnsi="Arial" w:cs="Arial"/>
                <w:sz w:val="16"/>
                <w:szCs w:val="16"/>
                <w:lang w:val="ru-RU" w:eastAsia="ru-RU"/>
              </w:rPr>
              <w:t xml:space="preserve"> 0,7</w:t>
            </w:r>
            <w:r w:rsidRPr="003F3B2B">
              <w:rPr>
                <w:rFonts w:ascii="Sylfaen" w:hAnsi="Sylfaen" w:cs="Sylfaen"/>
                <w:sz w:val="16"/>
                <w:szCs w:val="16"/>
                <w:lang w:val="ru-RU" w:eastAsia="ru-RU"/>
              </w:rPr>
              <w:t>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15,50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39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9</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rPr>
                <w:rFonts w:ascii="Arial Armenian" w:hAnsi="Arial Armenian"/>
                <w:sz w:val="16"/>
                <w:szCs w:val="16"/>
                <w:lang w:val="ru-RU" w:eastAsia="ru-RU"/>
              </w:rPr>
            </w:pPr>
            <w:r w:rsidRPr="003F3B2B">
              <w:rPr>
                <w:rFonts w:ascii="Sylfaen" w:hAnsi="Sylfaen" w:cs="Sylfaen"/>
                <w:sz w:val="16"/>
                <w:szCs w:val="16"/>
                <w:lang w:val="ru-RU" w:eastAsia="ru-RU"/>
              </w:rPr>
              <w:t>Ջրհորդանի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կառուցում</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տախտակամածով</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ց</w:t>
            </w:r>
            <w:r w:rsidRPr="003F3B2B">
              <w:rPr>
                <w:rFonts w:ascii="Arial" w:hAnsi="Arial" w:cs="Arial"/>
                <w:sz w:val="16"/>
                <w:szCs w:val="16"/>
                <w:lang w:val="ru-RU" w:eastAsia="ru-RU"/>
              </w:rPr>
              <w:t>/</w:t>
            </w:r>
            <w:r w:rsidRPr="003F3B2B">
              <w:rPr>
                <w:rFonts w:ascii="Sylfaen" w:hAnsi="Sylfaen" w:cs="Sylfaen"/>
                <w:sz w:val="16"/>
                <w:szCs w:val="16"/>
                <w:lang w:val="ru-RU" w:eastAsia="ru-RU"/>
              </w:rPr>
              <w:t>թիթեղից</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1,065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10</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rPr>
                <w:rFonts w:ascii="Arial Armenian" w:hAnsi="Arial Armenian"/>
                <w:sz w:val="16"/>
                <w:szCs w:val="16"/>
                <w:lang w:val="ru-RU" w:eastAsia="ru-RU"/>
              </w:rPr>
            </w:pPr>
            <w:r w:rsidRPr="003F3B2B">
              <w:rPr>
                <w:rFonts w:ascii="Sylfaen" w:hAnsi="Sylfaen" w:cs="Sylfaen"/>
                <w:sz w:val="16"/>
                <w:szCs w:val="16"/>
                <w:lang w:val="ru-RU" w:eastAsia="ru-RU"/>
              </w:rPr>
              <w:t>Ձեղնալուսամուտի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տեղադրում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հատ</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2,00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42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11</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rPr>
                <w:rFonts w:ascii="Arial Armenian" w:hAnsi="Arial Armenian"/>
                <w:sz w:val="16"/>
                <w:szCs w:val="16"/>
                <w:lang w:val="ru-RU" w:eastAsia="ru-RU"/>
              </w:rPr>
            </w:pPr>
            <w:r w:rsidRPr="003F3B2B">
              <w:rPr>
                <w:rFonts w:ascii="Sylfaen" w:hAnsi="Sylfaen" w:cs="Sylfaen"/>
                <w:sz w:val="16"/>
                <w:szCs w:val="16"/>
                <w:lang w:val="ru-RU" w:eastAsia="ru-RU"/>
              </w:rPr>
              <w:t>Ցինկապատ</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թիթեղից</w:t>
            </w:r>
            <w:r w:rsidRPr="003F3B2B">
              <w:rPr>
                <w:rFonts w:ascii="Arial" w:hAnsi="Arial" w:cs="Arial"/>
                <w:sz w:val="16"/>
                <w:szCs w:val="16"/>
                <w:lang w:val="ru-RU" w:eastAsia="ru-RU"/>
              </w:rPr>
              <w:t xml:space="preserve"> h=15</w:t>
            </w:r>
            <w:r w:rsidRPr="003F3B2B">
              <w:rPr>
                <w:rFonts w:ascii="Sylfaen" w:hAnsi="Sylfaen" w:cs="Sylfaen"/>
                <w:sz w:val="16"/>
                <w:szCs w:val="16"/>
                <w:lang w:val="ru-RU" w:eastAsia="ru-RU"/>
              </w:rPr>
              <w:t>մ</w:t>
            </w:r>
            <w:r w:rsidRPr="003F3B2B">
              <w:rPr>
                <w:rFonts w:ascii="Arial" w:hAnsi="Arial" w:cs="Arial"/>
                <w:sz w:val="16"/>
                <w:szCs w:val="16"/>
                <w:lang w:val="ru-RU" w:eastAsia="ru-RU"/>
              </w:rPr>
              <w:t xml:space="preserve"> d=100</w:t>
            </w:r>
            <w:r w:rsidRPr="003F3B2B">
              <w:rPr>
                <w:rFonts w:ascii="Sylfaen" w:hAnsi="Sylfaen" w:cs="Sylfaen"/>
                <w:sz w:val="16"/>
                <w:szCs w:val="16"/>
                <w:lang w:val="ru-RU" w:eastAsia="ru-RU"/>
              </w:rPr>
              <w:t>մմ</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ջրահեռացման</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խողովակների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կախում</w:t>
            </w:r>
            <w:r w:rsidRPr="003F3B2B">
              <w:rPr>
                <w:rFonts w:ascii="Arial Armenian" w:hAnsi="Arial Armenian"/>
                <w:sz w:val="16"/>
                <w:szCs w:val="16"/>
                <w:lang w:val="ru-RU"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կ</w:t>
            </w:r>
            <w:r w:rsidRPr="003F3B2B">
              <w:rPr>
                <w:rFonts w:ascii="Arial" w:hAnsi="Arial" w:cs="Arial"/>
                <w:sz w:val="16"/>
                <w:szCs w:val="16"/>
                <w:lang w:val="ru-RU" w:eastAsia="ru-RU"/>
              </w:rPr>
              <w:t>-</w:t>
            </w:r>
            <w:r w:rsidRPr="003F3B2B">
              <w:rPr>
                <w:rFonts w:ascii="Sylfaen" w:hAnsi="Sylfaen" w:cs="Sylfaen"/>
                <w:sz w:val="16"/>
                <w:szCs w:val="16"/>
                <w:lang w:val="ru-RU" w:eastAsia="ru-RU"/>
              </w:rPr>
              <w:t>տ</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8,00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78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12</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փայտե</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կոնստրուկցիաների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հրապաշտպանություն</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szCs w:val="16"/>
                <w:lang w:val="ru-RU" w:eastAsia="ru-RU"/>
              </w:rPr>
              <w:t>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17,89</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5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lastRenderedPageBreak/>
              <w:t>13</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կավարամածի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հրապաշտպանություն</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r w:rsidRPr="003F3B2B">
              <w:rPr>
                <w:rFonts w:ascii="Calibri" w:hAnsi="Calibri"/>
                <w:sz w:val="16"/>
                <w:lang w:val="ru-RU" w:eastAsia="ru-RU"/>
              </w:rPr>
              <w:t>²</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5,65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60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14</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rPr>
                <w:rFonts w:ascii="Calibri" w:hAnsi="Calibri"/>
                <w:color w:val="000000"/>
                <w:sz w:val="16"/>
                <w:szCs w:val="16"/>
                <w:lang w:val="ru-RU" w:eastAsia="ru-RU"/>
              </w:rPr>
            </w:pPr>
            <w:r w:rsidRPr="003F3B2B">
              <w:rPr>
                <w:rFonts w:ascii="Sylfaen" w:hAnsi="Sylfaen" w:cs="Sylfaen"/>
                <w:color w:val="000000"/>
                <w:sz w:val="16"/>
                <w:szCs w:val="16"/>
                <w:lang w:val="ru-RU" w:eastAsia="ru-RU"/>
              </w:rPr>
              <w:t>Մետաղական</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պաշտպանիչ</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ճաղաշարի</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կառուցում</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տ</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Calibri" w:hAnsi="Calibri"/>
                <w:color w:val="000000"/>
                <w:sz w:val="16"/>
                <w:szCs w:val="16"/>
                <w:lang w:val="ru-RU" w:eastAsia="ru-RU"/>
              </w:rPr>
              <w:t>0,312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15</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անկյունակ</w:t>
            </w:r>
            <w:r w:rsidRPr="003F3B2B">
              <w:rPr>
                <w:rFonts w:ascii="Calibri" w:hAnsi="Calibri" w:cs="Calibri"/>
                <w:color w:val="000000"/>
                <w:sz w:val="16"/>
                <w:szCs w:val="16"/>
                <w:lang w:val="ru-RU" w:eastAsia="ru-RU"/>
              </w:rPr>
              <w:t xml:space="preserve"> 30x30x</w:t>
            </w:r>
            <w:r w:rsidRPr="003F3B2B">
              <w:rPr>
                <w:rFonts w:ascii="Calibri" w:hAnsi="Calibri"/>
                <w:color w:val="000000"/>
                <w:sz w:val="16"/>
                <w:szCs w:val="16"/>
                <w:lang w:val="ru-RU" w:eastAsia="ru-RU"/>
              </w:rPr>
              <w:t>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գծմ</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Calibri" w:hAnsi="Calibri"/>
                <w:color w:val="000000"/>
                <w:sz w:val="16"/>
                <w:szCs w:val="16"/>
                <w:lang w:val="ru-RU" w:eastAsia="ru-RU"/>
              </w:rPr>
              <w:t>166,4</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16</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Մետ</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խողովակ</w:t>
            </w:r>
            <w:r w:rsidRPr="003F3B2B">
              <w:rPr>
                <w:rFonts w:ascii="Calibri" w:hAnsi="Calibri" w:cs="Calibri"/>
                <w:color w:val="000000"/>
                <w:sz w:val="16"/>
                <w:szCs w:val="16"/>
                <w:lang w:val="ru-RU" w:eastAsia="ru-RU"/>
              </w:rPr>
              <w:t xml:space="preserve"> 12x1.</w:t>
            </w:r>
            <w:r w:rsidRPr="003F3B2B">
              <w:rPr>
                <w:rFonts w:ascii="Calibri" w:hAnsi="Calibri"/>
                <w:color w:val="000000"/>
                <w:sz w:val="16"/>
                <w:szCs w:val="16"/>
                <w:lang w:val="ru-RU" w:eastAsia="ru-RU"/>
              </w:rPr>
              <w:t>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գծմ</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Calibri" w:hAnsi="Calibri"/>
                <w:color w:val="000000"/>
                <w:sz w:val="16"/>
                <w:szCs w:val="16"/>
                <w:lang w:val="ru-RU" w:eastAsia="ru-RU"/>
              </w:rPr>
              <w:t>208</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right"/>
              <w:rPr>
                <w:rFonts w:ascii="Arial Armenian" w:hAnsi="Arial Armenian"/>
                <w:b/>
                <w:bCs/>
                <w:sz w:val="20"/>
                <w:szCs w:val="20"/>
                <w:lang w:val="ru-RU" w:eastAsia="ru-RU"/>
              </w:rPr>
            </w:pPr>
            <w:r w:rsidRPr="003F3B2B">
              <w:rPr>
                <w:rFonts w:ascii="Arial Armenian" w:hAnsi="Arial Armenian"/>
                <w:b/>
                <w:bCs/>
                <w:sz w:val="20"/>
                <w:szCs w:val="20"/>
                <w:lang w:val="ru-RU" w:eastAsia="ru-RU"/>
              </w:rPr>
              <w:t>58,8</w:t>
            </w:r>
          </w:p>
        </w:tc>
      </w:tr>
      <w:tr w:rsidR="003F3B2B" w:rsidRPr="003F3B2B" w:rsidTr="003F3B2B">
        <w:trPr>
          <w:trHeight w:val="255"/>
        </w:trPr>
        <w:tc>
          <w:tcPr>
            <w:tcW w:w="7180" w:type="dxa"/>
            <w:gridSpan w:val="5"/>
            <w:tcBorders>
              <w:top w:val="single" w:sz="4" w:space="0" w:color="auto"/>
              <w:left w:val="single" w:sz="4" w:space="0" w:color="auto"/>
              <w:bottom w:val="single" w:sz="4" w:space="0" w:color="auto"/>
              <w:right w:val="single" w:sz="4" w:space="0" w:color="auto"/>
            </w:tcBorders>
            <w:noWrap/>
            <w:vAlign w:val="bottom"/>
            <w:hideMark/>
          </w:tcPr>
          <w:p w:rsidR="003F3B2B" w:rsidRPr="00692ADB" w:rsidRDefault="003F3B2B" w:rsidP="003F3B2B">
            <w:pPr>
              <w:jc w:val="center"/>
              <w:rPr>
                <w:rFonts w:ascii="Arial Armenian" w:hAnsi="Arial Armenian"/>
                <w:b/>
                <w:bCs/>
                <w:sz w:val="20"/>
                <w:szCs w:val="20"/>
                <w:lang w:eastAsia="ru-RU"/>
              </w:rPr>
            </w:pPr>
            <w:r w:rsidRPr="003F3B2B">
              <w:rPr>
                <w:rFonts w:ascii="Sylfaen" w:hAnsi="Sylfaen" w:cs="Sylfaen"/>
                <w:b/>
                <w:bCs/>
                <w:sz w:val="20"/>
                <w:szCs w:val="20"/>
                <w:lang w:val="ru-RU" w:eastAsia="ru-RU"/>
              </w:rPr>
              <w:t>Վեդի</w:t>
            </w:r>
            <w:r w:rsidRPr="00692ADB">
              <w:rPr>
                <w:rFonts w:ascii="Arial" w:hAnsi="Arial" w:cs="Arial"/>
                <w:b/>
                <w:bCs/>
                <w:sz w:val="20"/>
                <w:szCs w:val="20"/>
                <w:lang w:eastAsia="ru-RU"/>
              </w:rPr>
              <w:t xml:space="preserve"> </w:t>
            </w:r>
            <w:r w:rsidRPr="003F3B2B">
              <w:rPr>
                <w:rFonts w:ascii="Sylfaen" w:hAnsi="Sylfaen" w:cs="Sylfaen"/>
                <w:b/>
                <w:bCs/>
                <w:sz w:val="20"/>
                <w:szCs w:val="20"/>
                <w:lang w:val="ru-RU" w:eastAsia="ru-RU"/>
              </w:rPr>
              <w:t>համայնքի</w:t>
            </w:r>
            <w:r w:rsidRPr="00692ADB">
              <w:rPr>
                <w:rFonts w:ascii="Arial" w:hAnsi="Arial" w:cs="Arial"/>
                <w:b/>
                <w:bCs/>
                <w:sz w:val="20"/>
                <w:szCs w:val="20"/>
                <w:lang w:eastAsia="ru-RU"/>
              </w:rPr>
              <w:t xml:space="preserve"> </w:t>
            </w:r>
            <w:r w:rsidRPr="003F3B2B">
              <w:rPr>
                <w:rFonts w:ascii="Sylfaen" w:hAnsi="Sylfaen" w:cs="Sylfaen"/>
                <w:b/>
                <w:bCs/>
                <w:sz w:val="20"/>
                <w:szCs w:val="20"/>
                <w:lang w:val="ru-RU" w:eastAsia="ru-RU"/>
              </w:rPr>
              <w:t>Կասյան</w:t>
            </w:r>
            <w:r w:rsidRPr="00692ADB">
              <w:rPr>
                <w:rFonts w:ascii="Arial" w:hAnsi="Arial" w:cs="Arial"/>
                <w:b/>
                <w:bCs/>
                <w:sz w:val="20"/>
                <w:szCs w:val="20"/>
                <w:lang w:eastAsia="ru-RU"/>
              </w:rPr>
              <w:t xml:space="preserve"> 26/9 </w:t>
            </w:r>
            <w:r w:rsidRPr="003F3B2B">
              <w:rPr>
                <w:rFonts w:ascii="Sylfaen" w:hAnsi="Sylfaen" w:cs="Sylfaen"/>
                <w:b/>
                <w:bCs/>
                <w:sz w:val="20"/>
                <w:szCs w:val="20"/>
                <w:lang w:val="ru-RU" w:eastAsia="ru-RU"/>
              </w:rPr>
              <w:t>բնակելի</w:t>
            </w:r>
            <w:r w:rsidRPr="00692ADB">
              <w:rPr>
                <w:rFonts w:ascii="Arial" w:hAnsi="Arial" w:cs="Arial"/>
                <w:b/>
                <w:bCs/>
                <w:sz w:val="20"/>
                <w:szCs w:val="20"/>
                <w:lang w:eastAsia="ru-RU"/>
              </w:rPr>
              <w:t xml:space="preserve"> </w:t>
            </w:r>
            <w:r w:rsidRPr="003F3B2B">
              <w:rPr>
                <w:rFonts w:ascii="Sylfaen" w:hAnsi="Sylfaen" w:cs="Sylfaen"/>
                <w:b/>
                <w:bCs/>
                <w:sz w:val="20"/>
                <w:szCs w:val="20"/>
                <w:lang w:val="ru-RU" w:eastAsia="ru-RU"/>
              </w:rPr>
              <w:t>շենքի</w:t>
            </w:r>
            <w:r w:rsidRPr="00692ADB">
              <w:rPr>
                <w:rFonts w:ascii="Arial" w:hAnsi="Arial" w:cs="Arial"/>
                <w:b/>
                <w:bCs/>
                <w:sz w:val="20"/>
                <w:szCs w:val="20"/>
                <w:lang w:eastAsia="ru-RU"/>
              </w:rPr>
              <w:t xml:space="preserve"> </w:t>
            </w:r>
            <w:r w:rsidRPr="003F3B2B">
              <w:rPr>
                <w:rFonts w:ascii="Sylfaen" w:hAnsi="Sylfaen" w:cs="Sylfaen"/>
                <w:b/>
                <w:bCs/>
                <w:sz w:val="20"/>
                <w:szCs w:val="20"/>
                <w:lang w:val="ru-RU" w:eastAsia="ru-RU"/>
              </w:rPr>
              <w:t>տանիք</w:t>
            </w:r>
          </w:p>
        </w:tc>
      </w:tr>
      <w:tr w:rsidR="003F3B2B" w:rsidRPr="003F3B2B" w:rsidTr="003F3B2B">
        <w:trPr>
          <w:trHeight w:val="255"/>
        </w:trPr>
        <w:tc>
          <w:tcPr>
            <w:tcW w:w="7180" w:type="dxa"/>
            <w:gridSpan w:val="5"/>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 xml:space="preserve">1. </w:t>
            </w:r>
            <w:r w:rsidRPr="003F3B2B">
              <w:rPr>
                <w:rFonts w:ascii="Sylfaen" w:hAnsi="Sylfaen" w:cs="Sylfaen"/>
                <w:sz w:val="20"/>
                <w:szCs w:val="20"/>
                <w:lang w:val="ru-RU" w:eastAsia="ru-RU"/>
              </w:rPr>
              <w:t>Քանդման</w:t>
            </w:r>
            <w:r w:rsidRPr="003F3B2B">
              <w:rPr>
                <w:rFonts w:ascii="Arial" w:hAnsi="Arial" w:cs="Arial"/>
                <w:sz w:val="20"/>
                <w:szCs w:val="20"/>
                <w:lang w:val="ru-RU" w:eastAsia="ru-RU"/>
              </w:rPr>
              <w:t xml:space="preserve"> </w:t>
            </w:r>
            <w:r w:rsidRPr="003F3B2B">
              <w:rPr>
                <w:rFonts w:ascii="Sylfaen" w:hAnsi="Sylfaen" w:cs="Sylfaen"/>
                <w:sz w:val="20"/>
                <w:szCs w:val="20"/>
                <w:lang w:val="ru-RU" w:eastAsia="ru-RU"/>
              </w:rPr>
              <w:t>աշխատանքներ</w:t>
            </w:r>
          </w:p>
        </w:tc>
      </w:tr>
      <w:tr w:rsidR="003F3B2B" w:rsidRPr="003F3B2B" w:rsidTr="003F3B2B">
        <w:trPr>
          <w:trHeight w:val="45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ծածկի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քանդում</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ասբոշիֆերից</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3,81</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2</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Ջրհորդանի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քանդում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0,75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3</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փայտանյութի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քանդում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3</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6,80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45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4</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Մետաղական</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բազրիքի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ապամոնտաժում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գծմ</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74,80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67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5</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Շին</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աղբի</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կուտակում</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դուրս</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բերում</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շենքից</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և</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բարձում</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ավտոմեքենայի</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վրա</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3</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Calibri" w:hAnsi="Calibri"/>
                <w:color w:val="000000"/>
                <w:sz w:val="16"/>
                <w:szCs w:val="16"/>
                <w:lang w:val="ru-RU" w:eastAsia="ru-RU"/>
              </w:rPr>
              <w:t>44,8</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6</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Նույնի</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տեղափողում</w:t>
            </w:r>
            <w:r w:rsidRPr="003F3B2B">
              <w:rPr>
                <w:rFonts w:ascii="Calibri" w:hAnsi="Calibri" w:cs="Calibri"/>
                <w:color w:val="000000"/>
                <w:sz w:val="16"/>
                <w:szCs w:val="16"/>
                <w:lang w:val="ru-RU" w:eastAsia="ru-RU"/>
              </w:rPr>
              <w:t xml:space="preserve"> 3</w:t>
            </w:r>
            <w:r w:rsidRPr="003F3B2B">
              <w:rPr>
                <w:rFonts w:ascii="Sylfaen" w:hAnsi="Sylfaen" w:cs="Sylfaen"/>
                <w:color w:val="000000"/>
                <w:sz w:val="16"/>
                <w:szCs w:val="16"/>
                <w:lang w:val="ru-RU" w:eastAsia="ru-RU"/>
              </w:rPr>
              <w:t>կմ</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հեռ</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Վրա</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տ</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Calibri" w:hAnsi="Calibri"/>
                <w:color w:val="000000"/>
                <w:sz w:val="16"/>
                <w:szCs w:val="16"/>
                <w:lang w:val="ru-RU" w:eastAsia="ru-RU"/>
              </w:rPr>
              <w:t>12,2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right"/>
              <w:rPr>
                <w:rFonts w:ascii="Arial Armenian" w:hAnsi="Arial Armenian"/>
                <w:b/>
                <w:bCs/>
                <w:sz w:val="20"/>
                <w:szCs w:val="20"/>
                <w:lang w:val="ru-RU" w:eastAsia="ru-RU"/>
              </w:rPr>
            </w:pPr>
            <w:r w:rsidRPr="003F3B2B">
              <w:rPr>
                <w:rFonts w:ascii="Arial Armenian" w:hAnsi="Arial Armenian"/>
                <w:b/>
                <w:bCs/>
                <w:sz w:val="20"/>
                <w:szCs w:val="20"/>
                <w:lang w:val="ru-RU" w:eastAsia="ru-RU"/>
              </w:rPr>
              <w:t>3,0</w:t>
            </w:r>
          </w:p>
        </w:tc>
      </w:tr>
      <w:tr w:rsidR="003F3B2B" w:rsidRPr="003F3B2B" w:rsidTr="003F3B2B">
        <w:trPr>
          <w:trHeight w:val="255"/>
        </w:trPr>
        <w:tc>
          <w:tcPr>
            <w:tcW w:w="6000" w:type="dxa"/>
            <w:gridSpan w:val="4"/>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 xml:space="preserve">2. </w:t>
            </w:r>
            <w:r w:rsidRPr="003F3B2B">
              <w:rPr>
                <w:rFonts w:ascii="Sylfaen" w:hAnsi="Sylfaen" w:cs="Sylfaen"/>
                <w:sz w:val="20"/>
                <w:szCs w:val="20"/>
                <w:lang w:val="ru-RU" w:eastAsia="ru-RU"/>
              </w:rPr>
              <w:t>Վերանորոգման</w:t>
            </w:r>
            <w:r w:rsidRPr="003F3B2B">
              <w:rPr>
                <w:rFonts w:ascii="Arial" w:hAnsi="Arial" w:cs="Arial"/>
                <w:sz w:val="20"/>
                <w:szCs w:val="20"/>
                <w:lang w:val="ru-RU" w:eastAsia="ru-RU"/>
              </w:rPr>
              <w:t xml:space="preserve"> </w:t>
            </w:r>
            <w:r w:rsidRPr="003F3B2B">
              <w:rPr>
                <w:rFonts w:ascii="Sylfaen" w:hAnsi="Sylfaen" w:cs="Sylfaen"/>
                <w:sz w:val="20"/>
                <w:szCs w:val="20"/>
                <w:lang w:val="ru-RU" w:eastAsia="ru-RU"/>
              </w:rPr>
              <w:t>աշխատանքներ</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60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փայտյա</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կարկասի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կառուցում</w:t>
            </w:r>
            <w:r w:rsidRPr="003F3B2B">
              <w:rPr>
                <w:rFonts w:ascii="Arial Armenian" w:hAnsi="Arial Armenian"/>
                <w:sz w:val="16"/>
                <w:szCs w:val="16"/>
                <w:lang w:val="ru-RU"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3</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6,42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2</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Ամրան</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ճարմանդ</w:t>
            </w:r>
            <w:r w:rsidRPr="003F3B2B">
              <w:rPr>
                <w:rFonts w:ascii="Arial Armenian" w:hAnsi="Arial Armenian"/>
                <w:sz w:val="16"/>
                <w:szCs w:val="16"/>
                <w:lang w:val="ru-RU" w:eastAsia="ru-RU"/>
              </w:rPr>
              <w:t>/</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0,1</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45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3</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Գլոցվածք</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փայտյա</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կարկաս</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կառուցելու</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համար</w:t>
            </w:r>
            <w:r w:rsidRPr="003F3B2B">
              <w:rPr>
                <w:rFonts w:ascii="Arial" w:hAnsi="Arial" w:cs="Arial"/>
                <w:sz w:val="16"/>
                <w:szCs w:val="16"/>
                <w:lang w:val="ru-RU" w:eastAsia="ru-RU"/>
              </w:rPr>
              <w:t xml:space="preserve"> 8</w:t>
            </w:r>
            <w:r w:rsidRPr="003F3B2B">
              <w:rPr>
                <w:rFonts w:ascii="Sylfaen" w:hAnsi="Sylfaen" w:cs="Sylfaen"/>
                <w:sz w:val="16"/>
                <w:szCs w:val="16"/>
                <w:lang w:val="ru-RU" w:eastAsia="ru-RU"/>
              </w:rPr>
              <w:t>մմ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0,12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54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4</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ծածկի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կառուցումպրոֆ</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Ցինկ</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Թիթեղից</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ԿՊ</w:t>
            </w:r>
            <w:r w:rsidRPr="003F3B2B">
              <w:rPr>
                <w:rFonts w:ascii="Arial" w:hAnsi="Arial" w:cs="Arial"/>
                <w:sz w:val="16"/>
                <w:szCs w:val="16"/>
                <w:lang w:val="ru-RU" w:eastAsia="ru-RU"/>
              </w:rPr>
              <w:t xml:space="preserve">-25-0,50 </w:t>
            </w:r>
            <w:r w:rsidRPr="003F3B2B">
              <w:rPr>
                <w:rFonts w:ascii="Sylfaen" w:hAnsi="Sylfaen" w:cs="Sylfaen"/>
                <w:sz w:val="16"/>
                <w:szCs w:val="16"/>
                <w:lang w:val="ru-RU" w:eastAsia="ru-RU"/>
              </w:rPr>
              <w:t>մմ</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հաստ</w:t>
            </w:r>
            <w:r w:rsidRPr="003F3B2B">
              <w:rPr>
                <w:rFonts w:ascii="Arial" w:hAnsi="Arial" w:cs="Arial"/>
                <w:sz w:val="16"/>
                <w:szCs w:val="16"/>
                <w:lang w:val="ru-RU" w:eastAsia="ru-RU"/>
              </w:rPr>
              <w:t>.</w:t>
            </w:r>
            <w:r w:rsidRPr="003F3B2B">
              <w:rPr>
                <w:rFonts w:ascii="Arial Armenian" w:hAnsi="Arial Armenian"/>
                <w:sz w:val="16"/>
                <w:szCs w:val="16"/>
                <w:lang w:val="ru-RU"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3,16</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5</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չորսու</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3</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1,72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45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6</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Գագաթնագծի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կառուցում</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ց</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թիթեղից</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0,32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7</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տախտակ</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3</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1,04</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8</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Կցումներ</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ց</w:t>
            </w:r>
            <w:r w:rsidRPr="003F3B2B">
              <w:rPr>
                <w:rFonts w:ascii="Arial" w:hAnsi="Arial" w:cs="Arial"/>
                <w:sz w:val="16"/>
                <w:szCs w:val="16"/>
                <w:lang w:val="ru-RU" w:eastAsia="ru-RU"/>
              </w:rPr>
              <w:t>/</w:t>
            </w:r>
            <w:r w:rsidRPr="003F3B2B">
              <w:rPr>
                <w:rFonts w:ascii="Sylfaen" w:hAnsi="Sylfaen" w:cs="Sylfaen"/>
                <w:sz w:val="16"/>
                <w:szCs w:val="16"/>
                <w:lang w:val="ru-RU" w:eastAsia="ru-RU"/>
              </w:rPr>
              <w:t>թիթեղից</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մինչև</w:t>
            </w:r>
            <w:r w:rsidRPr="003F3B2B">
              <w:rPr>
                <w:rFonts w:ascii="Arial" w:hAnsi="Arial" w:cs="Arial"/>
                <w:sz w:val="16"/>
                <w:szCs w:val="16"/>
                <w:lang w:val="ru-RU" w:eastAsia="ru-RU"/>
              </w:rPr>
              <w:t xml:space="preserve"> 0,7</w:t>
            </w:r>
            <w:r w:rsidRPr="003F3B2B">
              <w:rPr>
                <w:rFonts w:ascii="Sylfaen" w:hAnsi="Sylfaen" w:cs="Sylfaen"/>
                <w:sz w:val="16"/>
                <w:szCs w:val="16"/>
                <w:lang w:val="ru-RU" w:eastAsia="ru-RU"/>
              </w:rPr>
              <w:t>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vertAlign w:val="superscript"/>
                <w:lang w:val="ru-RU" w:eastAsia="ru-RU"/>
              </w:rPr>
              <w:t>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13,2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43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9</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Ջրհորդանի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կառուցում</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տախտակամածով</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ց</w:t>
            </w:r>
            <w:r w:rsidRPr="003F3B2B">
              <w:rPr>
                <w:rFonts w:ascii="Arial" w:hAnsi="Arial" w:cs="Arial"/>
                <w:sz w:val="16"/>
                <w:szCs w:val="16"/>
                <w:lang w:val="ru-RU" w:eastAsia="ru-RU"/>
              </w:rPr>
              <w:t>/</w:t>
            </w:r>
            <w:r w:rsidRPr="003F3B2B">
              <w:rPr>
                <w:rFonts w:ascii="Sylfaen" w:hAnsi="Sylfaen" w:cs="Sylfaen"/>
                <w:sz w:val="16"/>
                <w:szCs w:val="16"/>
                <w:lang w:val="ru-RU" w:eastAsia="ru-RU"/>
              </w:rPr>
              <w:t>թիթեղից</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0,748</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42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10</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Ձեղնալուսամուտի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տեղադրում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հատ</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42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11</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Ցինկապատ</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թիթեղից</w:t>
            </w:r>
            <w:r w:rsidRPr="003F3B2B">
              <w:rPr>
                <w:rFonts w:ascii="Arial" w:hAnsi="Arial" w:cs="Arial"/>
                <w:sz w:val="16"/>
                <w:szCs w:val="16"/>
                <w:lang w:val="ru-RU" w:eastAsia="ru-RU"/>
              </w:rPr>
              <w:t xml:space="preserve"> h=15</w:t>
            </w:r>
            <w:r w:rsidRPr="003F3B2B">
              <w:rPr>
                <w:rFonts w:ascii="Sylfaen" w:hAnsi="Sylfaen" w:cs="Sylfaen"/>
                <w:sz w:val="16"/>
                <w:szCs w:val="16"/>
                <w:lang w:val="ru-RU" w:eastAsia="ru-RU"/>
              </w:rPr>
              <w:t>մ</w:t>
            </w:r>
            <w:r w:rsidRPr="003F3B2B">
              <w:rPr>
                <w:rFonts w:ascii="Arial" w:hAnsi="Arial" w:cs="Arial"/>
                <w:sz w:val="16"/>
                <w:szCs w:val="16"/>
                <w:lang w:val="ru-RU" w:eastAsia="ru-RU"/>
              </w:rPr>
              <w:t xml:space="preserve"> d=100</w:t>
            </w:r>
            <w:r w:rsidRPr="003F3B2B">
              <w:rPr>
                <w:rFonts w:ascii="Sylfaen" w:hAnsi="Sylfaen" w:cs="Sylfaen"/>
                <w:sz w:val="16"/>
                <w:szCs w:val="16"/>
                <w:lang w:val="ru-RU" w:eastAsia="ru-RU"/>
              </w:rPr>
              <w:t>մմ</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ջրահեռացման</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խողովակների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կախում</w:t>
            </w:r>
            <w:r w:rsidRPr="003F3B2B">
              <w:rPr>
                <w:rFonts w:ascii="Arial Armenian" w:hAnsi="Arial Armenian"/>
                <w:sz w:val="16"/>
                <w:szCs w:val="16"/>
                <w:lang w:val="ru-RU" w:eastAsia="ru-RU"/>
              </w:rPr>
              <w:t xml:space="preserve"> </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կ</w:t>
            </w:r>
            <w:r w:rsidRPr="003F3B2B">
              <w:rPr>
                <w:rFonts w:ascii="Arial" w:hAnsi="Arial" w:cs="Arial"/>
                <w:sz w:val="16"/>
                <w:szCs w:val="16"/>
                <w:lang w:val="ru-RU" w:eastAsia="ru-RU"/>
              </w:rPr>
              <w:t>-</w:t>
            </w:r>
            <w:r w:rsidRPr="003F3B2B">
              <w:rPr>
                <w:rFonts w:ascii="Sylfaen" w:hAnsi="Sylfaen" w:cs="Sylfaen"/>
                <w:sz w:val="16"/>
                <w:szCs w:val="16"/>
                <w:lang w:val="ru-RU" w:eastAsia="ru-RU"/>
              </w:rPr>
              <w:t>տ</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4</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51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12</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փայտե</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կոնստրուկցիաների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հրապաշտպանություն</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մ</w:t>
            </w:r>
            <w:r w:rsidRPr="003F3B2B">
              <w:rPr>
                <w:rFonts w:ascii="Arial Armenian" w:hAnsi="Arial Armenian"/>
                <w:sz w:val="16"/>
                <w:szCs w:val="16"/>
                <w:lang w:val="ru-RU" w:eastAsia="ru-RU"/>
              </w:rPr>
              <w:t>3</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11,24</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45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13</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Sylfaen" w:hAnsi="Sylfaen" w:cs="Sylfaen"/>
                <w:sz w:val="16"/>
                <w:szCs w:val="16"/>
                <w:lang w:val="ru-RU" w:eastAsia="ru-RU"/>
              </w:rPr>
              <w:t>Տանիքի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կավարամածի</w:t>
            </w:r>
            <w:r w:rsidRPr="003F3B2B">
              <w:rPr>
                <w:rFonts w:ascii="Arial" w:hAnsi="Arial" w:cs="Arial"/>
                <w:sz w:val="16"/>
                <w:szCs w:val="16"/>
                <w:lang w:val="ru-RU" w:eastAsia="ru-RU"/>
              </w:rPr>
              <w:t xml:space="preserve"> </w:t>
            </w:r>
            <w:r w:rsidRPr="003F3B2B">
              <w:rPr>
                <w:rFonts w:ascii="Sylfaen" w:hAnsi="Sylfaen" w:cs="Sylfaen"/>
                <w:sz w:val="16"/>
                <w:szCs w:val="16"/>
                <w:lang w:val="ru-RU" w:eastAsia="ru-RU"/>
              </w:rPr>
              <w:t>հրապաշտպանություն</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Arial Armenian" w:hAnsi="Arial Armenian"/>
                <w:sz w:val="16"/>
                <w:szCs w:val="16"/>
                <w:lang w:val="ru-RU" w:eastAsia="ru-RU"/>
              </w:rPr>
            </w:pPr>
            <w:r w:rsidRPr="003F3B2B">
              <w:rPr>
                <w:rFonts w:ascii="Arial Armenian" w:hAnsi="Arial Armenian"/>
                <w:sz w:val="16"/>
                <w:szCs w:val="16"/>
                <w:lang w:val="ru-RU" w:eastAsia="ru-RU"/>
              </w:rPr>
              <w:t>100</w:t>
            </w:r>
            <w:r w:rsidRPr="003F3B2B">
              <w:rPr>
                <w:rFonts w:ascii="Sylfaen" w:hAnsi="Sylfaen" w:cs="Sylfaen"/>
                <w:sz w:val="16"/>
                <w:szCs w:val="16"/>
                <w:lang w:val="ru-RU" w:eastAsia="ru-RU"/>
              </w:rPr>
              <w:t>մ</w:t>
            </w:r>
            <w:r w:rsidRPr="003F3B2B">
              <w:rPr>
                <w:rFonts w:ascii="Calibri" w:hAnsi="Calibri"/>
                <w:sz w:val="16"/>
                <w:lang w:val="ru-RU" w:eastAsia="ru-RU"/>
              </w:rPr>
              <w:t>²</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3,67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600"/>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14</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Մետաղական</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պաշտպանիչ</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ճաղաշարի</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կառուցում</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տ</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0,221</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15</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անկյունակ</w:t>
            </w:r>
            <w:r w:rsidRPr="003F3B2B">
              <w:rPr>
                <w:rFonts w:ascii="Calibri" w:hAnsi="Calibri" w:cs="Calibri"/>
                <w:color w:val="000000"/>
                <w:sz w:val="16"/>
                <w:szCs w:val="16"/>
                <w:lang w:val="ru-RU" w:eastAsia="ru-RU"/>
              </w:rPr>
              <w:t xml:space="preserve"> 30x30x</w:t>
            </w:r>
            <w:r w:rsidRPr="003F3B2B">
              <w:rPr>
                <w:rFonts w:ascii="Calibri" w:hAnsi="Calibri"/>
                <w:color w:val="000000"/>
                <w:sz w:val="16"/>
                <w:szCs w:val="16"/>
                <w:lang w:val="ru-RU" w:eastAsia="ru-RU"/>
              </w:rPr>
              <w:t>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գծմ</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118,1</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16</w:t>
            </w: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Մետ</w:t>
            </w:r>
            <w:r w:rsidRPr="003F3B2B">
              <w:rPr>
                <w:rFonts w:ascii="Calibri" w:hAnsi="Calibri" w:cs="Calibri"/>
                <w:color w:val="000000"/>
                <w:sz w:val="16"/>
                <w:szCs w:val="16"/>
                <w:lang w:val="ru-RU" w:eastAsia="ru-RU"/>
              </w:rPr>
              <w:t xml:space="preserve"> </w:t>
            </w:r>
            <w:r w:rsidRPr="003F3B2B">
              <w:rPr>
                <w:rFonts w:ascii="Sylfaen" w:hAnsi="Sylfaen" w:cs="Sylfaen"/>
                <w:color w:val="000000"/>
                <w:sz w:val="16"/>
                <w:szCs w:val="16"/>
                <w:lang w:val="ru-RU" w:eastAsia="ru-RU"/>
              </w:rPr>
              <w:t>խողովակ</w:t>
            </w:r>
            <w:r w:rsidRPr="003F3B2B">
              <w:rPr>
                <w:rFonts w:ascii="Calibri" w:hAnsi="Calibri" w:cs="Calibri"/>
                <w:color w:val="000000"/>
                <w:sz w:val="16"/>
                <w:szCs w:val="16"/>
                <w:lang w:val="ru-RU" w:eastAsia="ru-RU"/>
              </w:rPr>
              <w:t xml:space="preserve"> 12x1.</w:t>
            </w:r>
            <w:r w:rsidRPr="003F3B2B">
              <w:rPr>
                <w:rFonts w:ascii="Calibri" w:hAnsi="Calibri"/>
                <w:color w:val="000000"/>
                <w:sz w:val="16"/>
                <w:szCs w:val="16"/>
                <w:lang w:val="ru-RU" w:eastAsia="ru-RU"/>
              </w:rPr>
              <w:t>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r w:rsidRPr="003F3B2B">
              <w:rPr>
                <w:rFonts w:ascii="Sylfaen" w:hAnsi="Sylfaen" w:cs="Sylfaen"/>
                <w:color w:val="000000"/>
                <w:sz w:val="16"/>
                <w:szCs w:val="16"/>
                <w:lang w:val="ru-RU" w:eastAsia="ru-RU"/>
              </w:rPr>
              <w:t>գծմ</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r w:rsidRPr="003F3B2B">
              <w:rPr>
                <w:rFonts w:ascii="Arial Armenian" w:hAnsi="Arial Armenian"/>
                <w:sz w:val="20"/>
                <w:szCs w:val="20"/>
                <w:lang w:val="ru-RU" w:eastAsia="ru-RU"/>
              </w:rPr>
              <w:t>147,6</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rPr>
                <w:rFonts w:ascii="Arial Armenian" w:hAnsi="Arial Armenian"/>
                <w:sz w:val="20"/>
                <w:szCs w:val="20"/>
                <w:lang w:val="ru-RU" w:eastAsia="ru-RU"/>
              </w:rPr>
            </w:pPr>
          </w:p>
        </w:tc>
      </w:tr>
      <w:tr w:rsidR="003F3B2B" w:rsidRPr="003F3B2B" w:rsidTr="003F3B2B">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p>
        </w:tc>
        <w:tc>
          <w:tcPr>
            <w:tcW w:w="2920" w:type="dxa"/>
            <w:tcBorders>
              <w:top w:val="single" w:sz="4" w:space="0" w:color="auto"/>
              <w:left w:val="single" w:sz="4" w:space="0" w:color="auto"/>
              <w:bottom w:val="single" w:sz="4" w:space="0" w:color="auto"/>
              <w:right w:val="single" w:sz="4" w:space="0" w:color="auto"/>
            </w:tcBorders>
            <w:vAlign w:val="center"/>
            <w:hideMark/>
          </w:tcPr>
          <w:p w:rsidR="003F3B2B" w:rsidRPr="003F3B2B" w:rsidRDefault="003F3B2B" w:rsidP="003F3B2B">
            <w:pPr>
              <w:jc w:val="center"/>
              <w:rPr>
                <w:rFonts w:ascii="Calibri" w:hAnsi="Calibri"/>
                <w:color w:val="000000"/>
                <w:sz w:val="16"/>
                <w:szCs w:val="16"/>
                <w:lang w:val="ru-RU" w:eastAsia="ru-RU"/>
              </w:rPr>
            </w:pP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jc w:val="center"/>
              <w:rPr>
                <w:rFonts w:ascii="Calibri" w:hAnsi="Calibri"/>
                <w:color w:val="000000"/>
                <w:sz w:val="16"/>
                <w:szCs w:val="16"/>
                <w:lang w:val="ru-RU" w:eastAsia="ru-RU"/>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center"/>
              <w:rPr>
                <w:rFonts w:ascii="Arial Armenian" w:hAnsi="Arial Armenian"/>
                <w:sz w:val="20"/>
                <w:szCs w:val="20"/>
                <w:lang w:val="ru-RU" w:eastAsia="ru-RU"/>
              </w:rPr>
            </w:pP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right"/>
              <w:rPr>
                <w:rFonts w:ascii="Arial Armenian" w:hAnsi="Arial Armenian"/>
                <w:b/>
                <w:bCs/>
                <w:sz w:val="20"/>
                <w:szCs w:val="20"/>
                <w:lang w:val="ru-RU" w:eastAsia="ru-RU"/>
              </w:rPr>
            </w:pPr>
            <w:r w:rsidRPr="003F3B2B">
              <w:rPr>
                <w:rFonts w:ascii="Arial Armenian" w:hAnsi="Arial Armenian"/>
                <w:b/>
                <w:bCs/>
                <w:sz w:val="20"/>
                <w:szCs w:val="20"/>
                <w:lang w:val="ru-RU" w:eastAsia="ru-RU"/>
              </w:rPr>
              <w:t>34,7</w:t>
            </w:r>
          </w:p>
        </w:tc>
      </w:tr>
      <w:tr w:rsidR="003F3B2B" w:rsidRPr="003F3B2B" w:rsidTr="003F3B2B">
        <w:trPr>
          <w:trHeight w:val="765"/>
        </w:trPr>
        <w:tc>
          <w:tcPr>
            <w:tcW w:w="6000" w:type="dxa"/>
            <w:gridSpan w:val="4"/>
            <w:tcBorders>
              <w:top w:val="single" w:sz="4" w:space="0" w:color="auto"/>
              <w:left w:val="single" w:sz="4" w:space="0" w:color="auto"/>
              <w:bottom w:val="single" w:sz="4" w:space="0" w:color="auto"/>
              <w:right w:val="single" w:sz="4" w:space="0" w:color="auto"/>
            </w:tcBorders>
            <w:vAlign w:val="bottom"/>
            <w:hideMark/>
          </w:tcPr>
          <w:p w:rsidR="003F3B2B" w:rsidRPr="00692ADB" w:rsidRDefault="003F3B2B" w:rsidP="003F3B2B">
            <w:pPr>
              <w:jc w:val="center"/>
              <w:rPr>
                <w:rFonts w:ascii="Calibri" w:hAnsi="Calibri"/>
                <w:b/>
                <w:bCs/>
                <w:color w:val="000000"/>
                <w:sz w:val="20"/>
                <w:szCs w:val="20"/>
                <w:lang w:eastAsia="ru-RU"/>
              </w:rPr>
            </w:pPr>
            <w:r w:rsidRPr="00692ADB">
              <w:rPr>
                <w:rFonts w:ascii="Calibri" w:hAnsi="Calibri"/>
                <w:b/>
                <w:bCs/>
                <w:color w:val="000000"/>
                <w:sz w:val="20"/>
                <w:szCs w:val="20"/>
                <w:lang w:eastAsia="ru-RU"/>
              </w:rPr>
              <w:t xml:space="preserve"> </w:t>
            </w:r>
            <w:r w:rsidRPr="003F3B2B">
              <w:rPr>
                <w:rFonts w:ascii="Sylfaen" w:hAnsi="Sylfaen" w:cs="Sylfaen"/>
                <w:b/>
                <w:bCs/>
                <w:color w:val="000000"/>
                <w:sz w:val="20"/>
                <w:szCs w:val="20"/>
                <w:lang w:val="ru-RU" w:eastAsia="ru-RU"/>
              </w:rPr>
              <w:t>Ընդամենը՝</w:t>
            </w:r>
            <w:r w:rsidRPr="00692ADB">
              <w:rPr>
                <w:rFonts w:ascii="Calibri" w:hAnsi="Calibri" w:cs="Calibri"/>
                <w:b/>
                <w:bCs/>
                <w:color w:val="000000"/>
                <w:sz w:val="20"/>
                <w:szCs w:val="20"/>
                <w:lang w:eastAsia="ru-RU"/>
              </w:rPr>
              <w:t xml:space="preserve"> </w:t>
            </w:r>
            <w:r w:rsidRPr="003F3B2B">
              <w:rPr>
                <w:rFonts w:ascii="Sylfaen" w:hAnsi="Sylfaen" w:cs="Sylfaen"/>
                <w:b/>
                <w:bCs/>
                <w:color w:val="000000"/>
                <w:sz w:val="20"/>
                <w:szCs w:val="20"/>
                <w:lang w:val="ru-RU" w:eastAsia="ru-RU"/>
              </w:rPr>
              <w:t>ներառյալ</w:t>
            </w:r>
            <w:r w:rsidRPr="00692ADB">
              <w:rPr>
                <w:rFonts w:ascii="Calibri" w:hAnsi="Calibri" w:cs="Calibri"/>
                <w:b/>
                <w:bCs/>
                <w:color w:val="000000"/>
                <w:sz w:val="20"/>
                <w:szCs w:val="20"/>
                <w:lang w:eastAsia="ru-RU"/>
              </w:rPr>
              <w:t xml:space="preserve"> </w:t>
            </w:r>
            <w:r w:rsidRPr="003F3B2B">
              <w:rPr>
                <w:rFonts w:ascii="Sylfaen" w:hAnsi="Sylfaen" w:cs="Sylfaen"/>
                <w:b/>
                <w:bCs/>
                <w:color w:val="000000"/>
                <w:sz w:val="20"/>
                <w:szCs w:val="20"/>
                <w:lang w:val="ru-RU" w:eastAsia="ru-RU"/>
              </w:rPr>
              <w:t>շահույթը</w:t>
            </w:r>
            <w:r w:rsidRPr="00692ADB">
              <w:rPr>
                <w:rFonts w:ascii="Calibri" w:hAnsi="Calibri" w:cs="Calibri"/>
                <w:b/>
                <w:bCs/>
                <w:color w:val="000000"/>
                <w:sz w:val="20"/>
                <w:szCs w:val="20"/>
                <w:lang w:eastAsia="ru-RU"/>
              </w:rPr>
              <w:t xml:space="preserve">, </w:t>
            </w:r>
            <w:r w:rsidRPr="003F3B2B">
              <w:rPr>
                <w:rFonts w:ascii="Sylfaen" w:hAnsi="Sylfaen" w:cs="Sylfaen"/>
                <w:b/>
                <w:bCs/>
                <w:color w:val="000000"/>
                <w:sz w:val="20"/>
                <w:szCs w:val="20"/>
                <w:lang w:val="ru-RU" w:eastAsia="ru-RU"/>
              </w:rPr>
              <w:t>վերադիր</w:t>
            </w:r>
            <w:r w:rsidRPr="00692ADB">
              <w:rPr>
                <w:rFonts w:ascii="Calibri" w:hAnsi="Calibri" w:cs="Calibri"/>
                <w:b/>
                <w:bCs/>
                <w:color w:val="000000"/>
                <w:sz w:val="20"/>
                <w:szCs w:val="20"/>
                <w:lang w:eastAsia="ru-RU"/>
              </w:rPr>
              <w:t xml:space="preserve"> </w:t>
            </w:r>
            <w:r w:rsidRPr="003F3B2B">
              <w:rPr>
                <w:rFonts w:ascii="Sylfaen" w:hAnsi="Sylfaen" w:cs="Sylfaen"/>
                <w:b/>
                <w:bCs/>
                <w:color w:val="000000"/>
                <w:sz w:val="20"/>
                <w:szCs w:val="20"/>
                <w:lang w:val="ru-RU" w:eastAsia="ru-RU"/>
              </w:rPr>
              <w:t>ծախսերը</w:t>
            </w:r>
            <w:r w:rsidRPr="00692ADB">
              <w:rPr>
                <w:rFonts w:ascii="Calibri" w:hAnsi="Calibri"/>
                <w:b/>
                <w:bCs/>
                <w:color w:val="000000"/>
                <w:sz w:val="20"/>
                <w:szCs w:val="20"/>
                <w:lang w:eastAsia="ru-RU"/>
              </w:rPr>
              <w:t xml:space="preserve"> </w:t>
            </w:r>
            <w:r w:rsidRPr="00692ADB">
              <w:rPr>
                <w:rFonts w:ascii="Arial Armenian" w:hAnsi="Arial Armenian"/>
                <w:b/>
                <w:bCs/>
                <w:color w:val="000000"/>
                <w:sz w:val="20"/>
                <w:lang w:eastAsia="ru-RU"/>
              </w:rPr>
              <w:t xml:space="preserve"> </w:t>
            </w:r>
            <w:r w:rsidRPr="003F3B2B">
              <w:rPr>
                <w:rFonts w:ascii="Sylfaen" w:hAnsi="Sylfaen" w:cs="Sylfaen"/>
                <w:b/>
                <w:bCs/>
                <w:color w:val="000000"/>
                <w:sz w:val="20"/>
                <w:lang w:val="ru-RU" w:eastAsia="ru-RU"/>
              </w:rPr>
              <w:t>և</w:t>
            </w:r>
            <w:r w:rsidRPr="00692ADB">
              <w:rPr>
                <w:rFonts w:ascii="Arial Armenian" w:hAnsi="Arial Armenian"/>
                <w:b/>
                <w:bCs/>
                <w:color w:val="000000"/>
                <w:sz w:val="20"/>
                <w:lang w:eastAsia="ru-RU"/>
              </w:rPr>
              <w:t xml:space="preserve"> </w:t>
            </w:r>
            <w:r w:rsidRPr="003F3B2B">
              <w:rPr>
                <w:rFonts w:ascii="Sylfaen" w:hAnsi="Sylfaen" w:cs="Sylfaen"/>
                <w:b/>
                <w:bCs/>
                <w:color w:val="000000"/>
                <w:sz w:val="20"/>
                <w:lang w:val="ru-RU" w:eastAsia="ru-RU"/>
              </w:rPr>
              <w:t>ԱԱՀ</w:t>
            </w:r>
            <w:r w:rsidRPr="00692ADB">
              <w:rPr>
                <w:rFonts w:ascii="Calibri" w:hAnsi="Calibri"/>
                <w:b/>
                <w:bCs/>
                <w:color w:val="000000"/>
                <w:sz w:val="20"/>
                <w:lang w:eastAsia="ru-RU"/>
              </w:rPr>
              <w:t xml:space="preserve">  (</w:t>
            </w:r>
            <w:r w:rsidRPr="003F3B2B">
              <w:rPr>
                <w:rFonts w:ascii="Sylfaen" w:hAnsi="Sylfaen" w:cs="Sylfaen"/>
                <w:b/>
                <w:bCs/>
                <w:color w:val="000000"/>
                <w:sz w:val="20"/>
                <w:lang w:val="ru-RU" w:eastAsia="ru-RU"/>
              </w:rPr>
              <w:t>հազար</w:t>
            </w:r>
            <w:r w:rsidRPr="00692ADB">
              <w:rPr>
                <w:rFonts w:ascii="Calibri" w:hAnsi="Calibri" w:cs="Calibri"/>
                <w:b/>
                <w:bCs/>
                <w:color w:val="000000"/>
                <w:sz w:val="20"/>
                <w:lang w:eastAsia="ru-RU"/>
              </w:rPr>
              <w:t xml:space="preserve"> </w:t>
            </w:r>
            <w:r w:rsidRPr="003F3B2B">
              <w:rPr>
                <w:rFonts w:ascii="Sylfaen" w:hAnsi="Sylfaen" w:cs="Sylfaen"/>
                <w:b/>
                <w:bCs/>
                <w:color w:val="000000"/>
                <w:sz w:val="20"/>
                <w:lang w:val="ru-RU" w:eastAsia="ru-RU"/>
              </w:rPr>
              <w:t>ՀՀ</w:t>
            </w:r>
            <w:r w:rsidRPr="00692ADB">
              <w:rPr>
                <w:rFonts w:ascii="Calibri" w:hAnsi="Calibri" w:cs="Calibri"/>
                <w:b/>
                <w:bCs/>
                <w:color w:val="000000"/>
                <w:sz w:val="20"/>
                <w:lang w:eastAsia="ru-RU"/>
              </w:rPr>
              <w:t xml:space="preserve"> </w:t>
            </w:r>
            <w:r w:rsidRPr="003F3B2B">
              <w:rPr>
                <w:rFonts w:ascii="Sylfaen" w:hAnsi="Sylfaen" w:cs="Sylfaen"/>
                <w:b/>
                <w:bCs/>
                <w:color w:val="000000"/>
                <w:sz w:val="20"/>
                <w:lang w:val="ru-RU" w:eastAsia="ru-RU"/>
              </w:rPr>
              <w:t>դրամ</w:t>
            </w:r>
            <w:r w:rsidRPr="00692ADB">
              <w:rPr>
                <w:rFonts w:ascii="Calibri" w:hAnsi="Calibri" w:cs="Calibri"/>
                <w:b/>
                <w:bCs/>
                <w:color w:val="000000"/>
                <w:sz w:val="20"/>
                <w:lang w:eastAsia="ru-RU"/>
              </w:rPr>
              <w:t>)</w:t>
            </w:r>
            <w:r w:rsidRPr="00692ADB">
              <w:rPr>
                <w:rFonts w:ascii="Calibri" w:hAnsi="Calibri"/>
                <w:b/>
                <w:bCs/>
                <w:color w:val="000000"/>
                <w:sz w:val="20"/>
                <w:lang w:eastAsia="ru-RU"/>
              </w:rPr>
              <w:t xml:space="preserve"> </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3F3B2B" w:rsidRPr="003F3B2B" w:rsidRDefault="003F3B2B" w:rsidP="003F3B2B">
            <w:pPr>
              <w:rPr>
                <w:rFonts w:ascii="Arial Armenian" w:hAnsi="Arial Armenian"/>
                <w:b/>
                <w:bCs/>
                <w:sz w:val="20"/>
                <w:szCs w:val="20"/>
                <w:lang w:eastAsia="ru-RU"/>
              </w:rPr>
            </w:pPr>
          </w:p>
        </w:tc>
      </w:tr>
      <w:tr w:rsidR="003F3B2B" w:rsidRPr="003F3B2B" w:rsidTr="003F3B2B">
        <w:trPr>
          <w:trHeight w:val="255"/>
        </w:trPr>
        <w:tc>
          <w:tcPr>
            <w:tcW w:w="6000" w:type="dxa"/>
            <w:gridSpan w:val="4"/>
            <w:tcBorders>
              <w:top w:val="single" w:sz="4" w:space="0" w:color="auto"/>
              <w:left w:val="single" w:sz="4" w:space="0" w:color="auto"/>
              <w:bottom w:val="single" w:sz="4" w:space="0" w:color="auto"/>
              <w:right w:val="nil"/>
            </w:tcBorders>
            <w:noWrap/>
            <w:vAlign w:val="bottom"/>
            <w:hideMark/>
          </w:tcPr>
          <w:p w:rsidR="003F3B2B" w:rsidRPr="003F3B2B" w:rsidRDefault="003F3B2B" w:rsidP="003F3B2B">
            <w:pPr>
              <w:jc w:val="center"/>
              <w:rPr>
                <w:rFonts w:ascii="Arial Armenian" w:hAnsi="Arial Armenian"/>
                <w:b/>
                <w:bCs/>
                <w:sz w:val="20"/>
                <w:szCs w:val="20"/>
                <w:lang w:val="ru-RU" w:eastAsia="ru-RU"/>
              </w:rPr>
            </w:pPr>
            <w:r w:rsidRPr="00692ADB">
              <w:rPr>
                <w:rFonts w:ascii="Arial Armenian" w:hAnsi="Arial Armenian"/>
                <w:b/>
                <w:bCs/>
                <w:sz w:val="20"/>
                <w:szCs w:val="20"/>
                <w:lang w:eastAsia="ru-RU"/>
              </w:rPr>
              <w:t xml:space="preserve"> </w:t>
            </w:r>
            <w:r w:rsidRPr="003F3B2B">
              <w:rPr>
                <w:rFonts w:ascii="Sylfaen" w:hAnsi="Sylfaen" w:cs="Sylfaen"/>
                <w:b/>
                <w:bCs/>
                <w:sz w:val="20"/>
                <w:szCs w:val="20"/>
                <w:lang w:val="ru-RU" w:eastAsia="ru-RU"/>
              </w:rPr>
              <w:t>Ընդամենը՝</w:t>
            </w:r>
            <w:r w:rsidRPr="003F3B2B">
              <w:rPr>
                <w:rFonts w:ascii="Arial" w:hAnsi="Arial" w:cs="Arial"/>
                <w:b/>
                <w:bCs/>
                <w:sz w:val="20"/>
                <w:szCs w:val="20"/>
                <w:lang w:val="ru-RU" w:eastAsia="ru-RU"/>
              </w:rPr>
              <w:t xml:space="preserve"> </w:t>
            </w:r>
            <w:r w:rsidRPr="003F3B2B">
              <w:rPr>
                <w:rFonts w:ascii="Arial Armenian" w:hAnsi="Arial Armenian"/>
                <w:b/>
                <w:bCs/>
                <w:sz w:val="20"/>
                <w:szCs w:val="20"/>
                <w:lang w:val="ru-RU" w:eastAsia="ru-RU"/>
              </w:rPr>
              <w:t>%</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3F3B2B" w:rsidRPr="003F3B2B" w:rsidRDefault="003F3B2B" w:rsidP="003F3B2B">
            <w:pPr>
              <w:jc w:val="right"/>
              <w:rPr>
                <w:rFonts w:ascii="Arial Armenian" w:hAnsi="Arial Armenian"/>
                <w:b/>
                <w:bCs/>
                <w:sz w:val="20"/>
                <w:szCs w:val="20"/>
                <w:lang w:val="ru-RU" w:eastAsia="ru-RU"/>
              </w:rPr>
            </w:pPr>
            <w:r w:rsidRPr="003F3B2B">
              <w:rPr>
                <w:rFonts w:ascii="Arial Armenian" w:hAnsi="Arial Armenian"/>
                <w:b/>
                <w:bCs/>
                <w:sz w:val="20"/>
                <w:szCs w:val="20"/>
                <w:lang w:val="ru-RU" w:eastAsia="ru-RU"/>
              </w:rPr>
              <w:t>100</w:t>
            </w:r>
          </w:p>
        </w:tc>
      </w:tr>
    </w:tbl>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Կապալառուն աշխատանքները կատ</w:t>
      </w:r>
      <w:r w:rsidR="0011111E">
        <w:rPr>
          <w:rFonts w:ascii="GHEA Grapalat" w:hAnsi="GHEA Grapalat" w:cs="Sylfaen"/>
          <w:sz w:val="22"/>
          <w:szCs w:val="22"/>
          <w:lang w:val="af-ZA"/>
        </w:rPr>
        <w:t xml:space="preserve">արում է ք Վեդի </w:t>
      </w:r>
      <w:r w:rsidR="00BE28C1">
        <w:rPr>
          <w:rFonts w:ascii="GHEA Grapalat" w:hAnsi="GHEA Grapalat" w:cs="Sylfaen"/>
          <w:sz w:val="22"/>
          <w:szCs w:val="22"/>
          <w:lang w:val="af-ZA"/>
        </w:rPr>
        <w:t xml:space="preserve">  Կասյան 26</w:t>
      </w:r>
      <w:r w:rsidR="0011111E">
        <w:rPr>
          <w:rFonts w:ascii="GHEA Grapalat" w:hAnsi="GHEA Grapalat" w:cs="Sylfaen"/>
          <w:sz w:val="22"/>
          <w:szCs w:val="22"/>
          <w:lang w:val="af-ZA"/>
        </w:rPr>
        <w:t xml:space="preserve">/9 և Գայի  5 </w:t>
      </w:r>
      <w:r w:rsidRPr="00FB1EC7">
        <w:rPr>
          <w:rFonts w:ascii="GHEA Grapalat" w:hAnsi="GHEA Grapalat" w:cs="Sylfaen"/>
          <w:sz w:val="22"/>
          <w:szCs w:val="22"/>
          <w:lang w:val="af-ZA"/>
        </w:rPr>
        <w:t>հասցե</w:t>
      </w:r>
      <w:r w:rsidR="00BE28C1">
        <w:rPr>
          <w:rFonts w:ascii="GHEA Grapalat" w:hAnsi="GHEA Grapalat" w:cs="Sylfaen"/>
          <w:sz w:val="22"/>
          <w:szCs w:val="22"/>
          <w:lang w:val="af-ZA"/>
        </w:rPr>
        <w:t>ներ</w:t>
      </w:r>
      <w:r w:rsidRPr="00FB1EC7">
        <w:rPr>
          <w:rFonts w:ascii="GHEA Grapalat" w:hAnsi="GHEA Grapalat" w:cs="Sylfaen"/>
          <w:sz w:val="22"/>
          <w:szCs w:val="22"/>
          <w:lang w:val="af-ZA"/>
        </w:rPr>
        <w:t>ում:</w:t>
      </w: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F02279" w:rsidRPr="00FB1EC7" w:rsidTr="00545BDE">
        <w:trPr>
          <w:jc w:val="center"/>
        </w:trPr>
        <w:tc>
          <w:tcPr>
            <w:tcW w:w="4536" w:type="dxa"/>
          </w:tcPr>
          <w:p w:rsidR="00BE28C1" w:rsidRPr="00571959" w:rsidRDefault="00F02279" w:rsidP="00BE28C1">
            <w:pPr>
              <w:spacing w:line="360" w:lineRule="auto"/>
              <w:rPr>
                <w:rFonts w:ascii="GHEA Grapalat" w:hAnsi="GHEA Grapalat" w:cs="Sylfaen"/>
                <w:b/>
                <w:bCs/>
                <w:sz w:val="16"/>
                <w:szCs w:val="16"/>
                <w:lang w:val="nb-NO"/>
              </w:rPr>
            </w:pPr>
            <w:r w:rsidRPr="00FB1EC7">
              <w:rPr>
                <w:rFonts w:ascii="GHEA Grapalat" w:hAnsi="GHEA Grapalat" w:cs="Sylfaen"/>
                <w:b/>
                <w:bCs/>
                <w:lang w:val="nb-NO"/>
              </w:rPr>
              <w:t>ՊԱՏՎԻՐԱՏՈՒ</w:t>
            </w:r>
            <w:r w:rsidR="00BE28C1" w:rsidRPr="00571959">
              <w:rPr>
                <w:rFonts w:ascii="Sylfaen" w:hAnsi="Sylfaen" w:cs="Sylfaen"/>
                <w:b/>
                <w:bCs/>
                <w:sz w:val="16"/>
                <w:szCs w:val="16"/>
                <w:lang w:val="nb-NO"/>
              </w:rPr>
              <w:t xml:space="preserve"> </w:t>
            </w:r>
          </w:p>
          <w:p w:rsidR="00BE28C1" w:rsidRPr="00571959"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Վեդու  </w:t>
            </w:r>
            <w:r w:rsidRPr="00571959">
              <w:rPr>
                <w:rFonts w:ascii="Arial Unicode" w:hAnsi="Arial Unicode"/>
                <w:b/>
                <w:sz w:val="16"/>
                <w:szCs w:val="16"/>
                <w:lang w:val="af-ZA"/>
              </w:rPr>
              <w:t>համայնքապետարան</w:t>
            </w:r>
          </w:p>
          <w:p w:rsidR="00BE28C1" w:rsidRPr="00571959" w:rsidRDefault="00BE28C1" w:rsidP="00BE28C1">
            <w:pPr>
              <w:pStyle w:val="aff8"/>
              <w:jc w:val="center"/>
              <w:rPr>
                <w:rFonts w:ascii="Arial Unicode" w:hAnsi="Arial Unicode"/>
                <w:b/>
                <w:sz w:val="16"/>
                <w:szCs w:val="16"/>
                <w:lang w:val="hy-AM"/>
              </w:rPr>
            </w:pPr>
            <w:r w:rsidRPr="00571959">
              <w:rPr>
                <w:rFonts w:ascii="Arial Unicode" w:hAnsi="Arial Unicode" w:cs="Sylfaen"/>
                <w:b/>
                <w:sz w:val="16"/>
                <w:szCs w:val="16"/>
                <w:lang w:val="hy-AM"/>
              </w:rPr>
              <w:t>Ք</w:t>
            </w:r>
            <w:r w:rsidRPr="00571959">
              <w:rPr>
                <w:rFonts w:ascii="Arial Unicode" w:hAnsi="Arial Unicode"/>
                <w:b/>
                <w:sz w:val="16"/>
                <w:szCs w:val="16"/>
                <w:lang w:val="pt-BR"/>
              </w:rPr>
              <w:t>.</w:t>
            </w:r>
            <w:r w:rsidRPr="00571959">
              <w:rPr>
                <w:rFonts w:ascii="Arial Unicode" w:hAnsi="Arial Unicode" w:cs="Sylfaen"/>
                <w:b/>
                <w:sz w:val="16"/>
                <w:szCs w:val="16"/>
                <w:lang w:val="pt-BR"/>
              </w:rPr>
              <w:t>Վեդի</w:t>
            </w:r>
            <w:r w:rsidRPr="00571959">
              <w:rPr>
                <w:rFonts w:ascii="Arial Unicode" w:hAnsi="Arial Unicode"/>
                <w:b/>
                <w:sz w:val="16"/>
                <w:szCs w:val="16"/>
                <w:lang w:val="pt-BR"/>
              </w:rPr>
              <w:t xml:space="preserve"> </w:t>
            </w:r>
            <w:r w:rsidRPr="00571959">
              <w:rPr>
                <w:rFonts w:ascii="Arial Unicode" w:hAnsi="Arial Unicode" w:cs="Sylfaen"/>
                <w:b/>
                <w:sz w:val="16"/>
                <w:szCs w:val="16"/>
                <w:lang w:val="hy-AM"/>
              </w:rPr>
              <w:t>Թումանյան 6</w:t>
            </w:r>
          </w:p>
          <w:p w:rsidR="00BE28C1" w:rsidRPr="00571959" w:rsidRDefault="00BE28C1" w:rsidP="00BE28C1">
            <w:pPr>
              <w:jc w:val="center"/>
              <w:rPr>
                <w:rFonts w:ascii="Arial Unicode" w:hAnsi="Arial Unicode"/>
                <w:b/>
                <w:sz w:val="16"/>
                <w:szCs w:val="16"/>
                <w:lang w:val="pt-BR"/>
              </w:rPr>
            </w:pPr>
            <w:r w:rsidRPr="00571959">
              <w:rPr>
                <w:rFonts w:ascii="Arial Unicode" w:hAnsi="Arial Unicode"/>
                <w:b/>
                <w:sz w:val="16"/>
                <w:szCs w:val="16"/>
                <w:lang w:val="hy-AM"/>
              </w:rPr>
              <w:t>ՀՀ</w:t>
            </w:r>
            <w:r w:rsidRPr="00571959">
              <w:rPr>
                <w:rFonts w:ascii="Arial Unicode" w:hAnsi="Arial Unicode"/>
                <w:b/>
                <w:sz w:val="16"/>
                <w:szCs w:val="16"/>
                <w:lang w:val="pt-BR"/>
              </w:rPr>
              <w:t xml:space="preserve"> </w:t>
            </w:r>
            <w:r w:rsidRPr="00571959">
              <w:rPr>
                <w:rFonts w:ascii="Arial Unicode" w:hAnsi="Arial Unicode"/>
                <w:b/>
                <w:sz w:val="16"/>
                <w:szCs w:val="16"/>
                <w:lang w:val="hy-AM"/>
              </w:rPr>
              <w:t>Ֆինանսների</w:t>
            </w:r>
            <w:r w:rsidRPr="00571959">
              <w:rPr>
                <w:rFonts w:ascii="Arial Unicode" w:hAnsi="Arial Unicode"/>
                <w:b/>
                <w:sz w:val="16"/>
                <w:szCs w:val="16"/>
                <w:lang w:val="pt-BR"/>
              </w:rPr>
              <w:t xml:space="preserve"> </w:t>
            </w:r>
            <w:r w:rsidRPr="00571959">
              <w:rPr>
                <w:rFonts w:ascii="Arial Unicode" w:hAnsi="Arial Unicode"/>
                <w:b/>
                <w:sz w:val="16"/>
                <w:szCs w:val="16"/>
                <w:lang w:val="hy-AM"/>
              </w:rPr>
              <w:t>նախարարություն</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Հ</w:t>
            </w:r>
            <w:r w:rsidRPr="00571959">
              <w:rPr>
                <w:rFonts w:ascii="Arial Unicode" w:hAnsi="Arial Unicode"/>
                <w:b/>
                <w:sz w:val="16"/>
                <w:szCs w:val="16"/>
                <w:lang w:val="pt-BR"/>
              </w:rPr>
              <w:t>/</w:t>
            </w:r>
            <w:r w:rsidRPr="00571959">
              <w:rPr>
                <w:rFonts w:ascii="Arial Unicode" w:hAnsi="Arial Unicode"/>
                <w:b/>
                <w:sz w:val="16"/>
                <w:szCs w:val="16"/>
                <w:lang w:val="hy-AM"/>
              </w:rPr>
              <w:t>Հ</w:t>
            </w:r>
            <w:r w:rsidRPr="00571959">
              <w:rPr>
                <w:rFonts w:ascii="Arial Unicode" w:hAnsi="Arial Unicode"/>
                <w:b/>
                <w:sz w:val="16"/>
                <w:szCs w:val="16"/>
                <w:lang w:val="pt-BR"/>
              </w:rPr>
              <w:t xml:space="preserve"> 900 422 102 </w:t>
            </w:r>
            <w:r w:rsidR="00C06649" w:rsidRPr="00072B95">
              <w:rPr>
                <w:rFonts w:ascii="Arial Unicode" w:hAnsi="Arial Unicode"/>
                <w:b/>
                <w:sz w:val="16"/>
                <w:szCs w:val="16"/>
                <w:lang w:val="hy-AM"/>
              </w:rPr>
              <w:t>229</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ՀՎՀՀ </w:t>
            </w:r>
            <w:r w:rsidRPr="00072B95">
              <w:rPr>
                <w:rFonts w:ascii="Arial Unicode" w:hAnsi="Arial Unicode"/>
                <w:b/>
                <w:sz w:val="16"/>
                <w:szCs w:val="16"/>
                <w:lang w:val="hy-AM"/>
              </w:rPr>
              <w:t>04100912</w:t>
            </w:r>
          </w:p>
          <w:p w:rsidR="00BE28C1" w:rsidRPr="00072B95" w:rsidRDefault="00BE28C1" w:rsidP="00BE28C1">
            <w:pPr>
              <w:jc w:val="center"/>
              <w:rPr>
                <w:rFonts w:ascii="Arial Unicode" w:hAnsi="Arial Unicode"/>
                <w:b/>
                <w:sz w:val="16"/>
                <w:szCs w:val="16"/>
                <w:lang w:val="hy-AM"/>
              </w:rPr>
            </w:pPr>
            <w:r w:rsidRPr="00072B95">
              <w:rPr>
                <w:rFonts w:ascii="Arial Unicode" w:hAnsi="Arial Unicode"/>
                <w:b/>
                <w:sz w:val="16"/>
                <w:szCs w:val="16"/>
                <w:lang w:val="hy-AM"/>
              </w:rPr>
              <w:t xml:space="preserve">Համայնքի  ղեկավար                                Վ.Բարսեղյան </w:t>
            </w:r>
          </w:p>
          <w:p w:rsidR="00BE28C1" w:rsidRPr="00072B95" w:rsidRDefault="00BE28C1" w:rsidP="00BE28C1">
            <w:pPr>
              <w:rPr>
                <w:rFonts w:ascii="GHEA Grapalat" w:hAnsi="GHEA Grapalat"/>
                <w:sz w:val="22"/>
                <w:szCs w:val="22"/>
                <w:lang w:val="hy-AM"/>
              </w:rPr>
            </w:pPr>
          </w:p>
          <w:p w:rsidR="00F02279" w:rsidRPr="00FB1EC7" w:rsidRDefault="00F02279" w:rsidP="00545BDE">
            <w:pPr>
              <w:spacing w:line="360" w:lineRule="auto"/>
              <w:jc w:val="center"/>
              <w:rPr>
                <w:rFonts w:ascii="GHEA Grapalat" w:hAnsi="GHEA Grapalat" w:cs="Sylfaen"/>
                <w:b/>
                <w:bCs/>
                <w:lang w:val="nb-NO"/>
              </w:rPr>
            </w:pPr>
          </w:p>
          <w:p w:rsidR="00F02279" w:rsidRPr="00072B95" w:rsidRDefault="00F02279" w:rsidP="00545BDE">
            <w:pPr>
              <w:rPr>
                <w:rFonts w:ascii="GHEA Grapalat" w:hAnsi="GHEA Grapalat"/>
                <w:sz w:val="22"/>
                <w:szCs w:val="22"/>
                <w:lang w:val="hy-AM"/>
              </w:rPr>
            </w:pPr>
          </w:p>
          <w:p w:rsidR="00F02279" w:rsidRPr="00072B95" w:rsidRDefault="00F02279" w:rsidP="00545BDE">
            <w:pPr>
              <w:rPr>
                <w:rFonts w:ascii="GHEA Grapalat" w:hAnsi="GHEA Grapalat"/>
                <w:lang w:val="hy-AM"/>
              </w:rPr>
            </w:pPr>
          </w:p>
          <w:p w:rsidR="00F02279" w:rsidRPr="00072B95" w:rsidRDefault="00F02279" w:rsidP="00545BDE">
            <w:pPr>
              <w:jc w:val="center"/>
              <w:rPr>
                <w:rFonts w:ascii="GHEA Grapalat" w:hAnsi="GHEA Grapalat"/>
                <w:lang w:val="hy-AM"/>
              </w:rPr>
            </w:pPr>
            <w:r w:rsidRPr="00072B95">
              <w:rPr>
                <w:rFonts w:ascii="GHEA Grapalat" w:hAnsi="GHEA Grapalat"/>
                <w:lang w:val="hy-AM"/>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F02279" w:rsidRPr="00FB1EC7" w:rsidRDefault="00F02279" w:rsidP="00545BDE">
            <w:pPr>
              <w:spacing w:line="360" w:lineRule="auto"/>
              <w:jc w:val="center"/>
              <w:rPr>
                <w:rFonts w:ascii="GHEA Grapalat" w:hAnsi="GHEA Grapalat"/>
                <w:lang w:val="ru-RU"/>
              </w:rPr>
            </w:pPr>
          </w:p>
        </w:tc>
        <w:tc>
          <w:tcPr>
            <w:tcW w:w="4343" w:type="dxa"/>
          </w:tcPr>
          <w:p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F02279" w:rsidRPr="00FB1EC7" w:rsidRDefault="00F02279" w:rsidP="00F02279">
      <w:pPr>
        <w:ind w:firstLine="567"/>
        <w:jc w:val="right"/>
        <w:rPr>
          <w:rFonts w:ascii="GHEA Grapalat" w:hAnsi="GHEA Grapalat"/>
          <w:i/>
          <w:lang w:val="pt-BR"/>
        </w:rPr>
      </w:pPr>
    </w:p>
    <w:p w:rsidR="00EE38FD" w:rsidRDefault="00EE38FD" w:rsidP="00F02279">
      <w:pPr>
        <w:ind w:firstLine="567"/>
        <w:jc w:val="right"/>
        <w:rPr>
          <w:rFonts w:ascii="GHEA Grapalat" w:hAnsi="GHEA Grapalat" w:cs="Sylfaen"/>
          <w:i/>
          <w:sz w:val="20"/>
          <w:szCs w:val="20"/>
          <w:lang w:val="pt-BR"/>
        </w:rPr>
      </w:pP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rsidR="00F02279" w:rsidRPr="00FB1EC7" w:rsidRDefault="00F02279" w:rsidP="00F02279">
      <w:pPr>
        <w:ind w:firstLine="567"/>
        <w:jc w:val="right"/>
        <w:rPr>
          <w:rFonts w:ascii="GHEA Grapalat" w:hAnsi="GHEA Grapalat" w:cs="Arial"/>
          <w:i/>
          <w:sz w:val="20"/>
          <w:szCs w:val="20"/>
          <w:lang w:val="pt-BR"/>
        </w:rPr>
      </w:pPr>
      <w:r w:rsidRPr="00765F0D">
        <w:rPr>
          <w:rFonts w:ascii="GHEA Grapalat" w:hAnsi="GHEA Grapalat"/>
          <w:i/>
          <w:sz w:val="20"/>
          <w:szCs w:val="20"/>
          <w:lang w:val="pt-BR"/>
        </w:rPr>
        <w:t>«</w:t>
      </w:r>
      <w:r w:rsidRPr="00FB1EC7">
        <w:rPr>
          <w:rFonts w:ascii="GHEA Grapalat" w:hAnsi="GHEA Grapalat"/>
          <w:i/>
          <w:sz w:val="20"/>
          <w:szCs w:val="20"/>
          <w:lang w:val="pt-BR"/>
        </w:rPr>
        <w:t xml:space="preserve">           </w:t>
      </w:r>
      <w:r w:rsidRPr="00765F0D">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jc w:val="center"/>
        <w:rPr>
          <w:rFonts w:ascii="GHEA Grapalat" w:hAnsi="GHEA Grapalat" w:cs="Sylfaen"/>
          <w:b/>
          <w:lang w:val="pt-BR"/>
        </w:rPr>
      </w:pPr>
    </w:p>
    <w:p w:rsidR="00F02279" w:rsidRPr="00FB1EC7" w:rsidRDefault="00F02279" w:rsidP="00F02279">
      <w:pPr>
        <w:jc w:val="center"/>
        <w:rPr>
          <w:rFonts w:ascii="GHEA Grapalat" w:hAnsi="GHEA Grapalat" w:cs="Sylfaen"/>
          <w:b/>
          <w:lang w:val="pt-BR"/>
        </w:rPr>
      </w:pPr>
    </w:p>
    <w:p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rsidR="0011111E" w:rsidRPr="0011111E" w:rsidRDefault="0011111E" w:rsidP="0011111E">
      <w:pPr>
        <w:jc w:val="center"/>
        <w:rPr>
          <w:rFonts w:ascii="Sylfaen" w:hAnsi="Sylfaen" w:cs="Sylfaen"/>
          <w:iCs/>
          <w:lang w:val="pt-BR"/>
        </w:rPr>
      </w:pPr>
      <w:r w:rsidRPr="00356225">
        <w:rPr>
          <w:rFonts w:ascii="Sylfaen" w:hAnsi="Sylfaen" w:cs="Sylfaen"/>
          <w:bCs/>
          <w:color w:val="000000"/>
        </w:rPr>
        <w:t>Արարատի</w:t>
      </w:r>
      <w:r w:rsidRPr="00356225">
        <w:rPr>
          <w:rFonts w:ascii="Sylfaen" w:hAnsi="Sylfaen" w:cs="Calibri"/>
          <w:bCs/>
          <w:color w:val="000000"/>
          <w:lang w:val="af-ZA"/>
        </w:rPr>
        <w:t xml:space="preserve"> </w:t>
      </w:r>
      <w:r w:rsidRPr="00356225">
        <w:rPr>
          <w:rFonts w:ascii="Sylfaen" w:hAnsi="Sylfaen" w:cs="Sylfaen"/>
          <w:bCs/>
          <w:color w:val="000000"/>
        </w:rPr>
        <w:t>մարզ</w:t>
      </w:r>
      <w:r w:rsidRPr="00356225">
        <w:rPr>
          <w:rFonts w:ascii="Sylfaen" w:hAnsi="Sylfaen" w:cs="Calibri"/>
          <w:bCs/>
          <w:color w:val="000000"/>
          <w:lang w:val="af-ZA"/>
        </w:rPr>
        <w:t xml:space="preserve">, </w:t>
      </w:r>
      <w:r w:rsidRPr="00356225">
        <w:rPr>
          <w:rFonts w:ascii="Sylfaen" w:hAnsi="Sylfaen" w:cs="Sylfaen"/>
          <w:bCs/>
          <w:color w:val="000000"/>
        </w:rPr>
        <w:t>Վեդի</w:t>
      </w:r>
      <w:r w:rsidRPr="00356225">
        <w:rPr>
          <w:rFonts w:ascii="Sylfaen" w:hAnsi="Sylfaen" w:cs="Calibri"/>
          <w:bCs/>
          <w:color w:val="000000"/>
          <w:lang w:val="af-ZA"/>
        </w:rPr>
        <w:t xml:space="preserve"> </w:t>
      </w:r>
      <w:r w:rsidRPr="00356225">
        <w:rPr>
          <w:rFonts w:ascii="Sylfaen" w:hAnsi="Sylfaen" w:cs="Sylfaen"/>
          <w:bCs/>
          <w:color w:val="000000"/>
        </w:rPr>
        <w:t>համայնքի</w:t>
      </w:r>
      <w:r w:rsidRPr="00356225">
        <w:rPr>
          <w:rFonts w:ascii="Sylfaen" w:hAnsi="Sylfaen" w:cs="Calibri"/>
          <w:bCs/>
          <w:color w:val="000000"/>
          <w:lang w:val="af-ZA"/>
        </w:rPr>
        <w:t xml:space="preserve"> </w:t>
      </w:r>
      <w:r w:rsidRPr="00356225">
        <w:rPr>
          <w:rFonts w:ascii="Sylfaen" w:hAnsi="Sylfaen" w:cs="Sylfaen"/>
          <w:bCs/>
          <w:color w:val="000000"/>
        </w:rPr>
        <w:t>Կասյան</w:t>
      </w:r>
      <w:r w:rsidRPr="00356225">
        <w:rPr>
          <w:rFonts w:ascii="Sylfaen" w:hAnsi="Sylfaen" w:cs="Calibri"/>
          <w:bCs/>
          <w:color w:val="000000"/>
          <w:lang w:val="af-ZA"/>
        </w:rPr>
        <w:t xml:space="preserve"> 26/9</w:t>
      </w:r>
      <w:r w:rsidRPr="00356225">
        <w:rPr>
          <w:rFonts w:ascii="Sylfaen" w:hAnsi="Sylfaen"/>
          <w:bCs/>
          <w:color w:val="000000"/>
          <w:lang w:val="af-ZA"/>
        </w:rPr>
        <w:t xml:space="preserve"> </w:t>
      </w:r>
      <w:r w:rsidRPr="00356225">
        <w:rPr>
          <w:rFonts w:ascii="Sylfaen" w:hAnsi="Sylfaen" w:cs="Sylfaen"/>
          <w:bCs/>
          <w:color w:val="000000"/>
        </w:rPr>
        <w:t>և</w:t>
      </w:r>
      <w:r w:rsidRPr="00356225">
        <w:rPr>
          <w:rFonts w:ascii="Sylfaen" w:hAnsi="Sylfaen"/>
          <w:bCs/>
          <w:color w:val="000000"/>
          <w:lang w:val="af-ZA"/>
        </w:rPr>
        <w:t xml:space="preserve"> </w:t>
      </w:r>
      <w:r w:rsidRPr="00356225">
        <w:rPr>
          <w:rFonts w:ascii="Sylfaen" w:hAnsi="Sylfaen" w:cs="Sylfaen"/>
          <w:bCs/>
          <w:color w:val="000000"/>
        </w:rPr>
        <w:t>Գայի</w:t>
      </w:r>
      <w:r w:rsidRPr="00356225">
        <w:rPr>
          <w:rFonts w:ascii="Sylfaen" w:hAnsi="Sylfaen"/>
          <w:bCs/>
          <w:color w:val="000000"/>
          <w:lang w:val="af-ZA"/>
        </w:rPr>
        <w:t xml:space="preserve"> 5 </w:t>
      </w:r>
      <w:r w:rsidRPr="00356225">
        <w:rPr>
          <w:rFonts w:ascii="Sylfaen" w:hAnsi="Sylfaen" w:cs="Sylfaen"/>
          <w:bCs/>
          <w:color w:val="000000"/>
        </w:rPr>
        <w:t>հասցեներում</w:t>
      </w:r>
      <w:r w:rsidRPr="00356225">
        <w:rPr>
          <w:rFonts w:ascii="Sylfaen" w:hAnsi="Sylfaen"/>
          <w:bCs/>
          <w:color w:val="000000"/>
          <w:lang w:val="af-ZA"/>
        </w:rPr>
        <w:t xml:space="preserve"> </w:t>
      </w:r>
      <w:r w:rsidRPr="00356225">
        <w:rPr>
          <w:rFonts w:ascii="Sylfaen" w:hAnsi="Sylfaen" w:cs="Sylfaen"/>
          <w:bCs/>
          <w:color w:val="000000"/>
        </w:rPr>
        <w:t>բնակելի</w:t>
      </w:r>
      <w:r w:rsidRPr="00356225">
        <w:rPr>
          <w:rFonts w:ascii="Sylfaen" w:hAnsi="Sylfaen"/>
          <w:bCs/>
          <w:color w:val="000000"/>
          <w:lang w:val="af-ZA"/>
        </w:rPr>
        <w:t xml:space="preserve"> </w:t>
      </w:r>
      <w:r w:rsidRPr="00356225">
        <w:rPr>
          <w:rFonts w:ascii="Sylfaen" w:hAnsi="Sylfaen" w:cs="Sylfaen"/>
          <w:bCs/>
          <w:color w:val="000000"/>
        </w:rPr>
        <w:t>շենքերի</w:t>
      </w:r>
      <w:r w:rsidRPr="00356225">
        <w:rPr>
          <w:rFonts w:ascii="Sylfaen" w:hAnsi="Sylfaen"/>
          <w:bCs/>
          <w:color w:val="000000"/>
          <w:lang w:val="af-ZA"/>
        </w:rPr>
        <w:t xml:space="preserve"> </w:t>
      </w:r>
      <w:r w:rsidRPr="00356225">
        <w:rPr>
          <w:rFonts w:ascii="Sylfaen" w:hAnsi="Sylfaen" w:cs="Sylfaen"/>
          <w:bCs/>
          <w:color w:val="000000"/>
        </w:rPr>
        <w:t>տանիքների</w:t>
      </w:r>
      <w:r w:rsidRPr="00356225">
        <w:rPr>
          <w:rFonts w:ascii="Sylfaen" w:hAnsi="Sylfaen"/>
          <w:bCs/>
          <w:color w:val="000000"/>
          <w:lang w:val="af-ZA"/>
        </w:rPr>
        <w:t xml:space="preserve"> </w:t>
      </w:r>
      <w:r w:rsidRPr="00356225">
        <w:rPr>
          <w:rFonts w:ascii="Sylfaen" w:hAnsi="Sylfaen" w:cs="Sylfaen"/>
          <w:bCs/>
          <w:color w:val="000000"/>
        </w:rPr>
        <w:t>նորոգման</w:t>
      </w:r>
      <w:r w:rsidRPr="00356225">
        <w:rPr>
          <w:rFonts w:ascii="Sylfaen" w:hAnsi="Sylfaen"/>
          <w:bCs/>
          <w:color w:val="000000"/>
          <w:lang w:val="af-ZA"/>
        </w:rPr>
        <w:t xml:space="preserve"> </w:t>
      </w:r>
      <w:r w:rsidRPr="00356225">
        <w:rPr>
          <w:rFonts w:ascii="Sylfaen" w:hAnsi="Sylfaen" w:cs="Sylfaen"/>
        </w:rPr>
        <w:t>ա</w:t>
      </w:r>
      <w:r w:rsidRPr="00356225">
        <w:rPr>
          <w:rFonts w:ascii="Sylfaen" w:hAnsi="Sylfaen" w:cs="Sylfaen"/>
          <w:lang w:val="hy-AM"/>
        </w:rPr>
        <w:t>շխատանքներ</w:t>
      </w:r>
    </w:p>
    <w:p w:rsidR="00F02279" w:rsidRPr="00EE3D7B" w:rsidRDefault="00F02279" w:rsidP="0011111E">
      <w:pPr>
        <w:jc w:val="center"/>
        <w:rPr>
          <w:rFonts w:ascii="GHEA Grapalat" w:hAnsi="GHEA Grapalat"/>
          <w:lang w:val="pt-BR"/>
        </w:rPr>
      </w:pP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F02279" w:rsidRPr="00FB1EC7" w:rsidTr="00545BDE">
        <w:trPr>
          <w:cantSplit/>
          <w:jc w:val="center"/>
        </w:trPr>
        <w:tc>
          <w:tcPr>
            <w:tcW w:w="540" w:type="dxa"/>
            <w:vMerge w:val="restart"/>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rsidTr="00545BDE">
        <w:trPr>
          <w:cantSplit/>
          <w:trHeight w:val="586"/>
          <w:jc w:val="center"/>
        </w:trPr>
        <w:tc>
          <w:tcPr>
            <w:tcW w:w="540" w:type="dxa"/>
            <w:vMerge/>
            <w:vAlign w:val="center"/>
          </w:tcPr>
          <w:p w:rsidR="00F02279" w:rsidRPr="00FB1EC7" w:rsidRDefault="00F02279" w:rsidP="00545BDE">
            <w:pPr>
              <w:jc w:val="both"/>
              <w:rPr>
                <w:rFonts w:ascii="GHEA Grapalat" w:hAnsi="GHEA Grapalat"/>
                <w:sz w:val="20"/>
                <w:szCs w:val="20"/>
                <w:lang w:val="pt-BR"/>
              </w:rPr>
            </w:pPr>
          </w:p>
        </w:tc>
        <w:tc>
          <w:tcPr>
            <w:tcW w:w="4924" w:type="dxa"/>
            <w:vMerge/>
          </w:tcPr>
          <w:p w:rsidR="00F02279" w:rsidRPr="00FB1EC7" w:rsidRDefault="00F02279" w:rsidP="00545BDE">
            <w:pPr>
              <w:rPr>
                <w:rFonts w:ascii="GHEA Grapalat" w:hAnsi="GHEA Grapalat"/>
                <w:sz w:val="20"/>
                <w:szCs w:val="20"/>
                <w:lang w:val="pt-BR"/>
              </w:rPr>
            </w:pPr>
          </w:p>
        </w:tc>
        <w:tc>
          <w:tcPr>
            <w:tcW w:w="153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rsidR="00F02279" w:rsidRPr="008C7E7B" w:rsidRDefault="0011111E" w:rsidP="0011111E">
            <w:pPr>
              <w:rPr>
                <w:rFonts w:ascii="Sylfaen" w:hAnsi="Sylfaen"/>
                <w:lang w:val="af-ZA"/>
              </w:rPr>
            </w:pPr>
            <w:r>
              <w:rPr>
                <w:rFonts w:ascii="Sylfaen" w:hAnsi="Sylfaen"/>
                <w:lang w:val="af-ZA"/>
              </w:rPr>
              <w:t>Տանիքածածկի քանդում</w:t>
            </w:r>
          </w:p>
        </w:tc>
        <w:tc>
          <w:tcPr>
            <w:tcW w:w="1530" w:type="dxa"/>
            <w:vAlign w:val="center"/>
          </w:tcPr>
          <w:p w:rsidR="00F02279" w:rsidRPr="00FB1EC7" w:rsidRDefault="0011111E" w:rsidP="0011111E">
            <w:pPr>
              <w:rPr>
                <w:rFonts w:ascii="GHEA Grapalat" w:hAnsi="GHEA Grapalat"/>
                <w:sz w:val="20"/>
                <w:szCs w:val="20"/>
                <w:lang w:val="pt-BR"/>
              </w:rPr>
            </w:pPr>
            <w:r>
              <w:rPr>
                <w:rFonts w:ascii="Sylfaen" w:hAnsi="Sylfaen" w:cs="Sylfaen"/>
                <w:color w:val="000000"/>
                <w:sz w:val="27"/>
                <w:szCs w:val="27"/>
              </w:rPr>
              <w:t>Համաձայնագիրը</w:t>
            </w:r>
            <w:r w:rsidRPr="0011111E">
              <w:rPr>
                <w:color w:val="000000"/>
                <w:sz w:val="27"/>
                <w:szCs w:val="27"/>
                <w:lang w:val="af-ZA"/>
              </w:rPr>
              <w:t xml:space="preserve"> </w:t>
            </w:r>
            <w:r>
              <w:rPr>
                <w:rFonts w:ascii="Sylfaen" w:hAnsi="Sylfaen" w:cs="Sylfaen"/>
                <w:color w:val="000000"/>
                <w:sz w:val="27"/>
                <w:szCs w:val="27"/>
              </w:rPr>
              <w:t>ուժի</w:t>
            </w:r>
            <w:r w:rsidRPr="0011111E">
              <w:rPr>
                <w:color w:val="000000"/>
                <w:sz w:val="27"/>
                <w:szCs w:val="27"/>
                <w:lang w:val="af-ZA"/>
              </w:rPr>
              <w:t xml:space="preserve"> </w:t>
            </w:r>
            <w:r>
              <w:rPr>
                <w:rFonts w:ascii="Sylfaen" w:hAnsi="Sylfaen" w:cs="Sylfaen"/>
                <w:color w:val="000000"/>
                <w:sz w:val="27"/>
                <w:szCs w:val="27"/>
              </w:rPr>
              <w:t>մեջ</w:t>
            </w:r>
            <w:r w:rsidRPr="0011111E">
              <w:rPr>
                <w:color w:val="000000"/>
                <w:sz w:val="27"/>
                <w:szCs w:val="27"/>
                <w:lang w:val="af-ZA"/>
              </w:rPr>
              <w:t xml:space="preserve"> </w:t>
            </w:r>
            <w:r>
              <w:rPr>
                <w:rFonts w:ascii="Sylfaen" w:hAnsi="Sylfaen" w:cs="Sylfaen"/>
                <w:color w:val="000000"/>
                <w:sz w:val="27"/>
                <w:szCs w:val="27"/>
              </w:rPr>
              <w:t>մտնելու</w:t>
            </w:r>
            <w:r w:rsidRPr="0011111E">
              <w:rPr>
                <w:color w:val="000000"/>
                <w:sz w:val="27"/>
                <w:szCs w:val="27"/>
                <w:lang w:val="af-ZA"/>
              </w:rPr>
              <w:t xml:space="preserve"> </w:t>
            </w:r>
            <w:r>
              <w:rPr>
                <w:rFonts w:ascii="Sylfaen" w:hAnsi="Sylfaen" w:cs="Sylfaen"/>
                <w:color w:val="000000"/>
                <w:sz w:val="27"/>
                <w:szCs w:val="27"/>
              </w:rPr>
              <w:t>օրվանից</w:t>
            </w:r>
          </w:p>
        </w:tc>
        <w:tc>
          <w:tcPr>
            <w:tcW w:w="1440" w:type="dxa"/>
            <w:vAlign w:val="center"/>
          </w:tcPr>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tblGrid>
            <w:tr w:rsidR="00ED1271" w:rsidTr="00403CD1">
              <w:trPr>
                <w:trHeight w:val="578"/>
                <w:jc w:val="center"/>
              </w:trPr>
              <w:tc>
                <w:tcPr>
                  <w:tcW w:w="1579" w:type="dxa"/>
                  <w:tcBorders>
                    <w:top w:val="single" w:sz="4" w:space="0" w:color="auto"/>
                    <w:left w:val="single" w:sz="4" w:space="0" w:color="auto"/>
                    <w:bottom w:val="single" w:sz="4" w:space="0" w:color="auto"/>
                    <w:right w:val="single" w:sz="4" w:space="0" w:color="auto"/>
                  </w:tcBorders>
                  <w:vAlign w:val="center"/>
                  <w:hideMark/>
                </w:tcPr>
                <w:p w:rsidR="00ED1271" w:rsidRDefault="00C04B90" w:rsidP="00403CD1">
                  <w:pPr>
                    <w:jc w:val="center"/>
                    <w:rPr>
                      <w:rFonts w:ascii="GHEA Grapalat" w:hAnsi="GHEA Grapalat" w:cs="Sylfaen"/>
                      <w:sz w:val="20"/>
                      <w:szCs w:val="20"/>
                      <w:lang w:val="hy-AM"/>
                    </w:rPr>
                  </w:pPr>
                  <w:r>
                    <w:rPr>
                      <w:rFonts w:ascii="GHEA Grapalat" w:hAnsi="GHEA Grapalat"/>
                      <w:sz w:val="20"/>
                      <w:szCs w:val="20"/>
                      <w:lang w:val="pt-BR"/>
                    </w:rPr>
                    <w:t>30.</w:t>
                  </w:r>
                  <w:r w:rsidR="00FC32C5">
                    <w:rPr>
                      <w:rFonts w:ascii="GHEA Grapalat" w:hAnsi="GHEA Grapalat"/>
                      <w:sz w:val="20"/>
                      <w:szCs w:val="20"/>
                      <w:lang w:val="pt-BR"/>
                    </w:rPr>
                    <w:t>0</w:t>
                  </w:r>
                  <w:r>
                    <w:rPr>
                      <w:rFonts w:ascii="GHEA Grapalat" w:hAnsi="GHEA Grapalat"/>
                      <w:sz w:val="20"/>
                      <w:szCs w:val="20"/>
                      <w:lang w:val="pt-BR"/>
                    </w:rPr>
                    <w:t>9</w:t>
                  </w:r>
                  <w:r w:rsidR="00FC32C5">
                    <w:rPr>
                      <w:rFonts w:ascii="GHEA Grapalat" w:hAnsi="GHEA Grapalat"/>
                      <w:sz w:val="20"/>
                      <w:szCs w:val="20"/>
                      <w:lang w:val="pt-BR"/>
                    </w:rPr>
                    <w:t>.2020</w:t>
                  </w:r>
                  <w:r w:rsidR="00FC32C5">
                    <w:rPr>
                      <w:rFonts w:ascii="Sylfaen" w:hAnsi="Sylfaen"/>
                      <w:sz w:val="20"/>
                      <w:szCs w:val="20"/>
                      <w:lang w:val="pt-BR"/>
                    </w:rPr>
                    <w:t>Թ</w:t>
                  </w:r>
                </w:p>
              </w:tc>
            </w:tr>
          </w:tbl>
          <w:p w:rsidR="00F02279" w:rsidRPr="00FB1EC7" w:rsidRDefault="00F02279" w:rsidP="00545BDE">
            <w:pPr>
              <w:rPr>
                <w:rFonts w:ascii="GHEA Grapalat" w:hAnsi="GHEA Grapalat"/>
                <w:sz w:val="20"/>
                <w:szCs w:val="20"/>
                <w:lang w:val="pt-BR"/>
              </w:rPr>
            </w:pPr>
          </w:p>
        </w:tc>
      </w:tr>
      <w:tr w:rsidR="00F02279" w:rsidRPr="00FB1EC7"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rsidR="00F02279" w:rsidRPr="008C7E7B" w:rsidRDefault="0011111E" w:rsidP="00DF2363">
            <w:pPr>
              <w:rPr>
                <w:rFonts w:ascii="Sylfaen" w:hAnsi="Sylfaen"/>
                <w:sz w:val="20"/>
                <w:szCs w:val="20"/>
                <w:lang w:val="pt-BR"/>
              </w:rPr>
            </w:pPr>
            <w:r>
              <w:rPr>
                <w:rFonts w:ascii="Sylfaen" w:hAnsi="Sylfaen"/>
                <w:lang w:val="af-ZA"/>
              </w:rPr>
              <w:t>Տանիքի փայտե կոնստրուկցիաների քանդում</w:t>
            </w:r>
          </w:p>
        </w:tc>
        <w:tc>
          <w:tcPr>
            <w:tcW w:w="1530" w:type="dxa"/>
            <w:vAlign w:val="center"/>
          </w:tcPr>
          <w:p w:rsidR="00F02279" w:rsidRPr="006506EB" w:rsidRDefault="0011111E" w:rsidP="0011111E">
            <w:pPr>
              <w:rPr>
                <w:rFonts w:ascii="Sylfaen" w:hAnsi="Sylfaen"/>
                <w:sz w:val="20"/>
                <w:szCs w:val="20"/>
                <w:lang w:val="pt-BR"/>
              </w:rPr>
            </w:pPr>
            <w:r>
              <w:rPr>
                <w:rFonts w:ascii="Sylfaen" w:hAnsi="Sylfaen" w:cs="Sylfaen"/>
                <w:color w:val="000000"/>
                <w:sz w:val="27"/>
                <w:szCs w:val="27"/>
              </w:rPr>
              <w:t>Համաձայ</w:t>
            </w:r>
            <w:r>
              <w:rPr>
                <w:rFonts w:ascii="Sylfaen" w:hAnsi="Sylfaen" w:cs="Sylfaen"/>
                <w:color w:val="000000"/>
                <w:sz w:val="27"/>
                <w:szCs w:val="27"/>
              </w:rPr>
              <w:lastRenderedPageBreak/>
              <w:t>նագիրը</w:t>
            </w:r>
            <w:r w:rsidRPr="0011111E">
              <w:rPr>
                <w:color w:val="000000"/>
                <w:sz w:val="27"/>
                <w:szCs w:val="27"/>
                <w:lang w:val="af-ZA"/>
              </w:rPr>
              <w:t xml:space="preserve"> </w:t>
            </w:r>
            <w:r>
              <w:rPr>
                <w:rFonts w:ascii="Sylfaen" w:hAnsi="Sylfaen" w:cs="Sylfaen"/>
                <w:color w:val="000000"/>
                <w:sz w:val="27"/>
                <w:szCs w:val="27"/>
              </w:rPr>
              <w:t>ուժի</w:t>
            </w:r>
            <w:r w:rsidRPr="0011111E">
              <w:rPr>
                <w:color w:val="000000"/>
                <w:sz w:val="27"/>
                <w:szCs w:val="27"/>
                <w:lang w:val="af-ZA"/>
              </w:rPr>
              <w:t xml:space="preserve"> </w:t>
            </w:r>
            <w:r>
              <w:rPr>
                <w:rFonts w:ascii="Sylfaen" w:hAnsi="Sylfaen" w:cs="Sylfaen"/>
                <w:color w:val="000000"/>
                <w:sz w:val="27"/>
                <w:szCs w:val="27"/>
              </w:rPr>
              <w:t>մեջ</w:t>
            </w:r>
            <w:r w:rsidRPr="0011111E">
              <w:rPr>
                <w:color w:val="000000"/>
                <w:sz w:val="27"/>
                <w:szCs w:val="27"/>
                <w:lang w:val="af-ZA"/>
              </w:rPr>
              <w:t xml:space="preserve"> </w:t>
            </w:r>
            <w:r>
              <w:rPr>
                <w:rFonts w:ascii="Sylfaen" w:hAnsi="Sylfaen" w:cs="Sylfaen"/>
                <w:color w:val="000000"/>
                <w:sz w:val="27"/>
                <w:szCs w:val="27"/>
              </w:rPr>
              <w:t>մտնելու</w:t>
            </w:r>
            <w:r w:rsidRPr="0011111E">
              <w:rPr>
                <w:color w:val="000000"/>
                <w:sz w:val="27"/>
                <w:szCs w:val="27"/>
                <w:lang w:val="af-ZA"/>
              </w:rPr>
              <w:t xml:space="preserve"> </w:t>
            </w:r>
            <w:r>
              <w:rPr>
                <w:rFonts w:ascii="Sylfaen" w:hAnsi="Sylfaen" w:cs="Sylfaen"/>
                <w:color w:val="000000"/>
                <w:sz w:val="27"/>
                <w:szCs w:val="27"/>
              </w:rPr>
              <w:t>օրվանից</w:t>
            </w:r>
          </w:p>
        </w:tc>
        <w:tc>
          <w:tcPr>
            <w:tcW w:w="1440" w:type="dxa"/>
            <w:vAlign w:val="center"/>
          </w:tcPr>
          <w:p w:rsidR="00F02279" w:rsidRPr="006506EB" w:rsidRDefault="00C04B90" w:rsidP="00545BDE">
            <w:pPr>
              <w:rPr>
                <w:rFonts w:ascii="Sylfaen" w:hAnsi="Sylfaen"/>
                <w:sz w:val="20"/>
                <w:szCs w:val="20"/>
                <w:lang w:val="pt-BR"/>
              </w:rPr>
            </w:pPr>
            <w:r>
              <w:rPr>
                <w:rFonts w:ascii="GHEA Grapalat" w:hAnsi="GHEA Grapalat"/>
                <w:sz w:val="20"/>
                <w:szCs w:val="20"/>
                <w:lang w:val="pt-BR"/>
              </w:rPr>
              <w:lastRenderedPageBreak/>
              <w:t>30.</w:t>
            </w:r>
            <w:r w:rsidR="00FC32C5">
              <w:rPr>
                <w:rFonts w:ascii="GHEA Grapalat" w:hAnsi="GHEA Grapalat"/>
                <w:sz w:val="20"/>
                <w:szCs w:val="20"/>
                <w:lang w:val="pt-BR"/>
              </w:rPr>
              <w:t>0</w:t>
            </w:r>
            <w:r>
              <w:rPr>
                <w:rFonts w:ascii="GHEA Grapalat" w:hAnsi="GHEA Grapalat"/>
                <w:sz w:val="20"/>
                <w:szCs w:val="20"/>
                <w:lang w:val="pt-BR"/>
              </w:rPr>
              <w:t>9</w:t>
            </w:r>
            <w:r w:rsidR="00FC32C5">
              <w:rPr>
                <w:rFonts w:ascii="GHEA Grapalat" w:hAnsi="GHEA Grapalat"/>
                <w:sz w:val="20"/>
                <w:szCs w:val="20"/>
                <w:lang w:val="pt-BR"/>
              </w:rPr>
              <w:t>.2020</w:t>
            </w:r>
            <w:r w:rsidR="00FC32C5">
              <w:rPr>
                <w:rFonts w:ascii="Sylfaen" w:hAnsi="Sylfaen"/>
                <w:sz w:val="20"/>
                <w:szCs w:val="20"/>
                <w:lang w:val="pt-BR"/>
              </w:rPr>
              <w:t>Թ</w:t>
            </w:r>
          </w:p>
        </w:tc>
      </w:tr>
      <w:tr w:rsidR="00F02279" w:rsidRPr="00FB1EC7"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lastRenderedPageBreak/>
              <w:t>3</w:t>
            </w:r>
          </w:p>
        </w:tc>
        <w:tc>
          <w:tcPr>
            <w:tcW w:w="4924" w:type="dxa"/>
            <w:vAlign w:val="center"/>
          </w:tcPr>
          <w:p w:rsidR="00F02279" w:rsidRPr="008C7E7B" w:rsidRDefault="0011111E" w:rsidP="00DF2363">
            <w:pPr>
              <w:rPr>
                <w:rFonts w:ascii="Sylfaen" w:hAnsi="Sylfaen"/>
                <w:sz w:val="20"/>
                <w:szCs w:val="20"/>
                <w:lang w:val="pt-BR"/>
              </w:rPr>
            </w:pPr>
            <w:r>
              <w:rPr>
                <w:rFonts w:ascii="Sylfaen" w:hAnsi="Sylfaen"/>
                <w:sz w:val="20"/>
                <w:szCs w:val="20"/>
                <w:lang w:val="pt-BR"/>
              </w:rPr>
              <w:t>Շին աղբի հավաքում և տեղափոխում</w:t>
            </w:r>
          </w:p>
        </w:tc>
        <w:tc>
          <w:tcPr>
            <w:tcW w:w="1530" w:type="dxa"/>
            <w:vAlign w:val="center"/>
          </w:tcPr>
          <w:p w:rsidR="00F02279" w:rsidRPr="006506EB" w:rsidRDefault="0011111E" w:rsidP="0011111E">
            <w:pPr>
              <w:rPr>
                <w:rFonts w:ascii="Sylfaen" w:hAnsi="Sylfaen"/>
                <w:sz w:val="20"/>
                <w:szCs w:val="20"/>
                <w:lang w:val="pt-BR"/>
              </w:rPr>
            </w:pPr>
            <w:r>
              <w:rPr>
                <w:rFonts w:ascii="Sylfaen" w:hAnsi="Sylfaen" w:cs="Sylfaen"/>
                <w:color w:val="000000"/>
                <w:sz w:val="27"/>
                <w:szCs w:val="27"/>
              </w:rPr>
              <w:t>Համաձայնագիրը</w:t>
            </w:r>
            <w:r w:rsidRPr="0011111E">
              <w:rPr>
                <w:color w:val="000000"/>
                <w:sz w:val="27"/>
                <w:szCs w:val="27"/>
                <w:lang w:val="af-ZA"/>
              </w:rPr>
              <w:t xml:space="preserve"> </w:t>
            </w:r>
            <w:r>
              <w:rPr>
                <w:rFonts w:ascii="Sylfaen" w:hAnsi="Sylfaen" w:cs="Sylfaen"/>
                <w:color w:val="000000"/>
                <w:sz w:val="27"/>
                <w:szCs w:val="27"/>
              </w:rPr>
              <w:t>ուժի</w:t>
            </w:r>
            <w:r w:rsidRPr="0011111E">
              <w:rPr>
                <w:color w:val="000000"/>
                <w:sz w:val="27"/>
                <w:szCs w:val="27"/>
                <w:lang w:val="af-ZA"/>
              </w:rPr>
              <w:t xml:space="preserve"> </w:t>
            </w:r>
            <w:r>
              <w:rPr>
                <w:rFonts w:ascii="Sylfaen" w:hAnsi="Sylfaen" w:cs="Sylfaen"/>
                <w:color w:val="000000"/>
                <w:sz w:val="27"/>
                <w:szCs w:val="27"/>
              </w:rPr>
              <w:t>մեջ</w:t>
            </w:r>
            <w:r w:rsidRPr="0011111E">
              <w:rPr>
                <w:color w:val="000000"/>
                <w:sz w:val="27"/>
                <w:szCs w:val="27"/>
                <w:lang w:val="af-ZA"/>
              </w:rPr>
              <w:t xml:space="preserve"> </w:t>
            </w:r>
            <w:r>
              <w:rPr>
                <w:rFonts w:ascii="Sylfaen" w:hAnsi="Sylfaen" w:cs="Sylfaen"/>
                <w:color w:val="000000"/>
                <w:sz w:val="27"/>
                <w:szCs w:val="27"/>
              </w:rPr>
              <w:t>մտնելու</w:t>
            </w:r>
            <w:r w:rsidRPr="0011111E">
              <w:rPr>
                <w:color w:val="000000"/>
                <w:sz w:val="27"/>
                <w:szCs w:val="27"/>
                <w:lang w:val="af-ZA"/>
              </w:rPr>
              <w:t xml:space="preserve"> </w:t>
            </w:r>
            <w:r>
              <w:rPr>
                <w:rFonts w:ascii="Sylfaen" w:hAnsi="Sylfaen" w:cs="Sylfaen"/>
                <w:color w:val="000000"/>
                <w:sz w:val="27"/>
                <w:szCs w:val="27"/>
              </w:rPr>
              <w:t>օրվանից</w:t>
            </w:r>
          </w:p>
        </w:tc>
        <w:tc>
          <w:tcPr>
            <w:tcW w:w="1440" w:type="dxa"/>
            <w:vAlign w:val="center"/>
          </w:tcPr>
          <w:p w:rsidR="00F02279" w:rsidRPr="006506EB" w:rsidRDefault="00C04B90" w:rsidP="00545BDE">
            <w:pPr>
              <w:rPr>
                <w:rFonts w:ascii="Sylfaen" w:hAnsi="Sylfaen"/>
                <w:sz w:val="20"/>
                <w:szCs w:val="20"/>
                <w:lang w:val="pt-BR"/>
              </w:rPr>
            </w:pPr>
            <w:r>
              <w:rPr>
                <w:rFonts w:ascii="GHEA Grapalat" w:hAnsi="GHEA Grapalat"/>
                <w:sz w:val="20"/>
                <w:szCs w:val="20"/>
                <w:lang w:val="pt-BR"/>
              </w:rPr>
              <w:t>30.</w:t>
            </w:r>
            <w:r w:rsidR="00FC32C5">
              <w:rPr>
                <w:rFonts w:ascii="GHEA Grapalat" w:hAnsi="GHEA Grapalat"/>
                <w:sz w:val="20"/>
                <w:szCs w:val="20"/>
                <w:lang w:val="pt-BR"/>
              </w:rPr>
              <w:t>0</w:t>
            </w:r>
            <w:r>
              <w:rPr>
                <w:rFonts w:ascii="GHEA Grapalat" w:hAnsi="GHEA Grapalat"/>
                <w:sz w:val="20"/>
                <w:szCs w:val="20"/>
                <w:lang w:val="pt-BR"/>
              </w:rPr>
              <w:t>9</w:t>
            </w:r>
            <w:r w:rsidR="00FC32C5">
              <w:rPr>
                <w:rFonts w:ascii="GHEA Grapalat" w:hAnsi="GHEA Grapalat"/>
                <w:sz w:val="20"/>
                <w:szCs w:val="20"/>
                <w:lang w:val="pt-BR"/>
              </w:rPr>
              <w:t>.2020</w:t>
            </w:r>
            <w:r w:rsidR="00FC32C5">
              <w:rPr>
                <w:rFonts w:ascii="Sylfaen" w:hAnsi="Sylfaen"/>
                <w:sz w:val="20"/>
                <w:szCs w:val="20"/>
                <w:lang w:val="pt-BR"/>
              </w:rPr>
              <w:t>Թ</w:t>
            </w:r>
          </w:p>
        </w:tc>
      </w:tr>
      <w:tr w:rsidR="00F02279" w:rsidRPr="00FB1EC7"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rsidR="00F02279" w:rsidRPr="008C7E7B" w:rsidRDefault="0011111E" w:rsidP="00DF2363">
            <w:pPr>
              <w:jc w:val="center"/>
              <w:rPr>
                <w:rFonts w:ascii="Sylfaen" w:hAnsi="Sylfaen"/>
                <w:lang w:val="af-ZA"/>
              </w:rPr>
            </w:pPr>
            <w:r>
              <w:rPr>
                <w:rFonts w:ascii="Sylfaen" w:hAnsi="Sylfaen"/>
                <w:lang w:val="af-ZA"/>
              </w:rPr>
              <w:t>Տանիքի փայտե կոնստրուկցիաների իրականացում</w:t>
            </w:r>
          </w:p>
        </w:tc>
        <w:tc>
          <w:tcPr>
            <w:tcW w:w="1530" w:type="dxa"/>
            <w:vAlign w:val="center"/>
          </w:tcPr>
          <w:p w:rsidR="00F02279" w:rsidRPr="006506EB" w:rsidRDefault="0011111E" w:rsidP="0011111E">
            <w:pPr>
              <w:rPr>
                <w:rFonts w:ascii="Sylfaen" w:hAnsi="Sylfaen"/>
                <w:sz w:val="20"/>
                <w:szCs w:val="20"/>
                <w:lang w:val="pt-BR"/>
              </w:rPr>
            </w:pPr>
            <w:r>
              <w:rPr>
                <w:rFonts w:ascii="Sylfaen" w:hAnsi="Sylfaen" w:cs="Sylfaen"/>
                <w:color w:val="000000"/>
                <w:sz w:val="27"/>
                <w:szCs w:val="27"/>
              </w:rPr>
              <w:t>Համաձայնագիրը</w:t>
            </w:r>
            <w:r w:rsidRPr="0011111E">
              <w:rPr>
                <w:color w:val="000000"/>
                <w:sz w:val="27"/>
                <w:szCs w:val="27"/>
                <w:lang w:val="af-ZA"/>
              </w:rPr>
              <w:t xml:space="preserve"> </w:t>
            </w:r>
            <w:r>
              <w:rPr>
                <w:rFonts w:ascii="Sylfaen" w:hAnsi="Sylfaen" w:cs="Sylfaen"/>
                <w:color w:val="000000"/>
                <w:sz w:val="27"/>
                <w:szCs w:val="27"/>
              </w:rPr>
              <w:t>ուժի</w:t>
            </w:r>
            <w:r w:rsidRPr="0011111E">
              <w:rPr>
                <w:color w:val="000000"/>
                <w:sz w:val="27"/>
                <w:szCs w:val="27"/>
                <w:lang w:val="af-ZA"/>
              </w:rPr>
              <w:t xml:space="preserve"> </w:t>
            </w:r>
            <w:r>
              <w:rPr>
                <w:rFonts w:ascii="Sylfaen" w:hAnsi="Sylfaen" w:cs="Sylfaen"/>
                <w:color w:val="000000"/>
                <w:sz w:val="27"/>
                <w:szCs w:val="27"/>
              </w:rPr>
              <w:t>մեջ</w:t>
            </w:r>
            <w:r w:rsidRPr="0011111E">
              <w:rPr>
                <w:color w:val="000000"/>
                <w:sz w:val="27"/>
                <w:szCs w:val="27"/>
                <w:lang w:val="af-ZA"/>
              </w:rPr>
              <w:t xml:space="preserve"> </w:t>
            </w:r>
            <w:r>
              <w:rPr>
                <w:rFonts w:ascii="Sylfaen" w:hAnsi="Sylfaen" w:cs="Sylfaen"/>
                <w:color w:val="000000"/>
                <w:sz w:val="27"/>
                <w:szCs w:val="27"/>
              </w:rPr>
              <w:t>մտնելու</w:t>
            </w:r>
            <w:r w:rsidRPr="0011111E">
              <w:rPr>
                <w:color w:val="000000"/>
                <w:sz w:val="27"/>
                <w:szCs w:val="27"/>
                <w:lang w:val="af-ZA"/>
              </w:rPr>
              <w:t xml:space="preserve"> </w:t>
            </w:r>
            <w:r>
              <w:rPr>
                <w:rFonts w:ascii="Sylfaen" w:hAnsi="Sylfaen" w:cs="Sylfaen"/>
                <w:color w:val="000000"/>
                <w:sz w:val="27"/>
                <w:szCs w:val="27"/>
              </w:rPr>
              <w:t>օրվանից</w:t>
            </w:r>
          </w:p>
        </w:tc>
        <w:tc>
          <w:tcPr>
            <w:tcW w:w="1440" w:type="dxa"/>
            <w:vAlign w:val="center"/>
          </w:tcPr>
          <w:p w:rsidR="00F02279" w:rsidRPr="006506EB" w:rsidRDefault="00C04B90" w:rsidP="00545BDE">
            <w:pPr>
              <w:rPr>
                <w:rFonts w:ascii="Sylfaen" w:hAnsi="Sylfaen"/>
                <w:sz w:val="20"/>
                <w:szCs w:val="20"/>
                <w:lang w:val="pt-BR"/>
              </w:rPr>
            </w:pPr>
            <w:r>
              <w:rPr>
                <w:rFonts w:ascii="GHEA Grapalat" w:hAnsi="GHEA Grapalat"/>
                <w:sz w:val="20"/>
                <w:szCs w:val="20"/>
                <w:lang w:val="pt-BR"/>
              </w:rPr>
              <w:t>30.</w:t>
            </w:r>
            <w:r w:rsidR="00FC32C5">
              <w:rPr>
                <w:rFonts w:ascii="GHEA Grapalat" w:hAnsi="GHEA Grapalat"/>
                <w:sz w:val="20"/>
                <w:szCs w:val="20"/>
                <w:lang w:val="pt-BR"/>
              </w:rPr>
              <w:t>0</w:t>
            </w:r>
            <w:r>
              <w:rPr>
                <w:rFonts w:ascii="GHEA Grapalat" w:hAnsi="GHEA Grapalat"/>
                <w:sz w:val="20"/>
                <w:szCs w:val="20"/>
                <w:lang w:val="pt-BR"/>
              </w:rPr>
              <w:t>9</w:t>
            </w:r>
            <w:r w:rsidR="00FC32C5">
              <w:rPr>
                <w:rFonts w:ascii="GHEA Grapalat" w:hAnsi="GHEA Grapalat"/>
                <w:sz w:val="20"/>
                <w:szCs w:val="20"/>
                <w:lang w:val="pt-BR"/>
              </w:rPr>
              <w:t>.</w:t>
            </w:r>
            <w:r w:rsidR="006506EB">
              <w:rPr>
                <w:rFonts w:ascii="GHEA Grapalat" w:hAnsi="GHEA Grapalat"/>
                <w:sz w:val="20"/>
                <w:szCs w:val="20"/>
                <w:lang w:val="pt-BR"/>
              </w:rPr>
              <w:t>2020</w:t>
            </w:r>
            <w:r w:rsidR="006506EB">
              <w:rPr>
                <w:rFonts w:ascii="Sylfaen" w:hAnsi="Sylfaen"/>
                <w:sz w:val="20"/>
                <w:szCs w:val="20"/>
                <w:lang w:val="pt-BR"/>
              </w:rPr>
              <w:t>Թ</w:t>
            </w:r>
          </w:p>
        </w:tc>
      </w:tr>
      <w:tr w:rsidR="00F02279" w:rsidRPr="00FB1EC7" w:rsidTr="00545BDE">
        <w:trPr>
          <w:trHeight w:val="586"/>
          <w:jc w:val="center"/>
        </w:trPr>
        <w:tc>
          <w:tcPr>
            <w:tcW w:w="540" w:type="dxa"/>
            <w:vAlign w:val="center"/>
          </w:tcPr>
          <w:p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rsidR="00F02279" w:rsidRPr="008C7E7B" w:rsidRDefault="0011111E" w:rsidP="00545BDE">
            <w:pPr>
              <w:rPr>
                <w:rFonts w:ascii="Sylfaen" w:hAnsi="Sylfaen"/>
                <w:sz w:val="20"/>
                <w:szCs w:val="20"/>
                <w:lang w:val="pt-BR"/>
              </w:rPr>
            </w:pPr>
            <w:r>
              <w:rPr>
                <w:rFonts w:ascii="Sylfaen" w:hAnsi="Sylfaen" w:cs="Sylfaen"/>
              </w:rPr>
              <w:t>Տանիքածածկի</w:t>
            </w:r>
            <w:r w:rsidRPr="0011111E">
              <w:rPr>
                <w:lang w:val="pt-BR"/>
              </w:rPr>
              <w:t xml:space="preserve"> </w:t>
            </w:r>
            <w:r>
              <w:rPr>
                <w:rFonts w:ascii="Sylfaen" w:hAnsi="Sylfaen" w:cs="Sylfaen"/>
              </w:rPr>
              <w:t>կառուցում</w:t>
            </w:r>
            <w:r w:rsidRPr="0011111E">
              <w:rPr>
                <w:lang w:val="pt-BR"/>
              </w:rPr>
              <w:t xml:space="preserve"> </w:t>
            </w:r>
            <w:r>
              <w:rPr>
                <w:rFonts w:ascii="Sylfaen" w:hAnsi="Sylfaen" w:cs="Sylfaen"/>
              </w:rPr>
              <w:t>ցինկապատ</w:t>
            </w:r>
            <w:r w:rsidRPr="0011111E">
              <w:rPr>
                <w:lang w:val="pt-BR"/>
              </w:rPr>
              <w:t xml:space="preserve"> </w:t>
            </w:r>
            <w:r>
              <w:rPr>
                <w:rFonts w:ascii="Sylfaen" w:hAnsi="Sylfaen" w:cs="Sylfaen"/>
              </w:rPr>
              <w:t>պրոֆիլավոր</w:t>
            </w:r>
            <w:r w:rsidRPr="0011111E">
              <w:rPr>
                <w:lang w:val="pt-BR"/>
              </w:rPr>
              <w:t xml:space="preserve"> </w:t>
            </w:r>
            <w:r>
              <w:rPr>
                <w:rFonts w:ascii="Sylfaen" w:hAnsi="Sylfaen" w:cs="Sylfaen"/>
              </w:rPr>
              <w:t>թիթեղից</w:t>
            </w:r>
          </w:p>
        </w:tc>
        <w:tc>
          <w:tcPr>
            <w:tcW w:w="1530" w:type="dxa"/>
            <w:vAlign w:val="center"/>
          </w:tcPr>
          <w:p w:rsidR="00F02279" w:rsidRPr="006506EB" w:rsidRDefault="0011111E" w:rsidP="0011111E">
            <w:pPr>
              <w:jc w:val="center"/>
              <w:rPr>
                <w:rFonts w:ascii="Sylfaen" w:hAnsi="Sylfaen"/>
                <w:sz w:val="20"/>
                <w:szCs w:val="20"/>
                <w:lang w:val="pt-BR"/>
              </w:rPr>
            </w:pPr>
            <w:r>
              <w:rPr>
                <w:rFonts w:ascii="Sylfaen" w:hAnsi="Sylfaen" w:cs="Sylfaen"/>
                <w:color w:val="000000"/>
                <w:sz w:val="27"/>
                <w:szCs w:val="27"/>
              </w:rPr>
              <w:t>Համաձայնագիրը</w:t>
            </w:r>
            <w:r w:rsidRPr="0011111E">
              <w:rPr>
                <w:color w:val="000000"/>
                <w:sz w:val="27"/>
                <w:szCs w:val="27"/>
                <w:lang w:val="af-ZA"/>
              </w:rPr>
              <w:t xml:space="preserve"> </w:t>
            </w:r>
            <w:r>
              <w:rPr>
                <w:rFonts w:ascii="Sylfaen" w:hAnsi="Sylfaen" w:cs="Sylfaen"/>
                <w:color w:val="000000"/>
                <w:sz w:val="27"/>
                <w:szCs w:val="27"/>
              </w:rPr>
              <w:t>ուժի</w:t>
            </w:r>
            <w:r w:rsidRPr="0011111E">
              <w:rPr>
                <w:color w:val="000000"/>
                <w:sz w:val="27"/>
                <w:szCs w:val="27"/>
                <w:lang w:val="af-ZA"/>
              </w:rPr>
              <w:t xml:space="preserve"> </w:t>
            </w:r>
            <w:r>
              <w:rPr>
                <w:rFonts w:ascii="Sylfaen" w:hAnsi="Sylfaen" w:cs="Sylfaen"/>
                <w:color w:val="000000"/>
                <w:sz w:val="27"/>
                <w:szCs w:val="27"/>
              </w:rPr>
              <w:t>մեջ</w:t>
            </w:r>
            <w:r w:rsidRPr="0011111E">
              <w:rPr>
                <w:color w:val="000000"/>
                <w:sz w:val="27"/>
                <w:szCs w:val="27"/>
                <w:lang w:val="af-ZA"/>
              </w:rPr>
              <w:t xml:space="preserve"> </w:t>
            </w:r>
            <w:r>
              <w:rPr>
                <w:rFonts w:ascii="Sylfaen" w:hAnsi="Sylfaen" w:cs="Sylfaen"/>
                <w:color w:val="000000"/>
                <w:sz w:val="27"/>
                <w:szCs w:val="27"/>
              </w:rPr>
              <w:t>մտնելու</w:t>
            </w:r>
            <w:r w:rsidRPr="0011111E">
              <w:rPr>
                <w:color w:val="000000"/>
                <w:sz w:val="27"/>
                <w:szCs w:val="27"/>
                <w:lang w:val="af-ZA"/>
              </w:rPr>
              <w:t xml:space="preserve"> </w:t>
            </w:r>
            <w:r>
              <w:rPr>
                <w:rFonts w:ascii="Sylfaen" w:hAnsi="Sylfaen" w:cs="Sylfaen"/>
                <w:color w:val="000000"/>
                <w:sz w:val="27"/>
                <w:szCs w:val="27"/>
              </w:rPr>
              <w:t>օրվանից</w:t>
            </w:r>
          </w:p>
        </w:tc>
        <w:tc>
          <w:tcPr>
            <w:tcW w:w="1440" w:type="dxa"/>
            <w:vAlign w:val="center"/>
          </w:tcPr>
          <w:p w:rsidR="00F02279" w:rsidRPr="006506EB" w:rsidRDefault="006506EB" w:rsidP="00FC32C5">
            <w:pPr>
              <w:rPr>
                <w:rFonts w:ascii="Sylfaen" w:hAnsi="Sylfaen"/>
                <w:sz w:val="20"/>
                <w:szCs w:val="20"/>
                <w:lang w:val="pt-BR"/>
              </w:rPr>
            </w:pPr>
            <w:r>
              <w:rPr>
                <w:rFonts w:ascii="Sylfaen" w:hAnsi="Sylfaen"/>
                <w:sz w:val="20"/>
                <w:szCs w:val="20"/>
                <w:lang w:val="pt-BR"/>
              </w:rPr>
              <w:t xml:space="preserve"> </w:t>
            </w:r>
            <w:r w:rsidR="00C04B90">
              <w:rPr>
                <w:rFonts w:ascii="GHEA Grapalat" w:hAnsi="GHEA Grapalat"/>
                <w:sz w:val="20"/>
                <w:szCs w:val="20"/>
                <w:lang w:val="pt-BR"/>
              </w:rPr>
              <w:t>30.</w:t>
            </w:r>
            <w:r w:rsidR="00FC32C5">
              <w:rPr>
                <w:rFonts w:ascii="GHEA Grapalat" w:hAnsi="GHEA Grapalat"/>
                <w:sz w:val="20"/>
                <w:szCs w:val="20"/>
                <w:lang w:val="pt-BR"/>
              </w:rPr>
              <w:t>0</w:t>
            </w:r>
            <w:r w:rsidR="00C04B90">
              <w:rPr>
                <w:rFonts w:ascii="GHEA Grapalat" w:hAnsi="GHEA Grapalat"/>
                <w:sz w:val="20"/>
                <w:szCs w:val="20"/>
                <w:lang w:val="pt-BR"/>
              </w:rPr>
              <w:t>9</w:t>
            </w:r>
            <w:r w:rsidR="00FC32C5">
              <w:rPr>
                <w:rFonts w:ascii="GHEA Grapalat" w:hAnsi="GHEA Grapalat"/>
                <w:sz w:val="20"/>
                <w:szCs w:val="20"/>
                <w:lang w:val="pt-BR"/>
              </w:rPr>
              <w:t>.2020</w:t>
            </w:r>
            <w:r w:rsidR="00FC32C5">
              <w:rPr>
                <w:rFonts w:ascii="Sylfaen" w:hAnsi="Sylfaen"/>
                <w:sz w:val="20"/>
                <w:szCs w:val="20"/>
                <w:lang w:val="pt-BR"/>
              </w:rPr>
              <w:t>Թ</w:t>
            </w:r>
          </w:p>
        </w:tc>
      </w:tr>
      <w:tr w:rsidR="008C7E7B" w:rsidRPr="0011111E" w:rsidTr="00545BDE">
        <w:trPr>
          <w:trHeight w:val="586"/>
          <w:jc w:val="center"/>
        </w:trPr>
        <w:tc>
          <w:tcPr>
            <w:tcW w:w="540" w:type="dxa"/>
            <w:vAlign w:val="center"/>
          </w:tcPr>
          <w:p w:rsidR="008C7E7B" w:rsidRPr="00FB1EC7" w:rsidRDefault="00FC32C5" w:rsidP="00545BDE">
            <w:pPr>
              <w:jc w:val="center"/>
              <w:rPr>
                <w:rFonts w:ascii="GHEA Grapalat" w:hAnsi="GHEA Grapalat"/>
                <w:sz w:val="20"/>
                <w:szCs w:val="20"/>
                <w:lang w:val="pt-BR"/>
              </w:rPr>
            </w:pPr>
            <w:r>
              <w:rPr>
                <w:rFonts w:ascii="GHEA Grapalat" w:hAnsi="GHEA Grapalat"/>
                <w:sz w:val="20"/>
                <w:szCs w:val="20"/>
                <w:lang w:val="pt-BR"/>
              </w:rPr>
              <w:t>6</w:t>
            </w:r>
          </w:p>
        </w:tc>
        <w:tc>
          <w:tcPr>
            <w:tcW w:w="4924" w:type="dxa"/>
            <w:vAlign w:val="center"/>
          </w:tcPr>
          <w:p w:rsidR="008C7E7B" w:rsidRPr="00DF2363" w:rsidRDefault="00BD57E7" w:rsidP="00FF6376">
            <w:pPr>
              <w:jc w:val="center"/>
              <w:rPr>
                <w:rFonts w:ascii="GHEA Grapalat" w:hAnsi="GHEA Grapalat"/>
                <w:lang w:val="af-ZA"/>
              </w:rPr>
            </w:pPr>
            <w:r>
              <w:rPr>
                <w:rFonts w:ascii="Sylfaen" w:hAnsi="Sylfaen" w:cs="Sylfaen"/>
              </w:rPr>
              <w:t>Անվտանգության</w:t>
            </w:r>
            <w:r>
              <w:t xml:space="preserve"> </w:t>
            </w:r>
            <w:r>
              <w:rPr>
                <w:rFonts w:ascii="Sylfaen" w:hAnsi="Sylfaen" w:cs="Sylfaen"/>
              </w:rPr>
              <w:t>բազրիքի</w:t>
            </w:r>
            <w:r>
              <w:t xml:space="preserve"> </w:t>
            </w:r>
            <w:r>
              <w:rPr>
                <w:rFonts w:ascii="Sylfaen" w:hAnsi="Sylfaen" w:cs="Sylfaen"/>
              </w:rPr>
              <w:t>իրականացում</w:t>
            </w:r>
          </w:p>
        </w:tc>
        <w:tc>
          <w:tcPr>
            <w:tcW w:w="1530" w:type="dxa"/>
            <w:vAlign w:val="center"/>
          </w:tcPr>
          <w:p w:rsidR="008C7E7B" w:rsidRPr="00FB1EC7" w:rsidRDefault="0011111E" w:rsidP="0011111E">
            <w:pPr>
              <w:rPr>
                <w:rFonts w:ascii="GHEA Grapalat" w:hAnsi="GHEA Grapalat"/>
                <w:sz w:val="20"/>
                <w:szCs w:val="20"/>
                <w:lang w:val="pt-BR"/>
              </w:rPr>
            </w:pPr>
            <w:r>
              <w:rPr>
                <w:rFonts w:ascii="Sylfaen" w:hAnsi="Sylfaen" w:cs="Sylfaen"/>
                <w:color w:val="000000"/>
                <w:sz w:val="27"/>
                <w:szCs w:val="27"/>
              </w:rPr>
              <w:t>Համաձայնագիրը</w:t>
            </w:r>
            <w:r w:rsidRPr="0011111E">
              <w:rPr>
                <w:color w:val="000000"/>
                <w:sz w:val="27"/>
                <w:szCs w:val="27"/>
                <w:lang w:val="af-ZA"/>
              </w:rPr>
              <w:t xml:space="preserve"> </w:t>
            </w:r>
            <w:r>
              <w:rPr>
                <w:rFonts w:ascii="Sylfaen" w:hAnsi="Sylfaen" w:cs="Sylfaen"/>
                <w:color w:val="000000"/>
                <w:sz w:val="27"/>
                <w:szCs w:val="27"/>
              </w:rPr>
              <w:t>ուժի</w:t>
            </w:r>
            <w:r w:rsidRPr="0011111E">
              <w:rPr>
                <w:color w:val="000000"/>
                <w:sz w:val="27"/>
                <w:szCs w:val="27"/>
                <w:lang w:val="af-ZA"/>
              </w:rPr>
              <w:t xml:space="preserve"> </w:t>
            </w:r>
            <w:r>
              <w:rPr>
                <w:rFonts w:ascii="Sylfaen" w:hAnsi="Sylfaen" w:cs="Sylfaen"/>
                <w:color w:val="000000"/>
                <w:sz w:val="27"/>
                <w:szCs w:val="27"/>
              </w:rPr>
              <w:t>մեջ</w:t>
            </w:r>
            <w:r w:rsidRPr="0011111E">
              <w:rPr>
                <w:color w:val="000000"/>
                <w:sz w:val="27"/>
                <w:szCs w:val="27"/>
                <w:lang w:val="af-ZA"/>
              </w:rPr>
              <w:t xml:space="preserve"> </w:t>
            </w:r>
            <w:r>
              <w:rPr>
                <w:rFonts w:ascii="Sylfaen" w:hAnsi="Sylfaen" w:cs="Sylfaen"/>
                <w:color w:val="000000"/>
                <w:sz w:val="27"/>
                <w:szCs w:val="27"/>
              </w:rPr>
              <w:t>մտնելու</w:t>
            </w:r>
            <w:r w:rsidRPr="0011111E">
              <w:rPr>
                <w:color w:val="000000"/>
                <w:sz w:val="27"/>
                <w:szCs w:val="27"/>
                <w:lang w:val="af-ZA"/>
              </w:rPr>
              <w:t xml:space="preserve"> </w:t>
            </w:r>
            <w:r>
              <w:rPr>
                <w:rFonts w:ascii="Sylfaen" w:hAnsi="Sylfaen" w:cs="Sylfaen"/>
                <w:color w:val="000000"/>
                <w:sz w:val="27"/>
                <w:szCs w:val="27"/>
              </w:rPr>
              <w:t>օրվանից</w:t>
            </w:r>
          </w:p>
        </w:tc>
        <w:tc>
          <w:tcPr>
            <w:tcW w:w="1440" w:type="dxa"/>
            <w:vAlign w:val="center"/>
          </w:tcPr>
          <w:p w:rsidR="008C7E7B" w:rsidRPr="00FB1EC7" w:rsidRDefault="00C04B90" w:rsidP="00FF6376">
            <w:pPr>
              <w:rPr>
                <w:rFonts w:ascii="GHEA Grapalat" w:hAnsi="GHEA Grapalat"/>
                <w:sz w:val="20"/>
                <w:szCs w:val="20"/>
                <w:lang w:val="pt-BR"/>
              </w:rPr>
            </w:pPr>
            <w:r>
              <w:rPr>
                <w:rFonts w:ascii="GHEA Grapalat" w:hAnsi="GHEA Grapalat"/>
                <w:sz w:val="20"/>
                <w:szCs w:val="20"/>
                <w:lang w:val="pt-BR"/>
              </w:rPr>
              <w:t>30.</w:t>
            </w:r>
            <w:r w:rsidR="00FC32C5">
              <w:rPr>
                <w:rFonts w:ascii="GHEA Grapalat" w:hAnsi="GHEA Grapalat"/>
                <w:sz w:val="20"/>
                <w:szCs w:val="20"/>
                <w:lang w:val="pt-BR"/>
              </w:rPr>
              <w:t>0</w:t>
            </w:r>
            <w:r>
              <w:rPr>
                <w:rFonts w:ascii="GHEA Grapalat" w:hAnsi="GHEA Grapalat"/>
                <w:sz w:val="20"/>
                <w:szCs w:val="20"/>
                <w:lang w:val="pt-BR"/>
              </w:rPr>
              <w:t>9</w:t>
            </w:r>
            <w:r w:rsidR="00FC32C5">
              <w:rPr>
                <w:rFonts w:ascii="GHEA Grapalat" w:hAnsi="GHEA Grapalat"/>
                <w:sz w:val="20"/>
                <w:szCs w:val="20"/>
                <w:lang w:val="pt-BR"/>
              </w:rPr>
              <w:t>.2020</w:t>
            </w:r>
            <w:r w:rsidR="00FC32C5">
              <w:rPr>
                <w:rFonts w:ascii="Sylfaen" w:hAnsi="Sylfaen"/>
                <w:sz w:val="20"/>
                <w:szCs w:val="20"/>
                <w:lang w:val="pt-BR"/>
              </w:rPr>
              <w:t>Թ</w:t>
            </w:r>
          </w:p>
        </w:tc>
      </w:tr>
      <w:tr w:rsidR="00BD57E7" w:rsidRPr="0011111E" w:rsidTr="00545BDE">
        <w:trPr>
          <w:cantSplit/>
          <w:trHeight w:val="586"/>
          <w:jc w:val="center"/>
        </w:trPr>
        <w:tc>
          <w:tcPr>
            <w:tcW w:w="5464" w:type="dxa"/>
            <w:gridSpan w:val="2"/>
            <w:vAlign w:val="center"/>
          </w:tcPr>
          <w:p w:rsidR="00BD57E7" w:rsidRPr="00DF2363" w:rsidRDefault="00BD57E7" w:rsidP="00954967">
            <w:pPr>
              <w:jc w:val="center"/>
              <w:rPr>
                <w:rFonts w:ascii="GHEA Grapalat" w:hAnsi="GHEA Grapalat"/>
                <w:lang w:val="af-ZA"/>
              </w:rPr>
            </w:pPr>
            <w:r w:rsidRPr="00356225">
              <w:rPr>
                <w:rFonts w:ascii="Sylfaen" w:hAnsi="Sylfaen" w:cs="Sylfaen"/>
                <w:bCs/>
                <w:color w:val="000000"/>
              </w:rPr>
              <w:t>Արարատի</w:t>
            </w:r>
            <w:r w:rsidRPr="00356225">
              <w:rPr>
                <w:rFonts w:ascii="Sylfaen" w:hAnsi="Sylfaen" w:cs="Calibri"/>
                <w:bCs/>
                <w:color w:val="000000"/>
                <w:lang w:val="af-ZA"/>
              </w:rPr>
              <w:t xml:space="preserve"> </w:t>
            </w:r>
            <w:r w:rsidRPr="00356225">
              <w:rPr>
                <w:rFonts w:ascii="Sylfaen" w:hAnsi="Sylfaen" w:cs="Sylfaen"/>
                <w:bCs/>
                <w:color w:val="000000"/>
              </w:rPr>
              <w:t>մարզ</w:t>
            </w:r>
            <w:r w:rsidRPr="00356225">
              <w:rPr>
                <w:rFonts w:ascii="Sylfaen" w:hAnsi="Sylfaen" w:cs="Calibri"/>
                <w:bCs/>
                <w:color w:val="000000"/>
                <w:lang w:val="af-ZA"/>
              </w:rPr>
              <w:t xml:space="preserve">, </w:t>
            </w:r>
            <w:r w:rsidRPr="00356225">
              <w:rPr>
                <w:rFonts w:ascii="Sylfaen" w:hAnsi="Sylfaen" w:cs="Sylfaen"/>
                <w:bCs/>
                <w:color w:val="000000"/>
              </w:rPr>
              <w:t>Վեդի</w:t>
            </w:r>
            <w:r w:rsidRPr="00356225">
              <w:rPr>
                <w:rFonts w:ascii="Sylfaen" w:hAnsi="Sylfaen" w:cs="Calibri"/>
                <w:bCs/>
                <w:color w:val="000000"/>
                <w:lang w:val="af-ZA"/>
              </w:rPr>
              <w:t xml:space="preserve"> </w:t>
            </w:r>
            <w:r w:rsidRPr="00356225">
              <w:rPr>
                <w:rFonts w:ascii="Sylfaen" w:hAnsi="Sylfaen" w:cs="Sylfaen"/>
                <w:bCs/>
                <w:color w:val="000000"/>
              </w:rPr>
              <w:t>համայնքի</w:t>
            </w:r>
            <w:r w:rsidRPr="00356225">
              <w:rPr>
                <w:rFonts w:ascii="Sylfaen" w:hAnsi="Sylfaen" w:cs="Calibri"/>
                <w:bCs/>
                <w:color w:val="000000"/>
                <w:lang w:val="af-ZA"/>
              </w:rPr>
              <w:t xml:space="preserve"> </w:t>
            </w:r>
            <w:r w:rsidRPr="00356225">
              <w:rPr>
                <w:rFonts w:ascii="Sylfaen" w:hAnsi="Sylfaen" w:cs="Sylfaen"/>
                <w:bCs/>
                <w:color w:val="000000"/>
              </w:rPr>
              <w:t>Կասյան</w:t>
            </w:r>
            <w:r w:rsidRPr="00356225">
              <w:rPr>
                <w:rFonts w:ascii="Sylfaen" w:hAnsi="Sylfaen" w:cs="Calibri"/>
                <w:bCs/>
                <w:color w:val="000000"/>
                <w:lang w:val="af-ZA"/>
              </w:rPr>
              <w:t xml:space="preserve"> 26/9</w:t>
            </w:r>
            <w:r w:rsidRPr="00356225">
              <w:rPr>
                <w:rFonts w:ascii="Sylfaen" w:hAnsi="Sylfaen"/>
                <w:bCs/>
                <w:color w:val="000000"/>
                <w:lang w:val="af-ZA"/>
              </w:rPr>
              <w:t xml:space="preserve"> </w:t>
            </w:r>
            <w:r w:rsidRPr="00356225">
              <w:rPr>
                <w:rFonts w:ascii="Sylfaen" w:hAnsi="Sylfaen" w:cs="Sylfaen"/>
                <w:bCs/>
                <w:color w:val="000000"/>
              </w:rPr>
              <w:t>և</w:t>
            </w:r>
            <w:r w:rsidRPr="00356225">
              <w:rPr>
                <w:rFonts w:ascii="Sylfaen" w:hAnsi="Sylfaen"/>
                <w:bCs/>
                <w:color w:val="000000"/>
                <w:lang w:val="af-ZA"/>
              </w:rPr>
              <w:t xml:space="preserve"> </w:t>
            </w:r>
            <w:r w:rsidRPr="00356225">
              <w:rPr>
                <w:rFonts w:ascii="Sylfaen" w:hAnsi="Sylfaen" w:cs="Sylfaen"/>
                <w:bCs/>
                <w:color w:val="000000"/>
              </w:rPr>
              <w:t>Գայի</w:t>
            </w:r>
            <w:r w:rsidRPr="00356225">
              <w:rPr>
                <w:rFonts w:ascii="Sylfaen" w:hAnsi="Sylfaen"/>
                <w:bCs/>
                <w:color w:val="000000"/>
                <w:lang w:val="af-ZA"/>
              </w:rPr>
              <w:t xml:space="preserve"> 5 </w:t>
            </w:r>
            <w:r w:rsidRPr="00356225">
              <w:rPr>
                <w:rFonts w:ascii="Sylfaen" w:hAnsi="Sylfaen" w:cs="Sylfaen"/>
                <w:bCs/>
                <w:color w:val="000000"/>
              </w:rPr>
              <w:t>հասցեներում</w:t>
            </w:r>
            <w:r w:rsidRPr="00356225">
              <w:rPr>
                <w:rFonts w:ascii="Sylfaen" w:hAnsi="Sylfaen"/>
                <w:bCs/>
                <w:color w:val="000000"/>
                <w:lang w:val="af-ZA"/>
              </w:rPr>
              <w:t xml:space="preserve"> </w:t>
            </w:r>
            <w:r w:rsidRPr="00356225">
              <w:rPr>
                <w:rFonts w:ascii="Sylfaen" w:hAnsi="Sylfaen" w:cs="Sylfaen"/>
                <w:bCs/>
                <w:color w:val="000000"/>
              </w:rPr>
              <w:t>բնակելի</w:t>
            </w:r>
            <w:r w:rsidRPr="00356225">
              <w:rPr>
                <w:rFonts w:ascii="Sylfaen" w:hAnsi="Sylfaen"/>
                <w:bCs/>
                <w:color w:val="000000"/>
                <w:lang w:val="af-ZA"/>
              </w:rPr>
              <w:t xml:space="preserve"> </w:t>
            </w:r>
            <w:r w:rsidRPr="00356225">
              <w:rPr>
                <w:rFonts w:ascii="Sylfaen" w:hAnsi="Sylfaen" w:cs="Sylfaen"/>
                <w:bCs/>
                <w:color w:val="000000"/>
              </w:rPr>
              <w:t>շենքերի</w:t>
            </w:r>
            <w:r w:rsidRPr="00356225">
              <w:rPr>
                <w:rFonts w:ascii="Sylfaen" w:hAnsi="Sylfaen"/>
                <w:bCs/>
                <w:color w:val="000000"/>
                <w:lang w:val="af-ZA"/>
              </w:rPr>
              <w:t xml:space="preserve"> </w:t>
            </w:r>
            <w:r w:rsidRPr="00356225">
              <w:rPr>
                <w:rFonts w:ascii="Sylfaen" w:hAnsi="Sylfaen" w:cs="Sylfaen"/>
                <w:bCs/>
                <w:color w:val="000000"/>
              </w:rPr>
              <w:t>տանիքների</w:t>
            </w:r>
            <w:r w:rsidRPr="00356225">
              <w:rPr>
                <w:rFonts w:ascii="Sylfaen" w:hAnsi="Sylfaen"/>
                <w:bCs/>
                <w:color w:val="000000"/>
                <w:lang w:val="af-ZA"/>
              </w:rPr>
              <w:t xml:space="preserve"> </w:t>
            </w:r>
            <w:r w:rsidRPr="00356225">
              <w:rPr>
                <w:rFonts w:ascii="Sylfaen" w:hAnsi="Sylfaen" w:cs="Sylfaen"/>
                <w:bCs/>
                <w:color w:val="000000"/>
              </w:rPr>
              <w:t>նորոգման</w:t>
            </w:r>
            <w:r w:rsidRPr="00356225">
              <w:rPr>
                <w:rFonts w:ascii="Sylfaen" w:hAnsi="Sylfaen"/>
                <w:bCs/>
                <w:color w:val="000000"/>
                <w:lang w:val="af-ZA"/>
              </w:rPr>
              <w:t xml:space="preserve"> </w:t>
            </w:r>
            <w:r w:rsidRPr="00356225">
              <w:rPr>
                <w:rFonts w:ascii="Sylfaen" w:hAnsi="Sylfaen" w:cs="Sylfaen"/>
              </w:rPr>
              <w:t>ա</w:t>
            </w:r>
            <w:r w:rsidRPr="00356225">
              <w:rPr>
                <w:rFonts w:ascii="Sylfaen" w:hAnsi="Sylfaen" w:cs="Sylfaen"/>
                <w:lang w:val="hy-AM"/>
              </w:rPr>
              <w:t>շխատանքներ</w:t>
            </w:r>
          </w:p>
        </w:tc>
        <w:tc>
          <w:tcPr>
            <w:tcW w:w="1530" w:type="dxa"/>
            <w:vAlign w:val="center"/>
          </w:tcPr>
          <w:p w:rsidR="00BD57E7" w:rsidRPr="00FB1EC7" w:rsidRDefault="00BD57E7" w:rsidP="00954967">
            <w:pPr>
              <w:rPr>
                <w:rFonts w:ascii="GHEA Grapalat" w:hAnsi="GHEA Grapalat"/>
                <w:sz w:val="20"/>
                <w:szCs w:val="20"/>
                <w:lang w:val="pt-BR"/>
              </w:rPr>
            </w:pPr>
            <w:r>
              <w:rPr>
                <w:rFonts w:ascii="Sylfaen" w:hAnsi="Sylfaen" w:cs="Sylfaen"/>
                <w:color w:val="000000"/>
                <w:sz w:val="27"/>
                <w:szCs w:val="27"/>
              </w:rPr>
              <w:t>Համաձայնագիրը</w:t>
            </w:r>
            <w:r w:rsidRPr="0011111E">
              <w:rPr>
                <w:color w:val="000000"/>
                <w:sz w:val="27"/>
                <w:szCs w:val="27"/>
                <w:lang w:val="af-ZA"/>
              </w:rPr>
              <w:t xml:space="preserve"> </w:t>
            </w:r>
            <w:r>
              <w:rPr>
                <w:rFonts w:ascii="Sylfaen" w:hAnsi="Sylfaen" w:cs="Sylfaen"/>
                <w:color w:val="000000"/>
                <w:sz w:val="27"/>
                <w:szCs w:val="27"/>
              </w:rPr>
              <w:t>ուժի</w:t>
            </w:r>
            <w:r w:rsidRPr="0011111E">
              <w:rPr>
                <w:color w:val="000000"/>
                <w:sz w:val="27"/>
                <w:szCs w:val="27"/>
                <w:lang w:val="af-ZA"/>
              </w:rPr>
              <w:t xml:space="preserve"> </w:t>
            </w:r>
            <w:r>
              <w:rPr>
                <w:rFonts w:ascii="Sylfaen" w:hAnsi="Sylfaen" w:cs="Sylfaen"/>
                <w:color w:val="000000"/>
                <w:sz w:val="27"/>
                <w:szCs w:val="27"/>
              </w:rPr>
              <w:t>մեջ</w:t>
            </w:r>
            <w:r w:rsidRPr="0011111E">
              <w:rPr>
                <w:color w:val="000000"/>
                <w:sz w:val="27"/>
                <w:szCs w:val="27"/>
                <w:lang w:val="af-ZA"/>
              </w:rPr>
              <w:t xml:space="preserve"> </w:t>
            </w:r>
            <w:r>
              <w:rPr>
                <w:rFonts w:ascii="Sylfaen" w:hAnsi="Sylfaen" w:cs="Sylfaen"/>
                <w:color w:val="000000"/>
                <w:sz w:val="27"/>
                <w:szCs w:val="27"/>
              </w:rPr>
              <w:t>մտնելու</w:t>
            </w:r>
            <w:r w:rsidRPr="0011111E">
              <w:rPr>
                <w:color w:val="000000"/>
                <w:sz w:val="27"/>
                <w:szCs w:val="27"/>
                <w:lang w:val="af-ZA"/>
              </w:rPr>
              <w:t xml:space="preserve"> </w:t>
            </w:r>
            <w:r>
              <w:rPr>
                <w:rFonts w:ascii="Sylfaen" w:hAnsi="Sylfaen" w:cs="Sylfaen"/>
                <w:color w:val="000000"/>
                <w:sz w:val="27"/>
                <w:szCs w:val="27"/>
              </w:rPr>
              <w:t>օրվանից</w:t>
            </w:r>
          </w:p>
        </w:tc>
        <w:tc>
          <w:tcPr>
            <w:tcW w:w="1440" w:type="dxa"/>
            <w:vAlign w:val="center"/>
          </w:tcPr>
          <w:p w:rsidR="00BD57E7" w:rsidRPr="00FC32C5" w:rsidRDefault="00C04B90" w:rsidP="00FC32C5">
            <w:pPr>
              <w:rPr>
                <w:rFonts w:ascii="GHEA Grapalat" w:hAnsi="GHEA Grapalat"/>
                <w:sz w:val="20"/>
                <w:szCs w:val="20"/>
              </w:rPr>
            </w:pPr>
            <w:r>
              <w:rPr>
                <w:rFonts w:ascii="GHEA Grapalat" w:hAnsi="GHEA Grapalat"/>
                <w:sz w:val="20"/>
                <w:szCs w:val="20"/>
                <w:lang w:val="pt-BR"/>
              </w:rPr>
              <w:t>30.</w:t>
            </w:r>
            <w:r w:rsidR="00FC32C5">
              <w:rPr>
                <w:rFonts w:ascii="GHEA Grapalat" w:hAnsi="GHEA Grapalat"/>
                <w:sz w:val="20"/>
                <w:szCs w:val="20"/>
                <w:lang w:val="pt-BR"/>
              </w:rPr>
              <w:t>0</w:t>
            </w:r>
            <w:r>
              <w:rPr>
                <w:rFonts w:ascii="GHEA Grapalat" w:hAnsi="GHEA Grapalat"/>
                <w:sz w:val="20"/>
                <w:szCs w:val="20"/>
                <w:lang w:val="pt-BR"/>
              </w:rPr>
              <w:t>9</w:t>
            </w:r>
            <w:r w:rsidR="00FC32C5">
              <w:rPr>
                <w:rFonts w:ascii="GHEA Grapalat" w:hAnsi="GHEA Grapalat"/>
                <w:sz w:val="20"/>
                <w:szCs w:val="20"/>
                <w:lang w:val="pt-BR"/>
              </w:rPr>
              <w:t>.2020</w:t>
            </w:r>
            <w:r w:rsidR="00FC32C5">
              <w:rPr>
                <w:rFonts w:ascii="Sylfaen" w:hAnsi="Sylfaen"/>
                <w:sz w:val="20"/>
                <w:szCs w:val="20"/>
                <w:lang w:val="pt-BR"/>
              </w:rPr>
              <w:t>Թ</w:t>
            </w:r>
          </w:p>
        </w:tc>
      </w:tr>
    </w:tbl>
    <w:p w:rsidR="00F02279" w:rsidRPr="00FB1EC7" w:rsidRDefault="00F02279" w:rsidP="00F02279">
      <w:pPr>
        <w:keepNext/>
        <w:jc w:val="both"/>
        <w:outlineLvl w:val="3"/>
        <w:rPr>
          <w:rFonts w:ascii="GHEA Grapalat" w:hAnsi="GHEA Grapalat"/>
          <w:i/>
          <w:sz w:val="32"/>
          <w:lang w:val="pt-BR"/>
        </w:rPr>
      </w:pPr>
    </w:p>
    <w:p w:rsidR="00F02279" w:rsidRPr="00FB1EC7" w:rsidRDefault="00F02279" w:rsidP="00F02279">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F02279" w:rsidRPr="00FB1EC7" w:rsidTr="00545BDE">
        <w:trPr>
          <w:jc w:val="center"/>
        </w:trPr>
        <w:tc>
          <w:tcPr>
            <w:tcW w:w="4536" w:type="dxa"/>
          </w:tcPr>
          <w:p w:rsidR="00BE28C1" w:rsidRPr="00571959" w:rsidRDefault="00F02279" w:rsidP="00BE28C1">
            <w:pPr>
              <w:spacing w:line="360" w:lineRule="auto"/>
              <w:rPr>
                <w:rFonts w:ascii="GHEA Grapalat" w:hAnsi="GHEA Grapalat" w:cs="Sylfaen"/>
                <w:b/>
                <w:bCs/>
                <w:sz w:val="16"/>
                <w:szCs w:val="16"/>
                <w:lang w:val="nb-NO"/>
              </w:rPr>
            </w:pPr>
            <w:r w:rsidRPr="00FB1EC7">
              <w:rPr>
                <w:rFonts w:ascii="GHEA Grapalat" w:hAnsi="GHEA Grapalat" w:cs="Sylfaen"/>
                <w:b/>
                <w:bCs/>
                <w:lang w:val="nb-NO"/>
              </w:rPr>
              <w:t>ՊԱՏՎԻՐԱՏՈՒ</w:t>
            </w:r>
          </w:p>
          <w:p w:rsidR="00BE28C1" w:rsidRPr="00571959"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Վեդու  </w:t>
            </w:r>
            <w:r w:rsidRPr="00571959">
              <w:rPr>
                <w:rFonts w:ascii="Arial Unicode" w:hAnsi="Arial Unicode"/>
                <w:b/>
                <w:sz w:val="16"/>
                <w:szCs w:val="16"/>
                <w:lang w:val="af-ZA"/>
              </w:rPr>
              <w:t>համայնքապետարան</w:t>
            </w:r>
          </w:p>
          <w:p w:rsidR="00BE28C1" w:rsidRPr="00571959" w:rsidRDefault="00BE28C1" w:rsidP="00BE28C1">
            <w:pPr>
              <w:pStyle w:val="aff8"/>
              <w:jc w:val="center"/>
              <w:rPr>
                <w:rFonts w:ascii="Arial Unicode" w:hAnsi="Arial Unicode"/>
                <w:b/>
                <w:sz w:val="16"/>
                <w:szCs w:val="16"/>
                <w:lang w:val="hy-AM"/>
              </w:rPr>
            </w:pPr>
            <w:r w:rsidRPr="00571959">
              <w:rPr>
                <w:rFonts w:ascii="Arial Unicode" w:hAnsi="Arial Unicode" w:cs="Sylfaen"/>
                <w:b/>
                <w:sz w:val="16"/>
                <w:szCs w:val="16"/>
                <w:lang w:val="hy-AM"/>
              </w:rPr>
              <w:t>Ք</w:t>
            </w:r>
            <w:r w:rsidRPr="00571959">
              <w:rPr>
                <w:rFonts w:ascii="Arial Unicode" w:hAnsi="Arial Unicode"/>
                <w:b/>
                <w:sz w:val="16"/>
                <w:szCs w:val="16"/>
                <w:lang w:val="pt-BR"/>
              </w:rPr>
              <w:t>.</w:t>
            </w:r>
            <w:r w:rsidRPr="00571959">
              <w:rPr>
                <w:rFonts w:ascii="Arial Unicode" w:hAnsi="Arial Unicode" w:cs="Sylfaen"/>
                <w:b/>
                <w:sz w:val="16"/>
                <w:szCs w:val="16"/>
                <w:lang w:val="pt-BR"/>
              </w:rPr>
              <w:t>Վեդի</w:t>
            </w:r>
            <w:r w:rsidRPr="00571959">
              <w:rPr>
                <w:rFonts w:ascii="Arial Unicode" w:hAnsi="Arial Unicode"/>
                <w:b/>
                <w:sz w:val="16"/>
                <w:szCs w:val="16"/>
                <w:lang w:val="pt-BR"/>
              </w:rPr>
              <w:t xml:space="preserve"> </w:t>
            </w:r>
            <w:r w:rsidRPr="00571959">
              <w:rPr>
                <w:rFonts w:ascii="Arial Unicode" w:hAnsi="Arial Unicode" w:cs="Sylfaen"/>
                <w:b/>
                <w:sz w:val="16"/>
                <w:szCs w:val="16"/>
                <w:lang w:val="hy-AM"/>
              </w:rPr>
              <w:t>Թումանյան 6</w:t>
            </w:r>
          </w:p>
          <w:p w:rsidR="00BE28C1" w:rsidRPr="00571959" w:rsidRDefault="00BE28C1" w:rsidP="00BE28C1">
            <w:pPr>
              <w:jc w:val="center"/>
              <w:rPr>
                <w:rFonts w:ascii="Arial Unicode" w:hAnsi="Arial Unicode"/>
                <w:b/>
                <w:sz w:val="16"/>
                <w:szCs w:val="16"/>
                <w:lang w:val="pt-BR"/>
              </w:rPr>
            </w:pPr>
            <w:r w:rsidRPr="00571959">
              <w:rPr>
                <w:rFonts w:ascii="Arial Unicode" w:hAnsi="Arial Unicode"/>
                <w:b/>
                <w:sz w:val="16"/>
                <w:szCs w:val="16"/>
                <w:lang w:val="hy-AM"/>
              </w:rPr>
              <w:t>ՀՀ</w:t>
            </w:r>
            <w:r w:rsidRPr="00571959">
              <w:rPr>
                <w:rFonts w:ascii="Arial Unicode" w:hAnsi="Arial Unicode"/>
                <w:b/>
                <w:sz w:val="16"/>
                <w:szCs w:val="16"/>
                <w:lang w:val="pt-BR"/>
              </w:rPr>
              <w:t xml:space="preserve"> </w:t>
            </w:r>
            <w:r w:rsidRPr="00571959">
              <w:rPr>
                <w:rFonts w:ascii="Arial Unicode" w:hAnsi="Arial Unicode"/>
                <w:b/>
                <w:sz w:val="16"/>
                <w:szCs w:val="16"/>
                <w:lang w:val="hy-AM"/>
              </w:rPr>
              <w:t>Ֆինանսների</w:t>
            </w:r>
            <w:r w:rsidRPr="00571959">
              <w:rPr>
                <w:rFonts w:ascii="Arial Unicode" w:hAnsi="Arial Unicode"/>
                <w:b/>
                <w:sz w:val="16"/>
                <w:szCs w:val="16"/>
                <w:lang w:val="pt-BR"/>
              </w:rPr>
              <w:t xml:space="preserve"> </w:t>
            </w:r>
            <w:r w:rsidRPr="00571959">
              <w:rPr>
                <w:rFonts w:ascii="Arial Unicode" w:hAnsi="Arial Unicode"/>
                <w:b/>
                <w:sz w:val="16"/>
                <w:szCs w:val="16"/>
                <w:lang w:val="hy-AM"/>
              </w:rPr>
              <w:t>նախարարություն</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Հ</w:t>
            </w:r>
            <w:r w:rsidRPr="00571959">
              <w:rPr>
                <w:rFonts w:ascii="Arial Unicode" w:hAnsi="Arial Unicode"/>
                <w:b/>
                <w:sz w:val="16"/>
                <w:szCs w:val="16"/>
                <w:lang w:val="pt-BR"/>
              </w:rPr>
              <w:t>/</w:t>
            </w:r>
            <w:r w:rsidRPr="00571959">
              <w:rPr>
                <w:rFonts w:ascii="Arial Unicode" w:hAnsi="Arial Unicode"/>
                <w:b/>
                <w:sz w:val="16"/>
                <w:szCs w:val="16"/>
                <w:lang w:val="hy-AM"/>
              </w:rPr>
              <w:t>Հ</w:t>
            </w:r>
            <w:r w:rsidRPr="00571959">
              <w:rPr>
                <w:rFonts w:ascii="Arial Unicode" w:hAnsi="Arial Unicode"/>
                <w:b/>
                <w:sz w:val="16"/>
                <w:szCs w:val="16"/>
                <w:lang w:val="pt-BR"/>
              </w:rPr>
              <w:t xml:space="preserve"> 900 422 102 </w:t>
            </w:r>
            <w:r w:rsidR="00C06649" w:rsidRPr="00072B95">
              <w:rPr>
                <w:rFonts w:ascii="Arial Unicode" w:hAnsi="Arial Unicode"/>
                <w:b/>
                <w:sz w:val="16"/>
                <w:szCs w:val="16"/>
                <w:lang w:val="hy-AM"/>
              </w:rPr>
              <w:t>229</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ՀՎՀՀ </w:t>
            </w:r>
            <w:r w:rsidRPr="00072B95">
              <w:rPr>
                <w:rFonts w:ascii="Arial Unicode" w:hAnsi="Arial Unicode"/>
                <w:b/>
                <w:sz w:val="16"/>
                <w:szCs w:val="16"/>
                <w:lang w:val="hy-AM"/>
              </w:rPr>
              <w:t>04100912</w:t>
            </w:r>
          </w:p>
          <w:p w:rsidR="00BE28C1" w:rsidRPr="00072B95" w:rsidRDefault="00BE28C1" w:rsidP="00BE28C1">
            <w:pPr>
              <w:jc w:val="center"/>
              <w:rPr>
                <w:rFonts w:ascii="Arial Unicode" w:hAnsi="Arial Unicode"/>
                <w:b/>
                <w:sz w:val="16"/>
                <w:szCs w:val="16"/>
                <w:lang w:val="hy-AM"/>
              </w:rPr>
            </w:pPr>
            <w:r w:rsidRPr="00072B95">
              <w:rPr>
                <w:rFonts w:ascii="Arial Unicode" w:hAnsi="Arial Unicode"/>
                <w:b/>
                <w:sz w:val="16"/>
                <w:szCs w:val="16"/>
                <w:lang w:val="hy-AM"/>
              </w:rPr>
              <w:t xml:space="preserve">Համայնքի  ղեկավար                                Վ.Բարսեղյան </w:t>
            </w:r>
          </w:p>
          <w:p w:rsidR="00BE28C1" w:rsidRPr="00072B95" w:rsidRDefault="00BE28C1" w:rsidP="00BE28C1">
            <w:pPr>
              <w:rPr>
                <w:rFonts w:ascii="GHEA Grapalat" w:hAnsi="GHEA Grapalat"/>
                <w:sz w:val="22"/>
                <w:szCs w:val="22"/>
                <w:lang w:val="hy-AM"/>
              </w:rPr>
            </w:pPr>
          </w:p>
          <w:p w:rsidR="00F02279" w:rsidRPr="00FB1EC7" w:rsidRDefault="00F02279" w:rsidP="00545BDE">
            <w:pPr>
              <w:spacing w:line="360" w:lineRule="auto"/>
              <w:jc w:val="center"/>
              <w:rPr>
                <w:rFonts w:ascii="GHEA Grapalat" w:hAnsi="GHEA Grapalat" w:cs="Sylfaen"/>
                <w:b/>
                <w:bCs/>
                <w:lang w:val="nb-NO"/>
              </w:rPr>
            </w:pPr>
          </w:p>
          <w:p w:rsidR="00F02279" w:rsidRPr="00072B95" w:rsidRDefault="00F02279" w:rsidP="00545BDE">
            <w:pPr>
              <w:rPr>
                <w:rFonts w:ascii="GHEA Grapalat" w:hAnsi="GHEA Grapalat"/>
                <w:sz w:val="22"/>
                <w:szCs w:val="22"/>
                <w:lang w:val="hy-AM"/>
              </w:rPr>
            </w:pPr>
          </w:p>
          <w:p w:rsidR="00F02279" w:rsidRPr="00072B95" w:rsidRDefault="00F02279" w:rsidP="00545BDE">
            <w:pPr>
              <w:rPr>
                <w:rFonts w:ascii="GHEA Grapalat" w:hAnsi="GHEA Grapalat"/>
                <w:lang w:val="hy-AM"/>
              </w:rPr>
            </w:pPr>
          </w:p>
          <w:p w:rsidR="00F02279" w:rsidRPr="00072B95" w:rsidRDefault="00F02279" w:rsidP="00545BDE">
            <w:pPr>
              <w:jc w:val="center"/>
              <w:rPr>
                <w:rFonts w:ascii="GHEA Grapalat" w:hAnsi="GHEA Grapalat"/>
                <w:lang w:val="hy-AM"/>
              </w:rPr>
            </w:pPr>
            <w:r w:rsidRPr="00072B95">
              <w:rPr>
                <w:rFonts w:ascii="GHEA Grapalat" w:hAnsi="GHEA Grapalat"/>
                <w:lang w:val="hy-AM"/>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F02279" w:rsidRPr="00FB1EC7" w:rsidRDefault="00F02279" w:rsidP="00545BDE">
            <w:pPr>
              <w:spacing w:line="360" w:lineRule="auto"/>
              <w:jc w:val="center"/>
              <w:rPr>
                <w:rFonts w:ascii="GHEA Grapalat" w:hAnsi="GHEA Grapalat"/>
                <w:lang w:val="ru-RU"/>
              </w:rPr>
            </w:pPr>
          </w:p>
        </w:tc>
        <w:tc>
          <w:tcPr>
            <w:tcW w:w="4343" w:type="dxa"/>
          </w:tcPr>
          <w:p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jc w:val="both"/>
        <w:rPr>
          <w:rFonts w:ascii="GHEA Grapalat" w:hAnsi="GHEA Grapalat"/>
          <w:lang w:val="pt-BR"/>
        </w:rPr>
      </w:pPr>
    </w:p>
    <w:p w:rsidR="00F02279" w:rsidRPr="00FB1EC7" w:rsidRDefault="00F02279" w:rsidP="00F02279">
      <w:pPr>
        <w:tabs>
          <w:tab w:val="left" w:pos="8789"/>
        </w:tabs>
        <w:jc w:val="both"/>
        <w:rPr>
          <w:rFonts w:ascii="GHEA Grapalat" w:hAnsi="GHEA Grapalat"/>
          <w:lang w:val="pt-BR"/>
        </w:rPr>
      </w:pPr>
    </w:p>
    <w:p w:rsidR="00F02279" w:rsidRPr="00FB1EC7" w:rsidRDefault="00F02279" w:rsidP="00F02279">
      <w:pPr>
        <w:tabs>
          <w:tab w:val="left" w:pos="1080"/>
        </w:tabs>
        <w:ind w:right="-7" w:firstLine="567"/>
        <w:jc w:val="both"/>
        <w:rPr>
          <w:rFonts w:ascii="GHEA Grapalat" w:hAnsi="GHEA Grapalat"/>
          <w:lang w:val="pt-BR"/>
        </w:rPr>
      </w:pPr>
    </w:p>
    <w:p w:rsidR="00F02279" w:rsidRPr="00FB1EC7" w:rsidRDefault="00F02279" w:rsidP="00F02279">
      <w:pPr>
        <w:rPr>
          <w:rFonts w:ascii="GHEA Grapalat" w:hAnsi="GHEA Grapalat"/>
          <w:lang w:val="pt-BR"/>
        </w:rPr>
      </w:pPr>
    </w:p>
    <w:p w:rsidR="00F02279" w:rsidRPr="00FB1EC7" w:rsidRDefault="00F02279" w:rsidP="00F02279">
      <w:pPr>
        <w:rPr>
          <w:rFonts w:ascii="GHEA Grapalat" w:hAnsi="GHEA Grapalat"/>
          <w:lang w:val="pt-BR"/>
        </w:rPr>
      </w:pPr>
    </w:p>
    <w:p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F02279" w:rsidRPr="00FB1EC7" w:rsidRDefault="00F02279" w:rsidP="00F02279">
      <w:pPr>
        <w:rPr>
          <w:rFonts w:ascii="GHEA Grapalat" w:hAnsi="GHEA Grapalat"/>
          <w:lang w:val="pt-BR"/>
        </w:rPr>
      </w:pPr>
    </w:p>
    <w:p w:rsidR="00F02279" w:rsidRPr="00FB1EC7" w:rsidRDefault="00F02279" w:rsidP="00F02279">
      <w:pPr>
        <w:rPr>
          <w:rFonts w:ascii="GHEA Grapalat" w:hAnsi="GHEA Grapalat"/>
          <w:lang w:val="pt-BR"/>
        </w:rPr>
      </w:pPr>
    </w:p>
    <w:p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rsidR="00F02279" w:rsidRPr="00FB1EC7" w:rsidRDefault="00F02279" w:rsidP="00F02279">
      <w:pPr>
        <w:tabs>
          <w:tab w:val="left" w:pos="9540"/>
        </w:tabs>
        <w:rPr>
          <w:rFonts w:ascii="GHEA Grapalat" w:hAnsi="GHEA Grapalat"/>
          <w:sz w:val="20"/>
          <w:lang w:val="pt-BR"/>
        </w:rPr>
      </w:pPr>
    </w:p>
    <w:p w:rsidR="00F02279" w:rsidRPr="00FB1EC7" w:rsidRDefault="00F02279" w:rsidP="00F02279">
      <w:pPr>
        <w:tabs>
          <w:tab w:val="left" w:pos="9540"/>
        </w:tabs>
        <w:rPr>
          <w:rFonts w:ascii="GHEA Grapalat" w:hAnsi="GHEA Grapalat"/>
          <w:sz w:val="20"/>
          <w:lang w:val="pt-BR"/>
        </w:rPr>
      </w:pPr>
    </w:p>
    <w:p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384"/>
        <w:gridCol w:w="1520"/>
        <w:gridCol w:w="436"/>
        <w:gridCol w:w="436"/>
        <w:gridCol w:w="436"/>
        <w:gridCol w:w="436"/>
        <w:gridCol w:w="436"/>
        <w:gridCol w:w="436"/>
        <w:gridCol w:w="254"/>
        <w:gridCol w:w="618"/>
        <w:gridCol w:w="633"/>
        <w:gridCol w:w="436"/>
        <w:gridCol w:w="436"/>
        <w:gridCol w:w="436"/>
        <w:gridCol w:w="997"/>
      </w:tblGrid>
      <w:tr w:rsidR="00F02279" w:rsidRPr="00FB1EC7" w:rsidTr="00BE28C1">
        <w:tc>
          <w:tcPr>
            <w:tcW w:w="10644" w:type="dxa"/>
            <w:gridSpan w:val="16"/>
          </w:tcPr>
          <w:p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A40AF1" w:rsidTr="00BE28C1">
        <w:tc>
          <w:tcPr>
            <w:tcW w:w="1314" w:type="dxa"/>
            <w:vAlign w:val="center"/>
          </w:tcPr>
          <w:p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384" w:type="dxa"/>
            <w:vAlign w:val="center"/>
          </w:tcPr>
          <w:p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520" w:type="dxa"/>
            <w:vAlign w:val="center"/>
          </w:tcPr>
          <w:p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426" w:type="dxa"/>
            <w:gridSpan w:val="13"/>
            <w:vAlign w:val="center"/>
          </w:tcPr>
          <w:p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rsidTr="00BE28C1">
        <w:trPr>
          <w:trHeight w:val="1538"/>
        </w:trPr>
        <w:tc>
          <w:tcPr>
            <w:tcW w:w="1314" w:type="dxa"/>
          </w:tcPr>
          <w:p w:rsidR="00F02279" w:rsidRPr="00FB1EC7" w:rsidRDefault="00F02279" w:rsidP="00545BDE">
            <w:pPr>
              <w:jc w:val="center"/>
              <w:rPr>
                <w:rFonts w:ascii="GHEA Grapalat" w:hAnsi="GHEA Grapalat"/>
                <w:sz w:val="20"/>
                <w:lang w:val="es-ES"/>
              </w:rPr>
            </w:pPr>
          </w:p>
        </w:tc>
        <w:tc>
          <w:tcPr>
            <w:tcW w:w="1384" w:type="dxa"/>
          </w:tcPr>
          <w:p w:rsidR="00F02279" w:rsidRPr="00FB1EC7" w:rsidRDefault="00F02279" w:rsidP="00545BDE">
            <w:pPr>
              <w:jc w:val="center"/>
              <w:rPr>
                <w:rFonts w:ascii="GHEA Grapalat" w:hAnsi="GHEA Grapalat"/>
                <w:sz w:val="20"/>
                <w:lang w:val="es-ES"/>
              </w:rPr>
            </w:pPr>
          </w:p>
        </w:tc>
        <w:tc>
          <w:tcPr>
            <w:tcW w:w="1520" w:type="dxa"/>
          </w:tcPr>
          <w:p w:rsidR="00F02279" w:rsidRPr="00FB1EC7" w:rsidRDefault="00F02279" w:rsidP="00545BDE">
            <w:pPr>
              <w:jc w:val="center"/>
              <w:rPr>
                <w:rFonts w:ascii="GHEA Grapalat" w:hAnsi="GHEA Grapalat"/>
                <w:sz w:val="20"/>
                <w:lang w:val="es-ES"/>
              </w:rPr>
            </w:pP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36" w:type="dxa"/>
            <w:textDirection w:val="btLr"/>
            <w:vAlign w:val="center"/>
          </w:tcPr>
          <w:p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36" w:type="dxa"/>
            <w:textDirection w:val="btLr"/>
            <w:vAlign w:val="center"/>
          </w:tcPr>
          <w:p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254"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618"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633"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36" w:type="dxa"/>
            <w:textDirection w:val="btLr"/>
            <w:vAlign w:val="center"/>
          </w:tcPr>
          <w:p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997" w:type="dxa"/>
            <w:vAlign w:val="center"/>
          </w:tcPr>
          <w:p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F02279" w:rsidRPr="00FB1EC7" w:rsidRDefault="00F02279" w:rsidP="00545BDE">
            <w:pPr>
              <w:jc w:val="center"/>
              <w:rPr>
                <w:rFonts w:ascii="GHEA Grapalat" w:hAnsi="GHEA Grapalat"/>
                <w:sz w:val="18"/>
                <w:lang w:val="es-ES"/>
              </w:rPr>
            </w:pPr>
          </w:p>
        </w:tc>
      </w:tr>
      <w:tr w:rsidR="00F02279" w:rsidRPr="00FB1EC7" w:rsidTr="00BE28C1">
        <w:trPr>
          <w:trHeight w:val="1538"/>
        </w:trPr>
        <w:tc>
          <w:tcPr>
            <w:tcW w:w="1314" w:type="dxa"/>
          </w:tcPr>
          <w:p w:rsidR="00F02279" w:rsidRPr="00FB1EC7" w:rsidRDefault="00BE28C1" w:rsidP="00545BDE">
            <w:pPr>
              <w:jc w:val="center"/>
              <w:rPr>
                <w:rFonts w:ascii="GHEA Grapalat" w:hAnsi="GHEA Grapalat"/>
                <w:sz w:val="20"/>
                <w:lang w:val="es-ES"/>
              </w:rPr>
            </w:pPr>
            <w:r>
              <w:rPr>
                <w:rFonts w:ascii="GHEA Grapalat" w:hAnsi="GHEA Grapalat"/>
                <w:sz w:val="20"/>
                <w:lang w:val="es-ES"/>
              </w:rPr>
              <w:t>1</w:t>
            </w:r>
          </w:p>
        </w:tc>
        <w:tc>
          <w:tcPr>
            <w:tcW w:w="1384" w:type="dxa"/>
          </w:tcPr>
          <w:p w:rsidR="00F02279" w:rsidRPr="00FB1EC7" w:rsidRDefault="00B01821" w:rsidP="00545BDE">
            <w:pPr>
              <w:jc w:val="center"/>
              <w:rPr>
                <w:rFonts w:ascii="GHEA Grapalat" w:hAnsi="GHEA Grapalat"/>
                <w:sz w:val="20"/>
                <w:lang w:val="es-ES"/>
              </w:rPr>
            </w:pPr>
            <w:r>
              <w:rPr>
                <w:rFonts w:ascii="GHEA Grapalat" w:hAnsi="GHEA Grapalat"/>
                <w:sz w:val="20"/>
                <w:lang w:val="es-ES"/>
              </w:rPr>
              <w:t>45261124</w:t>
            </w:r>
          </w:p>
        </w:tc>
        <w:tc>
          <w:tcPr>
            <w:tcW w:w="1520" w:type="dxa"/>
          </w:tcPr>
          <w:p w:rsidR="00F02279" w:rsidRPr="00FB1EC7" w:rsidRDefault="00B01821" w:rsidP="00545BDE">
            <w:pPr>
              <w:jc w:val="center"/>
              <w:rPr>
                <w:rFonts w:ascii="GHEA Grapalat" w:hAnsi="GHEA Grapalat"/>
                <w:sz w:val="20"/>
                <w:lang w:val="es-ES"/>
              </w:rPr>
            </w:pPr>
            <w:r>
              <w:rPr>
                <w:rFonts w:ascii="GHEA Grapalat" w:hAnsi="GHEA Grapalat"/>
                <w:sz w:val="20"/>
                <w:lang w:val="es-ES"/>
              </w:rPr>
              <w:t>Տանիքների վերանորոգման աշխատանքներ</w:t>
            </w:r>
          </w:p>
        </w:tc>
        <w:tc>
          <w:tcPr>
            <w:tcW w:w="436"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36"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36"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254"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618" w:type="dxa"/>
          </w:tcPr>
          <w:p w:rsidR="00F02279" w:rsidRPr="00FB1EC7" w:rsidRDefault="00F02279" w:rsidP="00545BDE">
            <w:pPr>
              <w:jc w:val="center"/>
              <w:rPr>
                <w:rFonts w:ascii="GHEA Grapalat" w:hAnsi="GHEA Grapalat"/>
                <w:sz w:val="20"/>
                <w:lang w:val="pt-BR"/>
              </w:rPr>
            </w:pPr>
          </w:p>
          <w:p w:rsidR="00F02279" w:rsidRPr="00FB1EC7" w:rsidRDefault="00F02279" w:rsidP="00BE28C1">
            <w:pPr>
              <w:rPr>
                <w:rFonts w:ascii="GHEA Grapalat" w:hAnsi="GHEA Grapalat" w:cs="Arial"/>
                <w:sz w:val="18"/>
                <w:szCs w:val="18"/>
                <w:lang w:val="pt-BR"/>
              </w:rPr>
            </w:pPr>
            <w:r w:rsidRPr="00FB1EC7">
              <w:rPr>
                <w:rFonts w:ascii="GHEA Grapalat" w:hAnsi="GHEA Grapalat"/>
                <w:sz w:val="20"/>
                <w:lang w:val="pt-BR"/>
              </w:rPr>
              <w:t xml:space="preserve"> %</w:t>
            </w:r>
          </w:p>
        </w:tc>
        <w:tc>
          <w:tcPr>
            <w:tcW w:w="633"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997" w:type="dxa"/>
          </w:tcPr>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sz w:val="20"/>
                <w:lang w:val="pt-BR"/>
              </w:rPr>
            </w:pPr>
          </w:p>
          <w:p w:rsidR="00F02279" w:rsidRPr="00FB1EC7" w:rsidRDefault="00F02279" w:rsidP="00545BDE">
            <w:pPr>
              <w:jc w:val="center"/>
              <w:rPr>
                <w:rFonts w:ascii="GHEA Grapalat" w:hAnsi="GHEA Grapalat"/>
                <w:b/>
                <w:lang w:val="pt-BR"/>
              </w:rPr>
            </w:pPr>
            <w:r w:rsidRPr="00FB1EC7">
              <w:rPr>
                <w:rFonts w:ascii="GHEA Grapalat" w:hAnsi="GHEA Grapalat"/>
                <w:sz w:val="20"/>
                <w:lang w:val="pt-BR"/>
              </w:rPr>
              <w:t>%</w:t>
            </w:r>
          </w:p>
        </w:tc>
      </w:tr>
    </w:tbl>
    <w:p w:rsidR="00F02279" w:rsidRPr="00BE28C1" w:rsidRDefault="00F02279" w:rsidP="00F02279">
      <w:pPr>
        <w:rPr>
          <w:rFonts w:ascii="GHEA Grapalat" w:hAnsi="GHEA Grapalat"/>
          <w:i/>
          <w:sz w:val="18"/>
          <w:szCs w:val="18"/>
          <w:lang w:val="pt-BR"/>
        </w:rPr>
      </w:pPr>
    </w:p>
    <w:p w:rsidR="00F02279" w:rsidRPr="00FB1EC7" w:rsidRDefault="00F02279" w:rsidP="00F02279">
      <w:pPr>
        <w:jc w:val="both"/>
        <w:rPr>
          <w:rFonts w:ascii="GHEA Grapalat" w:hAnsi="GHEA Grapalat" w:cs="Sylfaen"/>
          <w:i/>
          <w:sz w:val="18"/>
          <w:szCs w:val="18"/>
          <w:lang w:val="pt-BR"/>
        </w:rPr>
      </w:pPr>
      <w:r w:rsidRPr="00BE28C1">
        <w:rPr>
          <w:rFonts w:ascii="GHEA Grapalat" w:hAnsi="GHEA Grapalat"/>
          <w:i/>
          <w:sz w:val="18"/>
          <w:szCs w:val="18"/>
          <w:lang w:val="pt-BR"/>
        </w:rPr>
        <w:t xml:space="preserve">* </w:t>
      </w:r>
      <w:r w:rsidRPr="00FB1EC7">
        <w:rPr>
          <w:rFonts w:ascii="GHEA Grapalat" w:hAnsi="GHEA Grapalat" w:cs="Sylfaen"/>
          <w:i/>
          <w:sz w:val="18"/>
          <w:szCs w:val="18"/>
          <w:lang w:val="pt-BR"/>
        </w:rPr>
        <w:t>Վճարման</w:t>
      </w:r>
      <w:r w:rsidRPr="00BE28C1">
        <w:rPr>
          <w:rFonts w:ascii="GHEA Grapalat" w:hAnsi="GHEA Grapalat" w:cs="Times Armenian"/>
          <w:i/>
          <w:sz w:val="18"/>
          <w:szCs w:val="18"/>
          <w:lang w:val="pt-BR"/>
        </w:rPr>
        <w:t xml:space="preserve"> </w:t>
      </w:r>
      <w:r w:rsidRPr="00FB1EC7">
        <w:rPr>
          <w:rFonts w:ascii="GHEA Grapalat" w:hAnsi="GHEA Grapalat" w:cs="Sylfaen"/>
          <w:i/>
          <w:sz w:val="18"/>
          <w:szCs w:val="18"/>
          <w:lang w:val="pt-BR"/>
        </w:rPr>
        <w:t>ենթակա</w:t>
      </w:r>
      <w:r w:rsidRPr="00BE28C1">
        <w:rPr>
          <w:rFonts w:ascii="GHEA Grapalat" w:hAnsi="GHEA Grapalat" w:cs="Times Armenian"/>
          <w:i/>
          <w:sz w:val="18"/>
          <w:szCs w:val="18"/>
          <w:lang w:val="pt-BR"/>
        </w:rPr>
        <w:t xml:space="preserve"> </w:t>
      </w:r>
      <w:r w:rsidRPr="00FB1EC7">
        <w:rPr>
          <w:rFonts w:ascii="GHEA Grapalat" w:hAnsi="GHEA Grapalat" w:cs="Sylfaen"/>
          <w:i/>
          <w:sz w:val="18"/>
          <w:szCs w:val="18"/>
          <w:lang w:val="pt-BR"/>
        </w:rPr>
        <w:t>գումարները</w:t>
      </w:r>
      <w:r w:rsidRPr="00BE28C1">
        <w:rPr>
          <w:rFonts w:ascii="GHEA Grapalat" w:hAnsi="GHEA Grapalat" w:cs="Times Armenian"/>
          <w:i/>
          <w:sz w:val="18"/>
          <w:szCs w:val="18"/>
          <w:lang w:val="pt-BR"/>
        </w:rPr>
        <w:t xml:space="preserve"> </w:t>
      </w:r>
      <w:r w:rsidRPr="00FB1EC7">
        <w:rPr>
          <w:rFonts w:ascii="GHEA Grapalat" w:hAnsi="GHEA Grapalat" w:cs="Sylfaen"/>
          <w:i/>
          <w:sz w:val="18"/>
          <w:szCs w:val="18"/>
          <w:lang w:val="pt-BR"/>
        </w:rPr>
        <w:t>ներկայացվում են աճողական</w:t>
      </w:r>
      <w:r w:rsidRPr="00BE28C1">
        <w:rPr>
          <w:rFonts w:ascii="GHEA Grapalat" w:hAnsi="GHEA Grapalat" w:cs="Times Armenian"/>
          <w:i/>
          <w:sz w:val="18"/>
          <w:szCs w:val="18"/>
          <w:lang w:val="pt-BR"/>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02279" w:rsidRPr="00FB1EC7" w:rsidRDefault="00F02279" w:rsidP="00F02279">
      <w:pPr>
        <w:jc w:val="center"/>
        <w:rPr>
          <w:rFonts w:ascii="GHEA Grapalat" w:hAnsi="GHEA Grapalat"/>
          <w:sz w:val="20"/>
          <w:lang w:val="es-ES"/>
        </w:rPr>
      </w:pPr>
    </w:p>
    <w:p w:rsidR="00F02279" w:rsidRPr="00FB1EC7" w:rsidRDefault="00F02279" w:rsidP="00F02279">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F02279" w:rsidRPr="00FB1EC7" w:rsidTr="00545BDE">
        <w:trPr>
          <w:jc w:val="center"/>
        </w:trPr>
        <w:tc>
          <w:tcPr>
            <w:tcW w:w="4536" w:type="dxa"/>
          </w:tcPr>
          <w:p w:rsidR="00BE28C1" w:rsidRPr="00571959" w:rsidRDefault="00F02279" w:rsidP="00BE28C1">
            <w:pPr>
              <w:spacing w:line="360" w:lineRule="auto"/>
              <w:rPr>
                <w:rFonts w:ascii="GHEA Grapalat" w:hAnsi="GHEA Grapalat" w:cs="Sylfaen"/>
                <w:b/>
                <w:bCs/>
                <w:sz w:val="16"/>
                <w:szCs w:val="16"/>
                <w:lang w:val="nb-NO"/>
              </w:rPr>
            </w:pPr>
            <w:r w:rsidRPr="00FB1EC7">
              <w:rPr>
                <w:rFonts w:ascii="GHEA Grapalat" w:hAnsi="GHEA Grapalat" w:cs="Sylfaen"/>
                <w:b/>
                <w:bCs/>
                <w:lang w:val="nb-NO"/>
              </w:rPr>
              <w:t>ՊԱՏՎԻՐԱՏՈՒ</w:t>
            </w:r>
            <w:r w:rsidR="00BE28C1" w:rsidRPr="00571959">
              <w:rPr>
                <w:rFonts w:ascii="Sylfaen" w:hAnsi="Sylfaen" w:cs="Sylfaen"/>
                <w:b/>
                <w:bCs/>
                <w:sz w:val="16"/>
                <w:szCs w:val="16"/>
                <w:lang w:val="nb-NO"/>
              </w:rPr>
              <w:t xml:space="preserve"> </w:t>
            </w:r>
          </w:p>
          <w:p w:rsidR="00BE28C1" w:rsidRPr="00571959"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Վեդու  </w:t>
            </w:r>
            <w:r w:rsidRPr="00571959">
              <w:rPr>
                <w:rFonts w:ascii="Arial Unicode" w:hAnsi="Arial Unicode"/>
                <w:b/>
                <w:sz w:val="16"/>
                <w:szCs w:val="16"/>
                <w:lang w:val="af-ZA"/>
              </w:rPr>
              <w:t>համայնքապետարան</w:t>
            </w:r>
          </w:p>
          <w:p w:rsidR="00BE28C1" w:rsidRPr="00571959" w:rsidRDefault="00BE28C1" w:rsidP="00BE28C1">
            <w:pPr>
              <w:pStyle w:val="aff8"/>
              <w:jc w:val="center"/>
              <w:rPr>
                <w:rFonts w:ascii="Arial Unicode" w:hAnsi="Arial Unicode"/>
                <w:b/>
                <w:sz w:val="16"/>
                <w:szCs w:val="16"/>
                <w:lang w:val="hy-AM"/>
              </w:rPr>
            </w:pPr>
            <w:r w:rsidRPr="00571959">
              <w:rPr>
                <w:rFonts w:ascii="Arial Unicode" w:hAnsi="Arial Unicode" w:cs="Sylfaen"/>
                <w:b/>
                <w:sz w:val="16"/>
                <w:szCs w:val="16"/>
                <w:lang w:val="hy-AM"/>
              </w:rPr>
              <w:t>Ք</w:t>
            </w:r>
            <w:r w:rsidRPr="00571959">
              <w:rPr>
                <w:rFonts w:ascii="Arial Unicode" w:hAnsi="Arial Unicode"/>
                <w:b/>
                <w:sz w:val="16"/>
                <w:szCs w:val="16"/>
                <w:lang w:val="pt-BR"/>
              </w:rPr>
              <w:t>.</w:t>
            </w:r>
            <w:r w:rsidRPr="00571959">
              <w:rPr>
                <w:rFonts w:ascii="Arial Unicode" w:hAnsi="Arial Unicode" w:cs="Sylfaen"/>
                <w:b/>
                <w:sz w:val="16"/>
                <w:szCs w:val="16"/>
                <w:lang w:val="pt-BR"/>
              </w:rPr>
              <w:t>Վեդի</w:t>
            </w:r>
            <w:r w:rsidRPr="00571959">
              <w:rPr>
                <w:rFonts w:ascii="Arial Unicode" w:hAnsi="Arial Unicode"/>
                <w:b/>
                <w:sz w:val="16"/>
                <w:szCs w:val="16"/>
                <w:lang w:val="pt-BR"/>
              </w:rPr>
              <w:t xml:space="preserve"> </w:t>
            </w:r>
            <w:r w:rsidRPr="00571959">
              <w:rPr>
                <w:rFonts w:ascii="Arial Unicode" w:hAnsi="Arial Unicode" w:cs="Sylfaen"/>
                <w:b/>
                <w:sz w:val="16"/>
                <w:szCs w:val="16"/>
                <w:lang w:val="hy-AM"/>
              </w:rPr>
              <w:t>Թումանյան 6</w:t>
            </w:r>
          </w:p>
          <w:p w:rsidR="00BE28C1" w:rsidRPr="00571959" w:rsidRDefault="00BE28C1" w:rsidP="00BE28C1">
            <w:pPr>
              <w:jc w:val="center"/>
              <w:rPr>
                <w:rFonts w:ascii="Arial Unicode" w:hAnsi="Arial Unicode"/>
                <w:b/>
                <w:sz w:val="16"/>
                <w:szCs w:val="16"/>
                <w:lang w:val="pt-BR"/>
              </w:rPr>
            </w:pPr>
            <w:r w:rsidRPr="00571959">
              <w:rPr>
                <w:rFonts w:ascii="Arial Unicode" w:hAnsi="Arial Unicode"/>
                <w:b/>
                <w:sz w:val="16"/>
                <w:szCs w:val="16"/>
                <w:lang w:val="hy-AM"/>
              </w:rPr>
              <w:t>ՀՀ</w:t>
            </w:r>
            <w:r w:rsidRPr="00571959">
              <w:rPr>
                <w:rFonts w:ascii="Arial Unicode" w:hAnsi="Arial Unicode"/>
                <w:b/>
                <w:sz w:val="16"/>
                <w:szCs w:val="16"/>
                <w:lang w:val="pt-BR"/>
              </w:rPr>
              <w:t xml:space="preserve"> </w:t>
            </w:r>
            <w:r w:rsidRPr="00571959">
              <w:rPr>
                <w:rFonts w:ascii="Arial Unicode" w:hAnsi="Arial Unicode"/>
                <w:b/>
                <w:sz w:val="16"/>
                <w:szCs w:val="16"/>
                <w:lang w:val="hy-AM"/>
              </w:rPr>
              <w:t>Ֆինանսների</w:t>
            </w:r>
            <w:r w:rsidRPr="00571959">
              <w:rPr>
                <w:rFonts w:ascii="Arial Unicode" w:hAnsi="Arial Unicode"/>
                <w:b/>
                <w:sz w:val="16"/>
                <w:szCs w:val="16"/>
                <w:lang w:val="pt-BR"/>
              </w:rPr>
              <w:t xml:space="preserve"> </w:t>
            </w:r>
            <w:r w:rsidRPr="00571959">
              <w:rPr>
                <w:rFonts w:ascii="Arial Unicode" w:hAnsi="Arial Unicode"/>
                <w:b/>
                <w:sz w:val="16"/>
                <w:szCs w:val="16"/>
                <w:lang w:val="hy-AM"/>
              </w:rPr>
              <w:t>նախարարություն</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Հ</w:t>
            </w:r>
            <w:r w:rsidRPr="00571959">
              <w:rPr>
                <w:rFonts w:ascii="Arial Unicode" w:hAnsi="Arial Unicode"/>
                <w:b/>
                <w:sz w:val="16"/>
                <w:szCs w:val="16"/>
                <w:lang w:val="pt-BR"/>
              </w:rPr>
              <w:t>/</w:t>
            </w:r>
            <w:r w:rsidRPr="00571959">
              <w:rPr>
                <w:rFonts w:ascii="Arial Unicode" w:hAnsi="Arial Unicode"/>
                <w:b/>
                <w:sz w:val="16"/>
                <w:szCs w:val="16"/>
                <w:lang w:val="hy-AM"/>
              </w:rPr>
              <w:t>Հ</w:t>
            </w:r>
            <w:r w:rsidRPr="00571959">
              <w:rPr>
                <w:rFonts w:ascii="Arial Unicode" w:hAnsi="Arial Unicode"/>
                <w:b/>
                <w:sz w:val="16"/>
                <w:szCs w:val="16"/>
                <w:lang w:val="pt-BR"/>
              </w:rPr>
              <w:t xml:space="preserve"> 900 422 102 </w:t>
            </w:r>
            <w:r w:rsidR="00C06649" w:rsidRPr="00072B95">
              <w:rPr>
                <w:rFonts w:ascii="Arial Unicode" w:hAnsi="Arial Unicode"/>
                <w:b/>
                <w:sz w:val="16"/>
                <w:szCs w:val="16"/>
                <w:lang w:val="hy-AM"/>
              </w:rPr>
              <w:t>229</w:t>
            </w:r>
          </w:p>
          <w:p w:rsidR="00BE28C1" w:rsidRPr="00072B95" w:rsidRDefault="00BE28C1" w:rsidP="00BE28C1">
            <w:pPr>
              <w:jc w:val="center"/>
              <w:rPr>
                <w:rFonts w:ascii="Arial Unicode" w:hAnsi="Arial Unicode"/>
                <w:b/>
                <w:sz w:val="16"/>
                <w:szCs w:val="16"/>
                <w:lang w:val="hy-AM"/>
              </w:rPr>
            </w:pPr>
            <w:r w:rsidRPr="00571959">
              <w:rPr>
                <w:rFonts w:ascii="Arial Unicode" w:hAnsi="Arial Unicode"/>
                <w:b/>
                <w:sz w:val="16"/>
                <w:szCs w:val="16"/>
                <w:lang w:val="hy-AM"/>
              </w:rPr>
              <w:t xml:space="preserve">ՀՎՀՀ </w:t>
            </w:r>
            <w:r w:rsidRPr="00072B95">
              <w:rPr>
                <w:rFonts w:ascii="Arial Unicode" w:hAnsi="Arial Unicode"/>
                <w:b/>
                <w:sz w:val="16"/>
                <w:szCs w:val="16"/>
                <w:lang w:val="hy-AM"/>
              </w:rPr>
              <w:t>04100912</w:t>
            </w:r>
          </w:p>
          <w:p w:rsidR="00BE28C1" w:rsidRPr="00072B95" w:rsidRDefault="00BE28C1" w:rsidP="00BE28C1">
            <w:pPr>
              <w:jc w:val="center"/>
              <w:rPr>
                <w:rFonts w:ascii="Arial Unicode" w:hAnsi="Arial Unicode"/>
                <w:b/>
                <w:sz w:val="16"/>
                <w:szCs w:val="16"/>
                <w:lang w:val="hy-AM"/>
              </w:rPr>
            </w:pPr>
            <w:r w:rsidRPr="00072B95">
              <w:rPr>
                <w:rFonts w:ascii="Arial Unicode" w:hAnsi="Arial Unicode"/>
                <w:b/>
                <w:sz w:val="16"/>
                <w:szCs w:val="16"/>
                <w:lang w:val="hy-AM"/>
              </w:rPr>
              <w:t xml:space="preserve">Համայնքի  ղեկավար                                Վ.Բարսեղյան </w:t>
            </w:r>
          </w:p>
          <w:p w:rsidR="00BE28C1" w:rsidRPr="00072B95" w:rsidRDefault="00BE28C1" w:rsidP="00BE28C1">
            <w:pPr>
              <w:rPr>
                <w:rFonts w:ascii="GHEA Grapalat" w:hAnsi="GHEA Grapalat"/>
                <w:sz w:val="22"/>
                <w:szCs w:val="22"/>
                <w:lang w:val="hy-AM"/>
              </w:rPr>
            </w:pPr>
          </w:p>
          <w:p w:rsidR="00F02279" w:rsidRPr="00FB1EC7" w:rsidRDefault="00F02279" w:rsidP="00545BDE">
            <w:pPr>
              <w:spacing w:line="360" w:lineRule="auto"/>
              <w:jc w:val="center"/>
              <w:rPr>
                <w:rFonts w:ascii="GHEA Grapalat" w:hAnsi="GHEA Grapalat" w:cs="Sylfaen"/>
                <w:b/>
                <w:bCs/>
                <w:lang w:val="nb-NO"/>
              </w:rPr>
            </w:pPr>
          </w:p>
          <w:p w:rsidR="00F02279" w:rsidRPr="00072B95" w:rsidRDefault="00F02279" w:rsidP="00545BDE">
            <w:pPr>
              <w:rPr>
                <w:rFonts w:ascii="GHEA Grapalat" w:hAnsi="GHEA Grapalat"/>
                <w:sz w:val="22"/>
                <w:szCs w:val="22"/>
                <w:lang w:val="hy-AM"/>
              </w:rPr>
            </w:pPr>
          </w:p>
          <w:p w:rsidR="00F02279" w:rsidRPr="00072B95" w:rsidRDefault="00F02279" w:rsidP="00545BDE">
            <w:pPr>
              <w:rPr>
                <w:rFonts w:ascii="GHEA Grapalat" w:hAnsi="GHEA Grapalat"/>
                <w:lang w:val="hy-AM"/>
              </w:rPr>
            </w:pPr>
          </w:p>
          <w:p w:rsidR="00F02279" w:rsidRPr="00072B95" w:rsidRDefault="00F02279" w:rsidP="00545BDE">
            <w:pPr>
              <w:jc w:val="center"/>
              <w:rPr>
                <w:rFonts w:ascii="GHEA Grapalat" w:hAnsi="GHEA Grapalat"/>
                <w:lang w:val="hy-AM"/>
              </w:rPr>
            </w:pPr>
            <w:r w:rsidRPr="00072B95">
              <w:rPr>
                <w:rFonts w:ascii="GHEA Grapalat" w:hAnsi="GHEA Grapalat"/>
                <w:lang w:val="hy-AM"/>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F02279" w:rsidRPr="00FB1EC7" w:rsidRDefault="00F02279" w:rsidP="00545BDE">
            <w:pPr>
              <w:spacing w:line="360" w:lineRule="auto"/>
              <w:jc w:val="center"/>
              <w:rPr>
                <w:rFonts w:ascii="GHEA Grapalat" w:hAnsi="GHEA Grapalat"/>
                <w:lang w:val="ru-RU"/>
              </w:rPr>
            </w:pPr>
          </w:p>
        </w:tc>
        <w:tc>
          <w:tcPr>
            <w:tcW w:w="4343" w:type="dxa"/>
          </w:tcPr>
          <w:p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p>
          <w:p w:rsidR="00F02279" w:rsidRPr="00FB1EC7" w:rsidRDefault="00F02279" w:rsidP="00545BDE">
            <w:pPr>
              <w:jc w:val="center"/>
              <w:rPr>
                <w:rFonts w:ascii="GHEA Grapalat" w:hAnsi="GHEA Grapalat"/>
                <w:lang w:val="ru-RU"/>
              </w:rPr>
            </w:pPr>
            <w:r w:rsidRPr="00FB1EC7">
              <w:rPr>
                <w:rFonts w:ascii="GHEA Grapalat" w:hAnsi="GHEA Grapalat"/>
                <w:lang w:val="ru-RU"/>
              </w:rPr>
              <w:t>---------------------------------</w:t>
            </w:r>
          </w:p>
          <w:p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ind w:firstLine="567"/>
        <w:jc w:val="right"/>
        <w:rPr>
          <w:rFonts w:ascii="GHEA Grapalat" w:hAnsi="GHEA Grapalat" w:cs="Sylfaen"/>
          <w:i/>
          <w:sz w:val="22"/>
          <w:szCs w:val="22"/>
          <w:lang w:val="pt-BR"/>
        </w:rPr>
      </w:pPr>
    </w:p>
    <w:p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61"/>
        <w:gridCol w:w="5089"/>
      </w:tblGrid>
      <w:tr w:rsidR="00F02279" w:rsidRPr="00A40AF1" w:rsidTr="00545BDE">
        <w:trPr>
          <w:tblCellSpacing w:w="7" w:type="dxa"/>
          <w:jc w:val="center"/>
        </w:trPr>
        <w:tc>
          <w:tcPr>
            <w:tcW w:w="0" w:type="auto"/>
            <w:vAlign w:val="center"/>
          </w:tcPr>
          <w:p w:rsidR="00F02279" w:rsidRPr="00FB1EC7" w:rsidRDefault="00201108" w:rsidP="00545BDE">
            <w:pPr>
              <w:jc w:val="center"/>
              <w:rPr>
                <w:rFonts w:ascii="GHEA Grapalat" w:hAnsi="GHEA Grapalat"/>
                <w:iCs/>
                <w:color w:val="000000"/>
                <w:sz w:val="21"/>
                <w:szCs w:val="21"/>
                <w:lang w:val="pt-BR"/>
              </w:rPr>
            </w:pPr>
            <w:r w:rsidRPr="00201108">
              <w:rPr>
                <w:noProof/>
              </w:rPr>
              <w:pict>
                <v:rect id="Rectangle 100" o:spid="_x0000_s113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F02279" w:rsidRPr="00FB1EC7" w:rsidRDefault="00F02279" w:rsidP="00F02279">
      <w:pPr>
        <w:ind w:firstLine="375"/>
        <w:rPr>
          <w:rFonts w:ascii="GHEA Grapalat" w:hAnsi="GHEA Grapalat"/>
          <w:iCs/>
          <w:color w:val="000000"/>
          <w:sz w:val="15"/>
          <w:szCs w:val="21"/>
          <w:lang w:val="pt-BR"/>
        </w:rPr>
      </w:pPr>
    </w:p>
    <w:p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F02279" w:rsidRPr="00FB1EC7" w:rsidRDefault="00F02279" w:rsidP="00F02279">
      <w:pPr>
        <w:pStyle w:val="a3"/>
        <w:spacing w:line="240" w:lineRule="auto"/>
        <w:ind w:firstLine="0"/>
        <w:jc w:val="center"/>
        <w:rPr>
          <w:b/>
          <w:bCs/>
          <w:iCs/>
          <w:lang w:val="es-ES"/>
        </w:rPr>
      </w:pPr>
    </w:p>
    <w:p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F02279" w:rsidRPr="00FB1EC7" w:rsidRDefault="00F02279" w:rsidP="00F02279">
      <w:pPr>
        <w:pStyle w:val="a3"/>
        <w:spacing w:line="240" w:lineRule="auto"/>
        <w:ind w:firstLine="0"/>
        <w:rPr>
          <w:iCs/>
          <w:lang w:val="es-ES"/>
        </w:rPr>
      </w:pP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F02279" w:rsidRPr="00FB1EC7" w:rsidRDefault="00F02279" w:rsidP="00F02279">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F02279" w:rsidRPr="00FB1EC7" w:rsidTr="00545BDE">
        <w:trPr>
          <w:jc w:val="right"/>
        </w:trPr>
        <w:tc>
          <w:tcPr>
            <w:tcW w:w="357"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rsidTr="00545BDE">
        <w:trPr>
          <w:jc w:val="right"/>
        </w:trPr>
        <w:tc>
          <w:tcPr>
            <w:tcW w:w="357" w:type="dxa"/>
            <w:vMerge/>
            <w:shd w:val="clear" w:color="auto" w:fill="auto"/>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rsidTr="00545BDE">
        <w:trPr>
          <w:trHeight w:val="1105"/>
          <w:jc w:val="right"/>
        </w:trPr>
        <w:tc>
          <w:tcPr>
            <w:tcW w:w="357" w:type="dxa"/>
            <w:vMerge/>
            <w:tcBorders>
              <w:bottom w:val="single" w:sz="4" w:space="0" w:color="auto"/>
            </w:tcBorders>
            <w:shd w:val="clear" w:color="auto" w:fill="auto"/>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rsidTr="00545BDE">
        <w:trPr>
          <w:jc w:val="right"/>
        </w:trPr>
        <w:tc>
          <w:tcPr>
            <w:tcW w:w="357"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rsidR="00F02279" w:rsidRPr="00FB1EC7" w:rsidRDefault="00F02279" w:rsidP="00545BDE">
            <w:pPr>
              <w:pStyle w:val="af4"/>
              <w:spacing w:before="0" w:beforeAutospacing="0" w:after="0" w:afterAutospacing="0"/>
              <w:jc w:val="center"/>
              <w:rPr>
                <w:rFonts w:ascii="GHEA Grapalat" w:hAnsi="GHEA Grapalat"/>
              </w:rPr>
            </w:pPr>
          </w:p>
        </w:tc>
      </w:tr>
    </w:tbl>
    <w:p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FB1EC7" w:rsidRDefault="00F02279" w:rsidP="00F02279">
      <w:pPr>
        <w:ind w:firstLine="375"/>
        <w:jc w:val="both"/>
        <w:rPr>
          <w:rFonts w:ascii="GHEA Grapalat" w:hAnsi="GHEA Grapalat"/>
          <w:iCs/>
          <w:snapToGrid w:val="0"/>
          <w:color w:val="000000"/>
          <w:sz w:val="21"/>
          <w:szCs w:val="21"/>
          <w:lang w:val="es-ES"/>
        </w:rPr>
      </w:pPr>
    </w:p>
    <w:p w:rsidR="00F02279" w:rsidRPr="00FB1EC7" w:rsidRDefault="00F02279" w:rsidP="00F02279">
      <w:pPr>
        <w:ind w:firstLine="375"/>
        <w:jc w:val="both"/>
        <w:rPr>
          <w:rFonts w:ascii="GHEA Grapalat" w:hAnsi="GHEA Grapalat"/>
          <w:iCs/>
          <w:snapToGrid w:val="0"/>
          <w:color w:val="000000"/>
          <w:sz w:val="2"/>
          <w:szCs w:val="21"/>
          <w:lang w:val="es-ES"/>
        </w:rPr>
      </w:pPr>
    </w:p>
    <w:p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FB1EC7" w:rsidTr="00545BDE">
        <w:trPr>
          <w:trHeight w:val="266"/>
          <w:tblCellSpacing w:w="7" w:type="dxa"/>
          <w:jc w:val="center"/>
        </w:trPr>
        <w:tc>
          <w:tcPr>
            <w:tcW w:w="0" w:type="auto"/>
            <w:vAlign w:val="center"/>
          </w:tcPr>
          <w:p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rsidTr="00545BDE">
        <w:trPr>
          <w:trHeight w:val="473"/>
          <w:tblCellSpacing w:w="7" w:type="dxa"/>
          <w:jc w:val="center"/>
        </w:trPr>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rsidTr="00545BDE">
        <w:trPr>
          <w:trHeight w:val="503"/>
          <w:tblCellSpacing w:w="7" w:type="dxa"/>
          <w:jc w:val="center"/>
        </w:trPr>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rsidTr="00545BDE">
        <w:trPr>
          <w:trHeight w:val="281"/>
          <w:tblCellSpacing w:w="7" w:type="dxa"/>
          <w:jc w:val="center"/>
        </w:trPr>
        <w:tc>
          <w:tcPr>
            <w:tcW w:w="0" w:type="auto"/>
            <w:vAlign w:val="center"/>
          </w:tcPr>
          <w:p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left="-142" w:firstLine="142"/>
        <w:jc w:val="center"/>
        <w:rPr>
          <w:rFonts w:ascii="GHEA Grapalat" w:hAnsi="GHEA Grapalat" w:cs="Sylfaen"/>
          <w:b/>
        </w:rPr>
      </w:pPr>
    </w:p>
    <w:p w:rsidR="00F02279" w:rsidRPr="00FB1EC7" w:rsidRDefault="00F02279" w:rsidP="00F02279">
      <w:pPr>
        <w:ind w:firstLine="567"/>
        <w:jc w:val="right"/>
        <w:rPr>
          <w:rFonts w:ascii="GHEA Grapalat" w:hAnsi="GHEA Grapalat" w:cs="Sylfaen"/>
          <w:i/>
          <w:sz w:val="22"/>
          <w:szCs w:val="22"/>
          <w:lang w:val="pt-BR"/>
        </w:rPr>
      </w:pPr>
    </w:p>
    <w:p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lastRenderedPageBreak/>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F02279" w:rsidRPr="00FB1EC7" w:rsidRDefault="00F02279" w:rsidP="00F02279">
      <w:pPr>
        <w:tabs>
          <w:tab w:val="left" w:pos="360"/>
          <w:tab w:val="left" w:pos="540"/>
        </w:tabs>
        <w:jc w:val="center"/>
        <w:rPr>
          <w:rFonts w:ascii="Sylfaen" w:hAnsi="Sylfaen" w:cs="Sylfaen"/>
          <w:b/>
          <w:bCs/>
          <w:sz w:val="20"/>
          <w:szCs w:val="20"/>
        </w:rPr>
      </w:pPr>
    </w:p>
    <w:p w:rsidR="00F02279" w:rsidRPr="00FB1EC7" w:rsidRDefault="00F02279" w:rsidP="00F02279">
      <w:pPr>
        <w:tabs>
          <w:tab w:val="left" w:pos="360"/>
          <w:tab w:val="left" w:pos="540"/>
        </w:tabs>
        <w:jc w:val="center"/>
        <w:rPr>
          <w:rFonts w:ascii="Sylfaen" w:hAnsi="Sylfaen" w:cs="Sylfaen"/>
          <w:b/>
          <w:bCs/>
        </w:rPr>
      </w:pPr>
    </w:p>
    <w:p w:rsidR="00F02279" w:rsidRPr="00FB1EC7" w:rsidRDefault="00F02279" w:rsidP="00F02279">
      <w:pPr>
        <w:tabs>
          <w:tab w:val="left" w:pos="360"/>
          <w:tab w:val="left" w:pos="540"/>
        </w:tabs>
        <w:rPr>
          <w:rFonts w:ascii="GHEA Grapalat" w:hAnsi="GHEA Grapalat" w:cs="Sylfaen"/>
          <w:sz w:val="22"/>
          <w:szCs w:val="22"/>
        </w:rPr>
      </w:pPr>
    </w:p>
    <w:p w:rsidR="00F02279" w:rsidRPr="00FB1EC7" w:rsidRDefault="00F02279" w:rsidP="00F02279">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rsidR="00F02279" w:rsidRPr="00FB1EC7" w:rsidRDefault="00F02279" w:rsidP="00F02279">
      <w:pPr>
        <w:tabs>
          <w:tab w:val="left" w:pos="360"/>
          <w:tab w:val="left" w:pos="540"/>
        </w:tabs>
        <w:rPr>
          <w:rFonts w:ascii="GHEA Grapalat" w:hAnsi="GHEA Grapalat" w:cs="Sylfaen"/>
          <w:sz w:val="22"/>
          <w:szCs w:val="22"/>
        </w:rPr>
      </w:pPr>
    </w:p>
    <w:p w:rsidR="00F02279" w:rsidRPr="00FB1EC7" w:rsidRDefault="00F02279" w:rsidP="00F02279">
      <w:pPr>
        <w:tabs>
          <w:tab w:val="left" w:pos="360"/>
          <w:tab w:val="left" w:pos="540"/>
        </w:tabs>
        <w:rPr>
          <w:rFonts w:ascii="GHEA Grapalat" w:hAnsi="GHEA Grapalat" w:cs="Sylfaen"/>
          <w:sz w:val="22"/>
          <w:szCs w:val="22"/>
        </w:rPr>
      </w:pPr>
    </w:p>
    <w:p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FB1EC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r>
      <w:tr w:rsidR="00F02279" w:rsidRPr="00FB1EC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FB1EC7" w:rsidRDefault="00F02279" w:rsidP="00545BDE">
            <w:pPr>
              <w:rPr>
                <w:rFonts w:ascii="GHEA Grapalat" w:hAnsi="GHEA Grapalat" w:cs="Sylfaen"/>
                <w:sz w:val="18"/>
                <w:szCs w:val="18"/>
                <w:lang w:val="ru-RU" w:eastAsia="ru-RU"/>
              </w:rPr>
            </w:pPr>
          </w:p>
        </w:tc>
      </w:tr>
    </w:tbl>
    <w:p w:rsidR="00F02279" w:rsidRPr="00FB1EC7" w:rsidRDefault="00F02279" w:rsidP="00F02279">
      <w:pPr>
        <w:tabs>
          <w:tab w:val="left" w:pos="360"/>
          <w:tab w:val="left" w:pos="540"/>
        </w:tabs>
        <w:jc w:val="both"/>
        <w:rPr>
          <w:rFonts w:ascii="GHEA Grapalat" w:hAnsi="GHEA Grapalat" w:cs="Sylfaen"/>
          <w:lang w:eastAsia="ru-RU"/>
        </w:rPr>
      </w:pPr>
    </w:p>
    <w:p w:rsidR="00F02279" w:rsidRPr="00FB1EC7" w:rsidRDefault="00F02279" w:rsidP="00F02279">
      <w:pPr>
        <w:tabs>
          <w:tab w:val="left" w:pos="360"/>
          <w:tab w:val="left" w:pos="540"/>
        </w:tabs>
        <w:jc w:val="both"/>
        <w:rPr>
          <w:rFonts w:ascii="GHEA Grapalat" w:hAnsi="GHEA Grapalat" w:cs="Sylfaen"/>
        </w:rPr>
      </w:pPr>
    </w:p>
    <w:p w:rsidR="00F02279" w:rsidRPr="00FB1EC7" w:rsidRDefault="00F02279" w:rsidP="00F02279">
      <w:pPr>
        <w:tabs>
          <w:tab w:val="left" w:pos="360"/>
          <w:tab w:val="left" w:pos="540"/>
        </w:tabs>
        <w:jc w:val="both"/>
        <w:rPr>
          <w:rFonts w:ascii="GHEA Grapalat" w:hAnsi="GHEA Grapalat" w:cs="Sylfaen"/>
          <w:lang w:val="hy-AM"/>
        </w:rPr>
      </w:pPr>
    </w:p>
    <w:p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FB1EC7" w:rsidRDefault="00F02279" w:rsidP="00F02279">
      <w:pPr>
        <w:tabs>
          <w:tab w:val="left" w:pos="360"/>
          <w:tab w:val="left" w:pos="540"/>
        </w:tabs>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14"/>
          <w:szCs w:val="14"/>
          <w:lang w:val="hy-AM"/>
        </w:rPr>
      </w:pP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rsidR="00F02279" w:rsidRPr="00FB1EC7" w:rsidRDefault="00F02279" w:rsidP="00F02279">
      <w:pPr>
        <w:jc w:val="center"/>
        <w:rPr>
          <w:rFonts w:ascii="GHEA Grapalat" w:hAnsi="GHEA Grapalat" w:cs="Sylfaen"/>
          <w:sz w:val="22"/>
          <w:szCs w:val="22"/>
          <w:lang w:val="hy-AM"/>
        </w:rPr>
      </w:pPr>
    </w:p>
    <w:p w:rsidR="00F02279" w:rsidRPr="00FB1EC7" w:rsidRDefault="00F02279" w:rsidP="00F02279">
      <w:pPr>
        <w:tabs>
          <w:tab w:val="left" w:pos="360"/>
          <w:tab w:val="left" w:pos="540"/>
        </w:tabs>
        <w:rPr>
          <w:rFonts w:ascii="GHEA Grapalat" w:hAnsi="GHEA Grapalat" w:cs="Sylfaen"/>
          <w:sz w:val="22"/>
          <w:szCs w:val="22"/>
          <w:lang w:val="hy-AM"/>
        </w:rPr>
      </w:pPr>
    </w:p>
    <w:p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F02279" w:rsidRPr="00FB1EC7" w:rsidTr="00545BDE">
        <w:tc>
          <w:tcPr>
            <w:tcW w:w="4785" w:type="dxa"/>
          </w:tcPr>
          <w:p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F02279" w:rsidRPr="00FB1EC7" w:rsidTr="00545BDE">
        <w:trPr>
          <w:tblCellSpacing w:w="7" w:type="dxa"/>
          <w:jc w:val="center"/>
        </w:trPr>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rsidTr="00545BDE">
        <w:trPr>
          <w:tblCellSpacing w:w="7" w:type="dxa"/>
          <w:jc w:val="center"/>
        </w:trPr>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DC" w:rsidRDefault="00782FDC">
      <w:r>
        <w:separator/>
      </w:r>
    </w:p>
  </w:endnote>
  <w:endnote w:type="continuationSeparator" w:id="1">
    <w:p w:rsidR="00782FDC" w:rsidRDefault="00782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DC" w:rsidRDefault="00782FDC">
      <w:r>
        <w:separator/>
      </w:r>
    </w:p>
  </w:footnote>
  <w:footnote w:type="continuationSeparator" w:id="1">
    <w:p w:rsidR="00782FDC" w:rsidRDefault="00782FDC">
      <w:r>
        <w:continuationSeparator/>
      </w:r>
    </w:p>
  </w:footnote>
  <w:footnote w:id="2">
    <w:p w:rsidR="00030915" w:rsidRDefault="00030915"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030915" w:rsidRDefault="00030915"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030915" w:rsidRDefault="00030915"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030915" w:rsidRPr="005E2581" w:rsidRDefault="00030915"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030915" w:rsidRDefault="00030915" w:rsidP="006C1D25">
      <w:pPr>
        <w:pStyle w:val="af2"/>
        <w:jc w:val="both"/>
        <w:rPr>
          <w:rFonts w:ascii="GHEA Grapalat" w:hAnsi="GHEA Grapalat" w:cs="Sylfaen"/>
          <w:i/>
          <w:sz w:val="16"/>
          <w:szCs w:val="16"/>
        </w:rPr>
      </w:pPr>
      <w:r>
        <w:rPr>
          <w:vertAlign w:val="superscript"/>
        </w:rPr>
        <w:t>6</w:t>
      </w:r>
      <w:r w:rsidRPr="00CC3A77">
        <w:rPr>
          <w:rStyle w:val="af6"/>
          <w:color w:val="FFFFFF"/>
        </w:rPr>
        <w:footnoteRef/>
      </w:r>
      <w:r w:rsidRPr="003053EF">
        <w:t xml:space="preserve"> </w:t>
      </w:r>
      <w:r w:rsidRPr="002115A9">
        <w:rPr>
          <w:rFonts w:ascii="GHEA Grapalat" w:hAnsi="GHEA Grapalat" w:cs="Sylfaen"/>
          <w:i/>
          <w:sz w:val="16"/>
          <w:szCs w:val="16"/>
        </w:rPr>
        <w:t xml:space="preserve">Գնումը մրցույթով կամ գնանշման հարցման ձևով կազմակերպելու դեպքում </w:t>
      </w:r>
      <w:r>
        <w:rPr>
          <w:rFonts w:ascii="GHEA Grapalat" w:hAnsi="GHEA Grapalat" w:cs="Sylfaen"/>
          <w:i/>
          <w:sz w:val="16"/>
          <w:szCs w:val="16"/>
        </w:rPr>
        <w:t>ս</w:t>
      </w:r>
      <w:r w:rsidRPr="0089384E">
        <w:rPr>
          <w:rFonts w:ascii="GHEA Grapalat" w:hAnsi="GHEA Grapalat" w:cs="Sylfaen"/>
          <w:i/>
          <w:sz w:val="16"/>
          <w:szCs w:val="16"/>
        </w:rPr>
        <w:t>ույն նախադասությունը հանվում է հրավերից, եթե</w:t>
      </w:r>
      <w:r>
        <w:rPr>
          <w:rFonts w:ascii="GHEA Grapalat" w:hAnsi="GHEA Grapalat" w:cs="Sylfaen"/>
          <w:i/>
          <w:sz w:val="16"/>
          <w:szCs w:val="16"/>
        </w:rPr>
        <w:t>`</w:t>
      </w:r>
    </w:p>
    <w:p w:rsidR="00030915" w:rsidRDefault="00030915" w:rsidP="006C1D25">
      <w:pPr>
        <w:pStyle w:val="af2"/>
        <w:jc w:val="both"/>
        <w:rPr>
          <w:rFonts w:ascii="GHEA Grapalat" w:hAnsi="GHEA Grapalat" w:cs="Sylfaen"/>
          <w:i/>
          <w:sz w:val="16"/>
          <w:szCs w:val="16"/>
        </w:rPr>
      </w:pPr>
      <w:r>
        <w:rPr>
          <w:rFonts w:ascii="GHEA Grapalat" w:hAnsi="GHEA Grapalat" w:cs="Sylfaen"/>
          <w:i/>
          <w:sz w:val="16"/>
          <w:szCs w:val="16"/>
        </w:rPr>
        <w:t>-</w:t>
      </w:r>
      <w:r w:rsidRPr="0089384E">
        <w:rPr>
          <w:rFonts w:ascii="GHEA Grapalat" w:hAnsi="GHEA Grapalat" w:cs="Sylfaen"/>
          <w:i/>
          <w:sz w:val="16"/>
          <w:szCs w:val="16"/>
        </w:rPr>
        <w:t xml:space="preserve"> </w:t>
      </w:r>
      <w:r>
        <w:rPr>
          <w:rFonts w:ascii="GHEA Grapalat" w:hAnsi="GHEA Grapalat" w:cs="Sylfaen"/>
          <w:i/>
          <w:sz w:val="16"/>
          <w:szCs w:val="16"/>
        </w:rPr>
        <w:t xml:space="preserve">ընթացակարգը կազմակերպվում է Օրենքի </w:t>
      </w:r>
      <w:r w:rsidRPr="003053EF">
        <w:rPr>
          <w:rFonts w:ascii="GHEA Grapalat" w:hAnsi="GHEA Grapalat" w:cs="Sylfaen"/>
          <w:i/>
          <w:sz w:val="16"/>
          <w:szCs w:val="16"/>
        </w:rPr>
        <w:t xml:space="preserve">15-րդ հոդվածի 6-րդ մասի հիման վրա, </w:t>
      </w:r>
      <w:r>
        <w:rPr>
          <w:rFonts w:ascii="GHEA Grapalat" w:hAnsi="GHEA Grapalat" w:cs="Sylfaen"/>
          <w:i/>
          <w:sz w:val="16"/>
          <w:szCs w:val="16"/>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10</w:t>
      </w:r>
      <w:r>
        <w:rPr>
          <w:rFonts w:ascii="GHEA Grapalat" w:hAnsi="GHEA Grapalat" w:cs="Sylfaen"/>
          <w:i/>
          <w:sz w:val="16"/>
          <w:szCs w:val="16"/>
        </w:rPr>
        <w:t xml:space="preserve"> մլն. ՀՀ դրամը և կնքվելիք պայմանագրի ամբողջական կատարման համար հետագայում ևս պահանջվելու են ֆինանսական միջոցներ.</w:t>
      </w:r>
    </w:p>
    <w:p w:rsidR="00030915" w:rsidRPr="003053EF" w:rsidRDefault="00030915" w:rsidP="006C1D25">
      <w:pPr>
        <w:pStyle w:val="af2"/>
        <w:jc w:val="both"/>
      </w:pPr>
      <w:r w:rsidRPr="00D21F8D">
        <w:rPr>
          <w:rFonts w:ascii="GHEA Grapalat" w:hAnsi="GHEA Grapalat" w:cs="Sylfaen"/>
          <w:i/>
          <w:sz w:val="16"/>
          <w:szCs w:val="16"/>
        </w:rPr>
        <w:t xml:space="preserve"> </w:t>
      </w:r>
      <w:r>
        <w:rPr>
          <w:rFonts w:ascii="GHEA Grapalat" w:hAnsi="GHEA Grapalat" w:cs="Sylfaen"/>
          <w:i/>
          <w:sz w:val="16"/>
          <w:szCs w:val="16"/>
        </w:rPr>
        <w:t xml:space="preserve">- գնման հայտով տվյալ ընթացակարգի շրջանակում </w:t>
      </w:r>
      <w:r w:rsidRPr="00836C5F">
        <w:rPr>
          <w:rFonts w:ascii="GHEA Grapalat" w:hAnsi="GHEA Grapalat" w:cs="Sylfaen"/>
          <w:i/>
          <w:sz w:val="16"/>
          <w:szCs w:val="16"/>
        </w:rPr>
        <w:t>գնվելիք աշխատանքի գինը</w:t>
      </w:r>
      <w:r>
        <w:rPr>
          <w:rFonts w:ascii="GHEA Grapalat" w:hAnsi="GHEA Grapalat" w:cs="Sylfaen"/>
          <w:i/>
          <w:sz w:val="16"/>
          <w:szCs w:val="16"/>
        </w:rPr>
        <w:t xml:space="preserve"> չի գերազանցում 10 մլն. ՀՀ դրամը</w:t>
      </w:r>
    </w:p>
  </w:footnote>
  <w:footnote w:id="3">
    <w:p w:rsidR="00030915" w:rsidRDefault="00030915" w:rsidP="006C1D25">
      <w:pPr>
        <w:pStyle w:val="af2"/>
        <w:jc w:val="both"/>
        <w:rPr>
          <w:rFonts w:ascii="GHEA Grapalat" w:hAnsi="GHEA Grapalat" w:cs="Sylfaen"/>
          <w:i/>
          <w:sz w:val="16"/>
          <w:szCs w:val="16"/>
        </w:rPr>
      </w:pPr>
      <w:r w:rsidRPr="005C2865">
        <w:rPr>
          <w:color w:val="000000"/>
          <w:vertAlign w:val="superscript"/>
        </w:rPr>
        <w:t>8</w:t>
      </w:r>
      <w:r w:rsidRPr="00F6799D">
        <w:rPr>
          <w:rFonts w:ascii="GHEA Grapalat" w:hAnsi="GHEA Grapalat" w:cs="Sylfaen"/>
          <w:i/>
          <w:sz w:val="16"/>
          <w:szCs w:val="16"/>
        </w:rPr>
        <w:t>Ենթակետը</w:t>
      </w:r>
      <w:r>
        <w:rPr>
          <w:rFonts w:ascii="GHEA Grapalat" w:hAnsi="GHEA Grapalat" w:cs="Sylfaen"/>
          <w:i/>
          <w:sz w:val="16"/>
          <w:szCs w:val="16"/>
        </w:rPr>
        <w:t xml:space="preserve"> հանվում է, ե</w:t>
      </w:r>
      <w:r w:rsidRPr="003053EF">
        <w:rPr>
          <w:rFonts w:ascii="GHEA Grapalat" w:hAnsi="GHEA Grapalat" w:cs="Sylfaen"/>
          <w:i/>
          <w:sz w:val="16"/>
          <w:szCs w:val="16"/>
        </w:rPr>
        <w:t>թե հայտի ապահով</w:t>
      </w:r>
      <w:r>
        <w:rPr>
          <w:rFonts w:ascii="GHEA Grapalat" w:hAnsi="GHEA Grapalat" w:cs="Sylfaen"/>
          <w:i/>
          <w:sz w:val="16"/>
          <w:szCs w:val="16"/>
        </w:rPr>
        <w:t>ման պահանջ սահմանված չէ</w:t>
      </w:r>
      <w:r w:rsidRPr="003053EF">
        <w:rPr>
          <w:rFonts w:ascii="GHEA Grapalat" w:hAnsi="GHEA Grapalat" w:cs="Sylfaen"/>
          <w:i/>
          <w:sz w:val="16"/>
          <w:szCs w:val="16"/>
        </w:rPr>
        <w:t>:</w:t>
      </w:r>
    </w:p>
    <w:p w:rsidR="00030915" w:rsidRPr="00EC6281" w:rsidRDefault="00030915" w:rsidP="006C1D25">
      <w:pPr>
        <w:pStyle w:val="af2"/>
        <w:jc w:val="both"/>
      </w:pPr>
      <w:r w:rsidRPr="00F6799D">
        <w:rPr>
          <w:rFonts w:ascii="GHEA Grapalat" w:hAnsi="GHEA Grapalat" w:cs="Sylfaen"/>
          <w:i/>
          <w:sz w:val="16"/>
          <w:szCs w:val="16"/>
          <w:vertAlign w:val="superscript"/>
        </w:rPr>
        <w:t xml:space="preserve">9 </w:t>
      </w:r>
      <w:r w:rsidRPr="00F6799D">
        <w:rPr>
          <w:rFonts w:ascii="GHEA Grapalat" w:hAnsi="GHEA Grapalat" w:cs="Sylfaen"/>
          <w:i/>
          <w:sz w:val="16"/>
          <w:szCs w:val="16"/>
        </w:rPr>
        <w:t>Ենթակետը հանվում է, եթե գնման առարկան չի հանդիսանում շինարարական աշխատանք</w:t>
      </w:r>
    </w:p>
  </w:footnote>
  <w:footnote w:id="4">
    <w:p w:rsidR="00030915" w:rsidRPr="00323606" w:rsidRDefault="00030915" w:rsidP="00072B95">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323606">
        <w:rPr>
          <w:rFonts w:ascii="GHEA Grapalat" w:hAnsi="GHEA Grapalat" w:cs="Sylfaen"/>
          <w:i/>
          <w:sz w:val="16"/>
          <w:szCs w:val="16"/>
          <w:vertAlign w:val="superscript"/>
        </w:rPr>
        <w:t xml:space="preserve">13 </w:t>
      </w:r>
      <w:r w:rsidRPr="00323606">
        <w:rPr>
          <w:rFonts w:ascii="GHEA Grapalat" w:hAnsi="GHEA Grapalat" w:cs="Sylfaen"/>
          <w:i/>
          <w:sz w:val="16"/>
          <w:szCs w:val="16"/>
        </w:rPr>
        <w:t>Եթ</w:t>
      </w:r>
      <w:r w:rsidRPr="00323606">
        <w:rPr>
          <w:rFonts w:ascii="GHEA Grapalat" w:hAnsi="GHEA Grapalat" w:cs="Sylfaen"/>
          <w:i/>
          <w:sz w:val="16"/>
          <w:szCs w:val="16"/>
          <w:lang w:val="hy-AM"/>
        </w:rPr>
        <w:t>ե</w:t>
      </w:r>
      <w:r w:rsidRPr="00323606">
        <w:rPr>
          <w:rFonts w:ascii="GHEA Grapalat" w:hAnsi="GHEA Grapalat" w:cs="Sylfaen"/>
          <w:i/>
          <w:sz w:val="16"/>
          <w:szCs w:val="16"/>
        </w:rPr>
        <w:t xml:space="preserve"> </w:t>
      </w:r>
      <w:r w:rsidRPr="00323606">
        <w:rPr>
          <w:rFonts w:ascii="GHEA Grapalat" w:hAnsi="GHEA Grapalat" w:cs="Sylfaen"/>
          <w:i/>
          <w:sz w:val="16"/>
          <w:szCs w:val="16"/>
          <w:lang w:val="hy-AM"/>
        </w:rPr>
        <w:t>՝</w:t>
      </w:r>
    </w:p>
    <w:p w:rsidR="00030915" w:rsidRPr="00323606" w:rsidRDefault="00030915" w:rsidP="00072B95">
      <w:pPr>
        <w:pStyle w:val="af2"/>
        <w:rPr>
          <w:rFonts w:ascii="GHEA Grapalat" w:hAnsi="GHEA Grapalat" w:cs="Sylfaen"/>
          <w:i/>
          <w:sz w:val="16"/>
          <w:szCs w:val="16"/>
          <w:lang w:val="hy-AM"/>
        </w:rPr>
      </w:pPr>
      <w:r w:rsidRPr="00323606">
        <w:rPr>
          <w:rFonts w:ascii="GHEA Grapalat" w:hAnsi="GHEA Grapalat" w:cs="Sylfaen"/>
          <w:i/>
          <w:sz w:val="16"/>
          <w:szCs w:val="16"/>
          <w:lang w:val="hy-AM"/>
        </w:rPr>
        <w:t>- գնման հայտով գնվելիք աշխատանքի գինը չի գերազանցում 10 մլն. ՀՀ դրամը, ապա</w:t>
      </w:r>
      <w:r w:rsidRPr="00323606">
        <w:rPr>
          <w:rFonts w:ascii="Times New Roman" w:hAnsi="Times New Roman"/>
          <w:sz w:val="16"/>
          <w:szCs w:val="16"/>
          <w:lang w:val="hy-AM"/>
        </w:rPr>
        <w:t xml:space="preserve"> </w:t>
      </w:r>
      <w:r w:rsidRPr="00B8625A">
        <w:rPr>
          <w:rFonts w:ascii="GHEA Grapalat" w:hAnsi="GHEA Grapalat" w:cs="Sylfaen"/>
          <w:i/>
          <w:sz w:val="16"/>
          <w:szCs w:val="16"/>
          <w:lang w:val="hy-AM"/>
        </w:rPr>
        <w:t>10.2 կետի 1-ին պարբերությունում</w:t>
      </w:r>
      <w:r w:rsidRPr="00B8625A">
        <w:rPr>
          <w:sz w:val="16"/>
          <w:szCs w:val="16"/>
          <w:lang w:val="hy-AM"/>
        </w:rPr>
        <w:t xml:space="preserve"> </w:t>
      </w:r>
      <w:r w:rsidRPr="00323606">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4.2) կամ կանխիկ փողի ձևով” բառերով.</w:t>
      </w:r>
    </w:p>
    <w:p w:rsidR="00030915" w:rsidRPr="004242D7" w:rsidRDefault="00030915" w:rsidP="00072B95">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030915" w:rsidRPr="00323606" w:rsidRDefault="00030915" w:rsidP="00072B95">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գումարի չափով: Բանկային երաշխիքի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030915" w:rsidRPr="00737F14" w:rsidRDefault="00030915" w:rsidP="00072B95">
      <w:pPr>
        <w:pStyle w:val="af2"/>
        <w:rPr>
          <w:rFonts w:ascii="GHEA Grapalat" w:hAnsi="GHEA Grapalat" w:cs="Sylfaen"/>
          <w:i/>
          <w:sz w:val="18"/>
          <w:szCs w:val="18"/>
          <w:lang w:val="hy-AM"/>
        </w:rPr>
      </w:pPr>
    </w:p>
    <w:p w:rsidR="00030915" w:rsidRPr="00253CA8" w:rsidRDefault="00030915" w:rsidP="00072B95">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10 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sidRPr="00253CA8">
        <w:rPr>
          <w:rFonts w:ascii="GHEA Grapalat" w:hAnsi="GHEA Grapalat" w:cs="Sylfaen"/>
          <w:i/>
          <w:sz w:val="16"/>
          <w:szCs w:val="16"/>
          <w:lang w:val="hy-AM"/>
        </w:rPr>
        <w:t>:</w:t>
      </w:r>
    </w:p>
    <w:p w:rsidR="00030915" w:rsidRPr="006C0940" w:rsidRDefault="00030915" w:rsidP="00072B95">
      <w:pPr>
        <w:pStyle w:val="af2"/>
        <w:rPr>
          <w:rFonts w:ascii="Times New Roman" w:hAnsi="Times New Roman"/>
          <w:vertAlign w:val="superscript"/>
          <w:lang w:val="hy-AM"/>
        </w:rPr>
      </w:pPr>
    </w:p>
  </w:footnote>
  <w:footnote w:id="5">
    <w:p w:rsidR="00030915" w:rsidRPr="00472627" w:rsidRDefault="00030915">
      <w:pPr>
        <w:pStyle w:val="af2"/>
        <w:rPr>
          <w:rFonts w:ascii="GHEA Grapalat" w:hAnsi="GHEA Grapalat"/>
          <w:lang w:val="hy-AM"/>
        </w:rPr>
      </w:pPr>
      <w:r w:rsidRPr="005C2865">
        <w:rPr>
          <w:rFonts w:ascii="GHEA Grapalat" w:hAnsi="GHEA Grapalat" w:cs="Sylfaen"/>
          <w:i/>
          <w:color w:val="FFFFFF"/>
          <w:sz w:val="16"/>
          <w:szCs w:val="16"/>
          <w:vertAlign w:val="superscript"/>
        </w:rPr>
        <w:footnoteRef/>
      </w:r>
      <w:r w:rsidRPr="00B8625A">
        <w:rPr>
          <w:rFonts w:ascii="GHEA Grapalat" w:hAnsi="GHEA Grapalat" w:cs="Sylfaen"/>
          <w:i/>
          <w:sz w:val="16"/>
          <w:szCs w:val="16"/>
          <w:lang w:val="hy-AM"/>
        </w:rPr>
        <w:t xml:space="preserve"> </w:t>
      </w:r>
      <w:r w:rsidRPr="00472627">
        <w:rPr>
          <w:rFonts w:ascii="GHEA Grapalat" w:hAnsi="GHEA Grapalat" w:cs="Sylfaen"/>
          <w:i/>
          <w:sz w:val="16"/>
          <w:szCs w:val="16"/>
          <w:vertAlign w:val="superscript"/>
          <w:lang w:val="hy-AM"/>
        </w:rPr>
        <w:t xml:space="preserve">15 </w:t>
      </w:r>
      <w:r w:rsidRPr="00B8625A">
        <w:rPr>
          <w:rFonts w:ascii="GHEA Grapalat" w:hAnsi="GHEA Grapalat" w:cs="Sylfaen"/>
          <w:i/>
          <w:sz w:val="16"/>
          <w:szCs w:val="16"/>
          <w:lang w:val="hy-AM"/>
        </w:rPr>
        <w:t xml:space="preserve">Սույն կետը խմբագրվում է ըստ համապատասխան </w:t>
      </w:r>
      <w:r w:rsidRPr="00472627">
        <w:rPr>
          <w:rFonts w:ascii="GHEA Grapalat" w:hAnsi="GHEA Grapalat" w:cs="Sylfaen"/>
          <w:i/>
          <w:sz w:val="16"/>
          <w:szCs w:val="16"/>
          <w:lang w:val="hy-AM"/>
        </w:rPr>
        <w:t>պ</w:t>
      </w:r>
      <w:r w:rsidRPr="00B8625A">
        <w:rPr>
          <w:rFonts w:ascii="GHEA Grapalat" w:hAnsi="GHEA Grapalat" w:cs="Sylfaen"/>
          <w:i/>
          <w:sz w:val="16"/>
          <w:szCs w:val="16"/>
          <w:lang w:val="hy-AM"/>
        </w:rPr>
        <w:t>ատվիրատուի:</w:t>
      </w:r>
      <w:r w:rsidRPr="00472627">
        <w:rPr>
          <w:rFonts w:ascii="GHEA Grapalat" w:hAnsi="GHEA Grapalat"/>
          <w:lang w:val="hy-AM"/>
        </w:rPr>
        <w:t xml:space="preserve"> </w:t>
      </w:r>
    </w:p>
  </w:footnote>
  <w:footnote w:id="6">
    <w:p w:rsidR="00030915" w:rsidRPr="00EC2CDE" w:rsidRDefault="00030915" w:rsidP="00EF4630">
      <w:pPr>
        <w:pStyle w:val="af2"/>
        <w:jc w:val="both"/>
        <w:rPr>
          <w:rFonts w:ascii="Sylfaen" w:hAnsi="Sylfaen" w:cs="Sylfaen"/>
          <w:lang w:val="af-ZA"/>
        </w:rPr>
      </w:pPr>
      <w:r w:rsidRPr="005C2865">
        <w:rPr>
          <w:rStyle w:val="af6"/>
          <w:color w:val="FFFFFF"/>
        </w:rPr>
        <w:footnoteRef/>
      </w:r>
      <w:r w:rsidRPr="00B8625A">
        <w:rPr>
          <w:color w:val="FFFFFF"/>
          <w:lang w:val="hy-AM"/>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B8625A">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rsidR="00030915" w:rsidRPr="004B2068" w:rsidRDefault="00030915" w:rsidP="00E74BF6">
      <w:pPr>
        <w:pStyle w:val="af2"/>
        <w:jc w:val="both"/>
        <w:rPr>
          <w:rFonts w:ascii="GHEA Grapalat" w:hAnsi="GHEA Grapalat" w:cs="Sylfaen"/>
          <w:i/>
          <w:sz w:val="16"/>
          <w:szCs w:val="16"/>
          <w:lang w:val="af-ZA"/>
        </w:rPr>
      </w:pPr>
      <w:r w:rsidRPr="00CB0ADE">
        <w:rPr>
          <w:rStyle w:val="af6"/>
          <w:color w:val="FFFFFF"/>
        </w:rPr>
        <w:footnoteRef/>
      </w:r>
      <w:r w:rsidRPr="00B8625A">
        <w:rPr>
          <w:lang w:val="af-ZA"/>
        </w:rPr>
        <w:t xml:space="preserve"> </w:t>
      </w:r>
      <w:r w:rsidRPr="004B2068">
        <w:rPr>
          <w:vertAlign w:val="superscript"/>
          <w:lang w:val="af-ZA"/>
        </w:rPr>
        <w:t xml:space="preserve">17 </w:t>
      </w:r>
      <w:r w:rsidRPr="003053EF">
        <w:rPr>
          <w:rFonts w:ascii="GHEA Grapalat" w:hAnsi="GHEA Grapalat" w:cs="Sylfaen"/>
          <w:i/>
          <w:sz w:val="16"/>
          <w:szCs w:val="16"/>
        </w:rPr>
        <w:t>Եթե</w:t>
      </w:r>
      <w:r w:rsidRPr="004B2068">
        <w:rPr>
          <w:rFonts w:ascii="GHEA Grapalat" w:hAnsi="GHEA Grapalat" w:cs="Sylfaen"/>
          <w:i/>
          <w:sz w:val="16"/>
          <w:szCs w:val="16"/>
          <w:lang w:val="af-ZA"/>
        </w:rPr>
        <w:t xml:space="preserve"> </w:t>
      </w:r>
      <w:r>
        <w:rPr>
          <w:rFonts w:ascii="GHEA Grapalat" w:hAnsi="GHEA Grapalat" w:cs="Sylfaen"/>
          <w:i/>
          <w:sz w:val="16"/>
          <w:szCs w:val="16"/>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rPr>
        <w:t>հայտի</w:t>
      </w:r>
      <w:r w:rsidRPr="004B2068">
        <w:rPr>
          <w:rFonts w:ascii="GHEA Grapalat" w:hAnsi="GHEA Grapalat" w:cs="Sylfaen"/>
          <w:i/>
          <w:sz w:val="16"/>
          <w:szCs w:val="16"/>
          <w:lang w:val="af-ZA"/>
        </w:rPr>
        <w:t xml:space="preserve"> </w:t>
      </w:r>
      <w:r>
        <w:rPr>
          <w:rFonts w:ascii="GHEA Grapalat" w:hAnsi="GHEA Grapalat" w:cs="Sylfaen"/>
          <w:i/>
          <w:sz w:val="16"/>
          <w:szCs w:val="16"/>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rPr>
        <w:t>պահանջ</w:t>
      </w:r>
      <w:r w:rsidRPr="004B2068">
        <w:rPr>
          <w:rFonts w:ascii="GHEA Grapalat" w:hAnsi="GHEA Grapalat" w:cs="Sylfaen"/>
          <w:i/>
          <w:sz w:val="16"/>
          <w:szCs w:val="16"/>
          <w:lang w:val="af-ZA"/>
        </w:rPr>
        <w:t xml:space="preserve"> </w:t>
      </w:r>
      <w:r>
        <w:rPr>
          <w:rFonts w:ascii="GHEA Grapalat" w:hAnsi="GHEA Grapalat" w:cs="Sylfaen"/>
          <w:i/>
          <w:sz w:val="16"/>
          <w:szCs w:val="16"/>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rPr>
        <w:t>չէ</w:t>
      </w:r>
      <w:r w:rsidRPr="004B2068">
        <w:rPr>
          <w:rFonts w:ascii="GHEA Grapalat" w:hAnsi="GHEA Grapalat" w:cs="Sylfaen"/>
          <w:i/>
          <w:sz w:val="16"/>
          <w:szCs w:val="16"/>
          <w:lang w:val="af-ZA"/>
        </w:rPr>
        <w:t xml:space="preserve">, </w:t>
      </w:r>
      <w:r>
        <w:rPr>
          <w:rFonts w:ascii="GHEA Grapalat" w:hAnsi="GHEA Grapalat" w:cs="Sylfaen"/>
          <w:i/>
          <w:sz w:val="16"/>
          <w:szCs w:val="16"/>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rPr>
        <w:t>է</w:t>
      </w:r>
      <w:r w:rsidRPr="004B2068">
        <w:rPr>
          <w:rFonts w:ascii="GHEA Grapalat" w:hAnsi="GHEA Grapalat" w:cs="Sylfaen"/>
          <w:i/>
          <w:sz w:val="16"/>
          <w:szCs w:val="16"/>
          <w:lang w:val="af-ZA"/>
        </w:rPr>
        <w:t>:</w:t>
      </w:r>
    </w:p>
    <w:p w:rsidR="00030915" w:rsidRPr="004B2068" w:rsidRDefault="00030915" w:rsidP="00E74BF6">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rPr>
        <w:t>է</w:t>
      </w:r>
      <w:r w:rsidRPr="004B2068">
        <w:rPr>
          <w:rFonts w:ascii="GHEA Grapalat" w:hAnsi="GHEA Grapalat" w:cs="Sylfaen"/>
          <w:i/>
          <w:sz w:val="16"/>
          <w:szCs w:val="16"/>
          <w:lang w:val="af-ZA"/>
        </w:rPr>
        <w:t xml:space="preserve">, </w:t>
      </w:r>
      <w:r>
        <w:rPr>
          <w:rFonts w:ascii="GHEA Grapalat" w:hAnsi="GHEA Grapalat" w:cs="Sylfaen"/>
          <w:i/>
          <w:sz w:val="16"/>
          <w:szCs w:val="16"/>
        </w:rPr>
        <w:t>եթե</w:t>
      </w:r>
      <w:r w:rsidRPr="004B2068">
        <w:rPr>
          <w:rFonts w:ascii="GHEA Grapalat" w:hAnsi="GHEA Grapalat" w:cs="Sylfaen"/>
          <w:i/>
          <w:sz w:val="16"/>
          <w:szCs w:val="16"/>
          <w:lang w:val="af-ZA"/>
        </w:rPr>
        <w:t xml:space="preserve"> </w:t>
      </w:r>
      <w:r>
        <w:rPr>
          <w:rFonts w:ascii="GHEA Grapalat" w:hAnsi="GHEA Grapalat" w:cs="Sylfaen"/>
          <w:i/>
          <w:sz w:val="16"/>
          <w:szCs w:val="16"/>
        </w:rPr>
        <w:t>գնամն</w:t>
      </w:r>
      <w:r w:rsidRPr="004B2068">
        <w:rPr>
          <w:rFonts w:ascii="GHEA Grapalat" w:hAnsi="GHEA Grapalat" w:cs="Sylfaen"/>
          <w:i/>
          <w:sz w:val="16"/>
          <w:szCs w:val="16"/>
          <w:lang w:val="af-ZA"/>
        </w:rPr>
        <w:t xml:space="preserve"> </w:t>
      </w:r>
      <w:r>
        <w:rPr>
          <w:rFonts w:ascii="GHEA Grapalat" w:hAnsi="GHEA Grapalat" w:cs="Sylfaen"/>
          <w:i/>
          <w:sz w:val="16"/>
          <w:szCs w:val="16"/>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rPr>
        <w:t>չի</w:t>
      </w:r>
      <w:r w:rsidRPr="004B2068">
        <w:rPr>
          <w:rFonts w:ascii="GHEA Grapalat" w:hAnsi="GHEA Grapalat" w:cs="Sylfaen"/>
          <w:i/>
          <w:sz w:val="16"/>
          <w:szCs w:val="16"/>
          <w:lang w:val="af-ZA"/>
        </w:rPr>
        <w:t xml:space="preserve"> </w:t>
      </w:r>
      <w:r>
        <w:rPr>
          <w:rFonts w:ascii="GHEA Grapalat" w:hAnsi="GHEA Grapalat" w:cs="Sylfaen"/>
          <w:i/>
          <w:sz w:val="16"/>
          <w:szCs w:val="16"/>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rPr>
        <w:t>կատարում</w:t>
      </w:r>
      <w:r w:rsidRPr="00B8625A">
        <w:rPr>
          <w:rFonts w:ascii="GHEA Grapalat" w:hAnsi="GHEA Grapalat" w:cs="Sylfaen"/>
          <w:i/>
          <w:sz w:val="16"/>
          <w:szCs w:val="16"/>
          <w:lang w:val="af-ZA"/>
        </w:rPr>
        <w:t xml:space="preserve"> </w:t>
      </w:r>
    </w:p>
  </w:footnote>
  <w:footnote w:id="8">
    <w:p w:rsidR="00030915" w:rsidRPr="002A4619" w:rsidRDefault="00030915" w:rsidP="00B2572B">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30915" w:rsidRDefault="00030915"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030915" w:rsidRPr="004B2068" w:rsidRDefault="00030915"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9">
    <w:p w:rsidR="00030915" w:rsidRPr="001E7733" w:rsidRDefault="00030915"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30915" w:rsidRPr="0015088E" w:rsidRDefault="00030915"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030915" w:rsidRPr="001E7733" w:rsidDel="00856FDE" w:rsidRDefault="00030915" w:rsidP="00B2572B">
      <w:pPr>
        <w:pStyle w:val="af2"/>
        <w:rPr>
          <w:del w:id="13" w:author="User" w:date="2019-05-26T09:57:00Z"/>
          <w:i/>
          <w:lang w:val="af-ZA"/>
        </w:rPr>
      </w:pPr>
    </w:p>
  </w:footnote>
  <w:footnote w:id="10">
    <w:p w:rsidR="00030915" w:rsidRPr="009D643A" w:rsidRDefault="00030915"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030915" w:rsidRPr="002F4827" w:rsidDel="004D0559" w:rsidRDefault="00030915" w:rsidP="00F02279">
      <w:pPr>
        <w:pStyle w:val="af2"/>
        <w:rPr>
          <w:del w:id="15" w:author="User" w:date="2019-05-26T13:15:00Z"/>
          <w:lang w:val="hy-AM"/>
        </w:rPr>
      </w:pPr>
    </w:p>
  </w:footnote>
  <w:footnote w:id="11">
    <w:p w:rsidR="00030915" w:rsidRPr="00EF5721" w:rsidDel="004D0559" w:rsidRDefault="00030915" w:rsidP="00F02279">
      <w:pPr>
        <w:pStyle w:val="af2"/>
        <w:rPr>
          <w:del w:id="16"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2">
    <w:p w:rsidR="00030915" w:rsidRPr="002F4827" w:rsidDel="004D0559" w:rsidRDefault="00030915" w:rsidP="00F02279">
      <w:pPr>
        <w:pStyle w:val="af2"/>
        <w:jc w:val="both"/>
        <w:rPr>
          <w:del w:id="17"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3">
    <w:p w:rsidR="00030915" w:rsidRPr="002F4827" w:rsidDel="004D0559" w:rsidRDefault="00030915" w:rsidP="00F02279">
      <w:pPr>
        <w:pStyle w:val="af2"/>
        <w:jc w:val="both"/>
        <w:rPr>
          <w:del w:id="18"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4">
    <w:p w:rsidR="00030915" w:rsidRPr="004B2068" w:rsidRDefault="00030915"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030915" w:rsidRPr="003711BD" w:rsidDel="00AC0465" w:rsidRDefault="00030915" w:rsidP="00F02279">
      <w:pPr>
        <w:pStyle w:val="af2"/>
        <w:rPr>
          <w:del w:id="19" w:author="User" w:date="2019-05-26T13:21:00Z"/>
          <w:lang w:val="hy-AM"/>
        </w:rPr>
      </w:pPr>
      <w:r w:rsidRPr="00B8625A">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030915" w:rsidRPr="002F4827" w:rsidDel="001432D3" w:rsidRDefault="00030915" w:rsidP="00F02279">
      <w:pPr>
        <w:pStyle w:val="af2"/>
        <w:jc w:val="both"/>
        <w:rPr>
          <w:del w:id="20"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rsidR="00030915" w:rsidRPr="00FC4820" w:rsidRDefault="00030915"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7">
    <w:p w:rsidR="00030915" w:rsidRPr="00FC4820" w:rsidDel="001432D3" w:rsidRDefault="00030915" w:rsidP="00F02279">
      <w:pPr>
        <w:pStyle w:val="af2"/>
        <w:jc w:val="both"/>
        <w:rPr>
          <w:del w:id="21"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8">
    <w:p w:rsidR="00030915" w:rsidRPr="00B8625A" w:rsidRDefault="00030915">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sidRPr="004B2068">
        <w:rPr>
          <w:rFonts w:ascii="GHEA Grapalat" w:hAnsi="GHEA Grapalat"/>
          <w:i/>
          <w:sz w:val="16"/>
          <w:lang w:val="hy-AM"/>
        </w:rPr>
        <w:t>տասնապատիկը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831"/>
    <w:rsid w:val="00021C2E"/>
    <w:rsid w:val="00023384"/>
    <w:rsid w:val="000238FE"/>
    <w:rsid w:val="000246E6"/>
    <w:rsid w:val="00025353"/>
    <w:rsid w:val="00026351"/>
    <w:rsid w:val="000265BD"/>
    <w:rsid w:val="000275BF"/>
    <w:rsid w:val="00030915"/>
    <w:rsid w:val="00030D40"/>
    <w:rsid w:val="000312D9"/>
    <w:rsid w:val="000313A6"/>
    <w:rsid w:val="000330A3"/>
    <w:rsid w:val="00033946"/>
    <w:rsid w:val="00033B20"/>
    <w:rsid w:val="0003466E"/>
    <w:rsid w:val="00034CED"/>
    <w:rsid w:val="000356CC"/>
    <w:rsid w:val="00037506"/>
    <w:rsid w:val="00037DDE"/>
    <w:rsid w:val="000408D8"/>
    <w:rsid w:val="0004323B"/>
    <w:rsid w:val="0004387F"/>
    <w:rsid w:val="000452FA"/>
    <w:rsid w:val="00045603"/>
    <w:rsid w:val="000464A2"/>
    <w:rsid w:val="00046BAC"/>
    <w:rsid w:val="00047327"/>
    <w:rsid w:val="0005035B"/>
    <w:rsid w:val="00051490"/>
    <w:rsid w:val="00051B7F"/>
    <w:rsid w:val="00052AF7"/>
    <w:rsid w:val="00052F61"/>
    <w:rsid w:val="000537FF"/>
    <w:rsid w:val="00053AC4"/>
    <w:rsid w:val="00053BFB"/>
    <w:rsid w:val="000545B4"/>
    <w:rsid w:val="000550DA"/>
    <w:rsid w:val="00055129"/>
    <w:rsid w:val="00055195"/>
    <w:rsid w:val="00055CC2"/>
    <w:rsid w:val="00056516"/>
    <w:rsid w:val="00056AB4"/>
    <w:rsid w:val="00057264"/>
    <w:rsid w:val="000604CF"/>
    <w:rsid w:val="00060FB1"/>
    <w:rsid w:val="0006220B"/>
    <w:rsid w:val="0006311D"/>
    <w:rsid w:val="00064EAA"/>
    <w:rsid w:val="00065C3B"/>
    <w:rsid w:val="000677B2"/>
    <w:rsid w:val="000704B9"/>
    <w:rsid w:val="00070DBB"/>
    <w:rsid w:val="00071D1C"/>
    <w:rsid w:val="00072A26"/>
    <w:rsid w:val="00072B95"/>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10050E"/>
    <w:rsid w:val="00101445"/>
    <w:rsid w:val="001016D4"/>
    <w:rsid w:val="00101C9A"/>
    <w:rsid w:val="00101F06"/>
    <w:rsid w:val="00102291"/>
    <w:rsid w:val="0010323D"/>
    <w:rsid w:val="00103DEE"/>
    <w:rsid w:val="00104861"/>
    <w:rsid w:val="00106365"/>
    <w:rsid w:val="00106D44"/>
    <w:rsid w:val="00106DEE"/>
    <w:rsid w:val="00106F3B"/>
    <w:rsid w:val="00107D79"/>
    <w:rsid w:val="00110B36"/>
    <w:rsid w:val="00110D13"/>
    <w:rsid w:val="0011111E"/>
    <w:rsid w:val="00113F0D"/>
    <w:rsid w:val="00115905"/>
    <w:rsid w:val="001159FA"/>
    <w:rsid w:val="0011611E"/>
    <w:rsid w:val="00116E47"/>
    <w:rsid w:val="00117020"/>
    <w:rsid w:val="00117328"/>
    <w:rsid w:val="00117964"/>
    <w:rsid w:val="00117DAA"/>
    <w:rsid w:val="001242C4"/>
    <w:rsid w:val="00124461"/>
    <w:rsid w:val="001276C9"/>
    <w:rsid w:val="00130202"/>
    <w:rsid w:val="001302B6"/>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C9B"/>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7E9"/>
    <w:rsid w:val="00193871"/>
    <w:rsid w:val="0019419E"/>
    <w:rsid w:val="00194598"/>
    <w:rsid w:val="00194DBD"/>
    <w:rsid w:val="00195835"/>
    <w:rsid w:val="00195F24"/>
    <w:rsid w:val="00196487"/>
    <w:rsid w:val="00197E92"/>
    <w:rsid w:val="001A23A6"/>
    <w:rsid w:val="001A2579"/>
    <w:rsid w:val="001A2F72"/>
    <w:rsid w:val="001A3FEC"/>
    <w:rsid w:val="001A43A4"/>
    <w:rsid w:val="001A4EF7"/>
    <w:rsid w:val="001A5BC8"/>
    <w:rsid w:val="001A5C02"/>
    <w:rsid w:val="001A7A26"/>
    <w:rsid w:val="001B0D9A"/>
    <w:rsid w:val="001B12D4"/>
    <w:rsid w:val="001B130B"/>
    <w:rsid w:val="001B1370"/>
    <w:rsid w:val="001B1FC4"/>
    <w:rsid w:val="001B21A3"/>
    <w:rsid w:val="001B37D2"/>
    <w:rsid w:val="001B45A9"/>
    <w:rsid w:val="001B478E"/>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1DF0"/>
    <w:rsid w:val="001F3237"/>
    <w:rsid w:val="001F386B"/>
    <w:rsid w:val="001F41C4"/>
    <w:rsid w:val="001F5FDE"/>
    <w:rsid w:val="001F6578"/>
    <w:rsid w:val="001F760C"/>
    <w:rsid w:val="00201108"/>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A98"/>
    <w:rsid w:val="00210F0C"/>
    <w:rsid w:val="00211425"/>
    <w:rsid w:val="002115A9"/>
    <w:rsid w:val="002137E6"/>
    <w:rsid w:val="00213EB8"/>
    <w:rsid w:val="00214275"/>
    <w:rsid w:val="00217710"/>
    <w:rsid w:val="00220491"/>
    <w:rsid w:val="0022074E"/>
    <w:rsid w:val="00220ACB"/>
    <w:rsid w:val="00220C7C"/>
    <w:rsid w:val="002218FE"/>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1AD3"/>
    <w:rsid w:val="0024205E"/>
    <w:rsid w:val="00244642"/>
    <w:rsid w:val="00244B38"/>
    <w:rsid w:val="002458FD"/>
    <w:rsid w:val="00245DB1"/>
    <w:rsid w:val="00246F46"/>
    <w:rsid w:val="00251450"/>
    <w:rsid w:val="0025145E"/>
    <w:rsid w:val="00251E84"/>
    <w:rsid w:val="00252C9C"/>
    <w:rsid w:val="00253CA8"/>
    <w:rsid w:val="002542AE"/>
    <w:rsid w:val="00254A36"/>
    <w:rsid w:val="002559B9"/>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A55"/>
    <w:rsid w:val="00291EFF"/>
    <w:rsid w:val="002926D4"/>
    <w:rsid w:val="00293A25"/>
    <w:rsid w:val="00293A76"/>
    <w:rsid w:val="002941F2"/>
    <w:rsid w:val="00294BD5"/>
    <w:rsid w:val="00294FFF"/>
    <w:rsid w:val="0029515A"/>
    <w:rsid w:val="00296466"/>
    <w:rsid w:val="00296A9F"/>
    <w:rsid w:val="00296F9E"/>
    <w:rsid w:val="00297099"/>
    <w:rsid w:val="00297B2D"/>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DBF"/>
    <w:rsid w:val="002C623B"/>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949"/>
    <w:rsid w:val="002E7EE1"/>
    <w:rsid w:val="002F1AB3"/>
    <w:rsid w:val="002F1EF7"/>
    <w:rsid w:val="002F2B23"/>
    <w:rsid w:val="002F2C5F"/>
    <w:rsid w:val="002F2CE0"/>
    <w:rsid w:val="002F35FE"/>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95E"/>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1794"/>
    <w:rsid w:val="00352DB8"/>
    <w:rsid w:val="00353890"/>
    <w:rsid w:val="00355533"/>
    <w:rsid w:val="0035555B"/>
    <w:rsid w:val="00356225"/>
    <w:rsid w:val="003572A0"/>
    <w:rsid w:val="003579C1"/>
    <w:rsid w:val="00357A33"/>
    <w:rsid w:val="00357AA2"/>
    <w:rsid w:val="00357D48"/>
    <w:rsid w:val="00357E1B"/>
    <w:rsid w:val="00361308"/>
    <w:rsid w:val="00362238"/>
    <w:rsid w:val="0036230B"/>
    <w:rsid w:val="00363067"/>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C799B"/>
    <w:rsid w:val="003D0075"/>
    <w:rsid w:val="003D0940"/>
    <w:rsid w:val="003D14E9"/>
    <w:rsid w:val="003D1BB7"/>
    <w:rsid w:val="003D1CF4"/>
    <w:rsid w:val="003D1FE3"/>
    <w:rsid w:val="003D39F7"/>
    <w:rsid w:val="003D4374"/>
    <w:rsid w:val="003D56A5"/>
    <w:rsid w:val="003D666D"/>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2A56"/>
    <w:rsid w:val="003F300B"/>
    <w:rsid w:val="003F3613"/>
    <w:rsid w:val="003F3AE8"/>
    <w:rsid w:val="003F3B2B"/>
    <w:rsid w:val="003F4C5E"/>
    <w:rsid w:val="003F6CF8"/>
    <w:rsid w:val="003F7B41"/>
    <w:rsid w:val="0040112D"/>
    <w:rsid w:val="00401BA5"/>
    <w:rsid w:val="004021AA"/>
    <w:rsid w:val="00402739"/>
    <w:rsid w:val="00402941"/>
    <w:rsid w:val="00402AD9"/>
    <w:rsid w:val="00403109"/>
    <w:rsid w:val="00403CD1"/>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32A"/>
    <w:rsid w:val="004134BB"/>
    <w:rsid w:val="00413A8A"/>
    <w:rsid w:val="0041659E"/>
    <w:rsid w:val="00416F1E"/>
    <w:rsid w:val="00417553"/>
    <w:rsid w:val="004175B6"/>
    <w:rsid w:val="00417B96"/>
    <w:rsid w:val="0042084B"/>
    <w:rsid w:val="004242D7"/>
    <w:rsid w:val="00424739"/>
    <w:rsid w:val="00425C13"/>
    <w:rsid w:val="004261B6"/>
    <w:rsid w:val="0042693C"/>
    <w:rsid w:val="00427EA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627"/>
    <w:rsid w:val="00472963"/>
    <w:rsid w:val="00472E68"/>
    <w:rsid w:val="00473CF5"/>
    <w:rsid w:val="004749BD"/>
    <w:rsid w:val="00474D2B"/>
    <w:rsid w:val="00475591"/>
    <w:rsid w:val="0047619C"/>
    <w:rsid w:val="00476579"/>
    <w:rsid w:val="00476A47"/>
    <w:rsid w:val="00480162"/>
    <w:rsid w:val="004813B3"/>
    <w:rsid w:val="00483944"/>
    <w:rsid w:val="0048419C"/>
    <w:rsid w:val="00484FED"/>
    <w:rsid w:val="004859E2"/>
    <w:rsid w:val="004863E1"/>
    <w:rsid w:val="00486B55"/>
    <w:rsid w:val="004874EC"/>
    <w:rsid w:val="0049223B"/>
    <w:rsid w:val="004929E4"/>
    <w:rsid w:val="00493608"/>
    <w:rsid w:val="00493AF9"/>
    <w:rsid w:val="004952C7"/>
    <w:rsid w:val="00496685"/>
    <w:rsid w:val="00496E18"/>
    <w:rsid w:val="004974D8"/>
    <w:rsid w:val="004A0765"/>
    <w:rsid w:val="004A1734"/>
    <w:rsid w:val="004A1C5D"/>
    <w:rsid w:val="004A1CC7"/>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46"/>
    <w:rsid w:val="004D2727"/>
    <w:rsid w:val="004D28BA"/>
    <w:rsid w:val="004D2B4B"/>
    <w:rsid w:val="004D304E"/>
    <w:rsid w:val="004D557A"/>
    <w:rsid w:val="004D5671"/>
    <w:rsid w:val="004D5D9B"/>
    <w:rsid w:val="004D6073"/>
    <w:rsid w:val="004D68BF"/>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470"/>
    <w:rsid w:val="00501516"/>
    <w:rsid w:val="0050161D"/>
    <w:rsid w:val="005016FD"/>
    <w:rsid w:val="00501A05"/>
    <w:rsid w:val="00502330"/>
    <w:rsid w:val="00502397"/>
    <w:rsid w:val="005024D2"/>
    <w:rsid w:val="00503BFB"/>
    <w:rsid w:val="0050401E"/>
    <w:rsid w:val="00504841"/>
    <w:rsid w:val="00504862"/>
    <w:rsid w:val="00505AD4"/>
    <w:rsid w:val="00505C33"/>
    <w:rsid w:val="00506C8A"/>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1AE"/>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54D1"/>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39C1"/>
    <w:rsid w:val="00564FB7"/>
    <w:rsid w:val="00565307"/>
    <w:rsid w:val="0056625A"/>
    <w:rsid w:val="00567040"/>
    <w:rsid w:val="005670AA"/>
    <w:rsid w:val="005716B8"/>
    <w:rsid w:val="00571702"/>
    <w:rsid w:val="00571F29"/>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4A4E"/>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74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1FD"/>
    <w:rsid w:val="005E6606"/>
    <w:rsid w:val="005E6D42"/>
    <w:rsid w:val="005E79C4"/>
    <w:rsid w:val="005F1793"/>
    <w:rsid w:val="005F1B96"/>
    <w:rsid w:val="005F1DBB"/>
    <w:rsid w:val="005F1F95"/>
    <w:rsid w:val="005F35FC"/>
    <w:rsid w:val="005F425D"/>
    <w:rsid w:val="005F5280"/>
    <w:rsid w:val="005F53F2"/>
    <w:rsid w:val="005F5CEC"/>
    <w:rsid w:val="005F723B"/>
    <w:rsid w:val="005F7C1D"/>
    <w:rsid w:val="00600DD3"/>
    <w:rsid w:val="0060505A"/>
    <w:rsid w:val="0060526C"/>
    <w:rsid w:val="00606328"/>
    <w:rsid w:val="0060652B"/>
    <w:rsid w:val="00606B84"/>
    <w:rsid w:val="0060715C"/>
    <w:rsid w:val="006124A7"/>
    <w:rsid w:val="00612BDF"/>
    <w:rsid w:val="00614934"/>
    <w:rsid w:val="00615570"/>
    <w:rsid w:val="006158AD"/>
    <w:rsid w:val="00616808"/>
    <w:rsid w:val="006175DC"/>
    <w:rsid w:val="00617A6E"/>
    <w:rsid w:val="00620934"/>
    <w:rsid w:val="00620AB7"/>
    <w:rsid w:val="00621350"/>
    <w:rsid w:val="00621D3B"/>
    <w:rsid w:val="00621FDC"/>
    <w:rsid w:val="006221DA"/>
    <w:rsid w:val="006237BD"/>
    <w:rsid w:val="00623998"/>
    <w:rsid w:val="00623E31"/>
    <w:rsid w:val="00627101"/>
    <w:rsid w:val="0062728A"/>
    <w:rsid w:val="00627E00"/>
    <w:rsid w:val="00630BF1"/>
    <w:rsid w:val="00630CC3"/>
    <w:rsid w:val="0063101C"/>
    <w:rsid w:val="00631658"/>
    <w:rsid w:val="00631744"/>
    <w:rsid w:val="006330A7"/>
    <w:rsid w:val="00633389"/>
    <w:rsid w:val="00633E1E"/>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06EB"/>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4E19"/>
    <w:rsid w:val="0067579A"/>
    <w:rsid w:val="00676178"/>
    <w:rsid w:val="00677658"/>
    <w:rsid w:val="00677C72"/>
    <w:rsid w:val="006818C6"/>
    <w:rsid w:val="00685962"/>
    <w:rsid w:val="00685A30"/>
    <w:rsid w:val="00685C48"/>
    <w:rsid w:val="00691009"/>
    <w:rsid w:val="006912BB"/>
    <w:rsid w:val="00692AD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59E8"/>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2A6"/>
    <w:rsid w:val="006C679A"/>
    <w:rsid w:val="006C778B"/>
    <w:rsid w:val="006C7B6E"/>
    <w:rsid w:val="006C7FE2"/>
    <w:rsid w:val="006D0B02"/>
    <w:rsid w:val="006D0D6F"/>
    <w:rsid w:val="006D1826"/>
    <w:rsid w:val="006D1BA0"/>
    <w:rsid w:val="006D3D3F"/>
    <w:rsid w:val="006D4E1D"/>
    <w:rsid w:val="006D5516"/>
    <w:rsid w:val="006D5A3B"/>
    <w:rsid w:val="006D5E0B"/>
    <w:rsid w:val="006D6150"/>
    <w:rsid w:val="006E06F0"/>
    <w:rsid w:val="006E0F22"/>
    <w:rsid w:val="006E2003"/>
    <w:rsid w:val="006E295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1A60"/>
    <w:rsid w:val="00712311"/>
    <w:rsid w:val="00712C0E"/>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F0D"/>
    <w:rsid w:val="00767670"/>
    <w:rsid w:val="0076785A"/>
    <w:rsid w:val="00767AD3"/>
    <w:rsid w:val="00767B04"/>
    <w:rsid w:val="007706D9"/>
    <w:rsid w:val="00771A7D"/>
    <w:rsid w:val="00771A92"/>
    <w:rsid w:val="00771C0F"/>
    <w:rsid w:val="00771DCB"/>
    <w:rsid w:val="00772280"/>
    <w:rsid w:val="00772F69"/>
    <w:rsid w:val="00773485"/>
    <w:rsid w:val="0077364F"/>
    <w:rsid w:val="00774A95"/>
    <w:rsid w:val="00774C67"/>
    <w:rsid w:val="0077504D"/>
    <w:rsid w:val="00775810"/>
    <w:rsid w:val="007760A5"/>
    <w:rsid w:val="00776E6C"/>
    <w:rsid w:val="00777A4A"/>
    <w:rsid w:val="007811AE"/>
    <w:rsid w:val="007813EB"/>
    <w:rsid w:val="00781688"/>
    <w:rsid w:val="00782D3C"/>
    <w:rsid w:val="00782FDC"/>
    <w:rsid w:val="0078387F"/>
    <w:rsid w:val="007839E7"/>
    <w:rsid w:val="00784B86"/>
    <w:rsid w:val="00784CB7"/>
    <w:rsid w:val="00785E88"/>
    <w:rsid w:val="007862B1"/>
    <w:rsid w:val="0078774A"/>
    <w:rsid w:val="007912D3"/>
    <w:rsid w:val="00791764"/>
    <w:rsid w:val="007930CD"/>
    <w:rsid w:val="00793108"/>
    <w:rsid w:val="00793E8B"/>
    <w:rsid w:val="007942E8"/>
    <w:rsid w:val="00794790"/>
    <w:rsid w:val="00794C15"/>
    <w:rsid w:val="00794CDD"/>
    <w:rsid w:val="00795650"/>
    <w:rsid w:val="0079574B"/>
    <w:rsid w:val="00796076"/>
    <w:rsid w:val="007961A6"/>
    <w:rsid w:val="007968A3"/>
    <w:rsid w:val="0079727E"/>
    <w:rsid w:val="007A16FB"/>
    <w:rsid w:val="007A1C31"/>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9F0"/>
    <w:rsid w:val="00807178"/>
    <w:rsid w:val="0080763E"/>
    <w:rsid w:val="00807F1E"/>
    <w:rsid w:val="00807F3B"/>
    <w:rsid w:val="008105B4"/>
    <w:rsid w:val="00811D16"/>
    <w:rsid w:val="008128C9"/>
    <w:rsid w:val="00814170"/>
    <w:rsid w:val="00814DBD"/>
    <w:rsid w:val="00816505"/>
    <w:rsid w:val="00820257"/>
    <w:rsid w:val="00820DD6"/>
    <w:rsid w:val="0082102B"/>
    <w:rsid w:val="00821921"/>
    <w:rsid w:val="00822119"/>
    <w:rsid w:val="008223F5"/>
    <w:rsid w:val="008225FF"/>
    <w:rsid w:val="00822942"/>
    <w:rsid w:val="008229D3"/>
    <w:rsid w:val="00824F68"/>
    <w:rsid w:val="008258A1"/>
    <w:rsid w:val="00826193"/>
    <w:rsid w:val="008264EB"/>
    <w:rsid w:val="00830036"/>
    <w:rsid w:val="00831C52"/>
    <w:rsid w:val="00831DC3"/>
    <w:rsid w:val="008326D8"/>
    <w:rsid w:val="0083296C"/>
    <w:rsid w:val="008340CA"/>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0ED"/>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6212"/>
    <w:rsid w:val="0089622B"/>
    <w:rsid w:val="00896A13"/>
    <w:rsid w:val="008A0698"/>
    <w:rsid w:val="008A0AF2"/>
    <w:rsid w:val="008A120F"/>
    <w:rsid w:val="008A1AFE"/>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C7E7B"/>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089"/>
    <w:rsid w:val="008E43BF"/>
    <w:rsid w:val="008E4477"/>
    <w:rsid w:val="008E5B7C"/>
    <w:rsid w:val="008E5C09"/>
    <w:rsid w:val="008E60B3"/>
    <w:rsid w:val="008E6F39"/>
    <w:rsid w:val="008F13BF"/>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2306"/>
    <w:rsid w:val="009229DF"/>
    <w:rsid w:val="00926875"/>
    <w:rsid w:val="00931A1F"/>
    <w:rsid w:val="00932E8F"/>
    <w:rsid w:val="009334DB"/>
    <w:rsid w:val="009335A0"/>
    <w:rsid w:val="0093460D"/>
    <w:rsid w:val="00934B33"/>
    <w:rsid w:val="00935003"/>
    <w:rsid w:val="009354D8"/>
    <w:rsid w:val="00936000"/>
    <w:rsid w:val="009362CF"/>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967"/>
    <w:rsid w:val="00954F59"/>
    <w:rsid w:val="00955A1E"/>
    <w:rsid w:val="00955CC1"/>
    <w:rsid w:val="00955E87"/>
    <w:rsid w:val="00956BED"/>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DF2"/>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6B4C"/>
    <w:rsid w:val="009A73D5"/>
    <w:rsid w:val="009A796C"/>
    <w:rsid w:val="009A7E8F"/>
    <w:rsid w:val="009B0273"/>
    <w:rsid w:val="009B0824"/>
    <w:rsid w:val="009B0DA1"/>
    <w:rsid w:val="009B3CA3"/>
    <w:rsid w:val="009B50F0"/>
    <w:rsid w:val="009B5889"/>
    <w:rsid w:val="009B58F7"/>
    <w:rsid w:val="009B5ED1"/>
    <w:rsid w:val="009B6D58"/>
    <w:rsid w:val="009C1A9B"/>
    <w:rsid w:val="009C1D0F"/>
    <w:rsid w:val="009C370D"/>
    <w:rsid w:val="009C3A21"/>
    <w:rsid w:val="009C3B73"/>
    <w:rsid w:val="009C3EC5"/>
    <w:rsid w:val="009C6103"/>
    <w:rsid w:val="009C67A8"/>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F25"/>
    <w:rsid w:val="009E7100"/>
    <w:rsid w:val="009F0660"/>
    <w:rsid w:val="009F06BA"/>
    <w:rsid w:val="009F18D0"/>
    <w:rsid w:val="009F1FF7"/>
    <w:rsid w:val="009F337A"/>
    <w:rsid w:val="009F4638"/>
    <w:rsid w:val="009F5D9B"/>
    <w:rsid w:val="009F64A7"/>
    <w:rsid w:val="009F7683"/>
    <w:rsid w:val="009F7C54"/>
    <w:rsid w:val="009F7D78"/>
    <w:rsid w:val="00A00BCA"/>
    <w:rsid w:val="00A00D05"/>
    <w:rsid w:val="00A00E74"/>
    <w:rsid w:val="00A0285A"/>
    <w:rsid w:val="00A030CA"/>
    <w:rsid w:val="00A04DB0"/>
    <w:rsid w:val="00A05038"/>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0AF1"/>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0F3A"/>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2B38"/>
    <w:rsid w:val="00AF4C36"/>
    <w:rsid w:val="00AF4E1A"/>
    <w:rsid w:val="00AF541C"/>
    <w:rsid w:val="00AF564E"/>
    <w:rsid w:val="00AF582B"/>
    <w:rsid w:val="00AF591C"/>
    <w:rsid w:val="00AF5B0F"/>
    <w:rsid w:val="00AF5CA3"/>
    <w:rsid w:val="00AF7BE8"/>
    <w:rsid w:val="00B011DF"/>
    <w:rsid w:val="00B01568"/>
    <w:rsid w:val="00B01821"/>
    <w:rsid w:val="00B025A2"/>
    <w:rsid w:val="00B027B8"/>
    <w:rsid w:val="00B027EF"/>
    <w:rsid w:val="00B02A31"/>
    <w:rsid w:val="00B04537"/>
    <w:rsid w:val="00B04817"/>
    <w:rsid w:val="00B051BE"/>
    <w:rsid w:val="00B06EA6"/>
    <w:rsid w:val="00B07942"/>
    <w:rsid w:val="00B07E76"/>
    <w:rsid w:val="00B11297"/>
    <w:rsid w:val="00B11B38"/>
    <w:rsid w:val="00B12288"/>
    <w:rsid w:val="00B12330"/>
    <w:rsid w:val="00B12C72"/>
    <w:rsid w:val="00B1537B"/>
    <w:rsid w:val="00B15AD9"/>
    <w:rsid w:val="00B1695D"/>
    <w:rsid w:val="00B169A3"/>
    <w:rsid w:val="00B16CD7"/>
    <w:rsid w:val="00B16E83"/>
    <w:rsid w:val="00B176AF"/>
    <w:rsid w:val="00B2066D"/>
    <w:rsid w:val="00B21689"/>
    <w:rsid w:val="00B217A5"/>
    <w:rsid w:val="00B2283B"/>
    <w:rsid w:val="00B23361"/>
    <w:rsid w:val="00B2394E"/>
    <w:rsid w:val="00B25447"/>
    <w:rsid w:val="00B2561E"/>
    <w:rsid w:val="00B2572B"/>
    <w:rsid w:val="00B25FC4"/>
    <w:rsid w:val="00B26428"/>
    <w:rsid w:val="00B2681D"/>
    <w:rsid w:val="00B2752E"/>
    <w:rsid w:val="00B30994"/>
    <w:rsid w:val="00B30E38"/>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6F5B"/>
    <w:rsid w:val="00B5713B"/>
    <w:rsid w:val="00B57948"/>
    <w:rsid w:val="00B57B59"/>
    <w:rsid w:val="00B57D12"/>
    <w:rsid w:val="00B61677"/>
    <w:rsid w:val="00B62020"/>
    <w:rsid w:val="00B62122"/>
    <w:rsid w:val="00B62D06"/>
    <w:rsid w:val="00B62DDA"/>
    <w:rsid w:val="00B63078"/>
    <w:rsid w:val="00B64118"/>
    <w:rsid w:val="00B64762"/>
    <w:rsid w:val="00B64BF8"/>
    <w:rsid w:val="00B6538B"/>
    <w:rsid w:val="00B6643B"/>
    <w:rsid w:val="00B66C0B"/>
    <w:rsid w:val="00B67CCD"/>
    <w:rsid w:val="00B71D73"/>
    <w:rsid w:val="00B73AB8"/>
    <w:rsid w:val="00B73DE0"/>
    <w:rsid w:val="00B744F6"/>
    <w:rsid w:val="00B7467F"/>
    <w:rsid w:val="00B75687"/>
    <w:rsid w:val="00B7771E"/>
    <w:rsid w:val="00B81934"/>
    <w:rsid w:val="00B81AD3"/>
    <w:rsid w:val="00B82C1B"/>
    <w:rsid w:val="00B834EF"/>
    <w:rsid w:val="00B83C84"/>
    <w:rsid w:val="00B84F37"/>
    <w:rsid w:val="00B853BF"/>
    <w:rsid w:val="00B8625A"/>
    <w:rsid w:val="00B8636F"/>
    <w:rsid w:val="00B86BCB"/>
    <w:rsid w:val="00B9100A"/>
    <w:rsid w:val="00B925B0"/>
    <w:rsid w:val="00B93C11"/>
    <w:rsid w:val="00B941D0"/>
    <w:rsid w:val="00B95FE0"/>
    <w:rsid w:val="00B96B73"/>
    <w:rsid w:val="00B97237"/>
    <w:rsid w:val="00B975FA"/>
    <w:rsid w:val="00B9796D"/>
    <w:rsid w:val="00B97D91"/>
    <w:rsid w:val="00BA0320"/>
    <w:rsid w:val="00BA3554"/>
    <w:rsid w:val="00BA3B3E"/>
    <w:rsid w:val="00BA632C"/>
    <w:rsid w:val="00BB1A5D"/>
    <w:rsid w:val="00BB1C9B"/>
    <w:rsid w:val="00BB3575"/>
    <w:rsid w:val="00BB4ADD"/>
    <w:rsid w:val="00BB500A"/>
    <w:rsid w:val="00BB52F9"/>
    <w:rsid w:val="00BB5B35"/>
    <w:rsid w:val="00BB5B81"/>
    <w:rsid w:val="00BB5F0B"/>
    <w:rsid w:val="00BB682B"/>
    <w:rsid w:val="00BB6E6B"/>
    <w:rsid w:val="00BB6EAD"/>
    <w:rsid w:val="00BC0BAC"/>
    <w:rsid w:val="00BC1555"/>
    <w:rsid w:val="00BC1804"/>
    <w:rsid w:val="00BC2255"/>
    <w:rsid w:val="00BC23F3"/>
    <w:rsid w:val="00BC256B"/>
    <w:rsid w:val="00BC26DF"/>
    <w:rsid w:val="00BC354F"/>
    <w:rsid w:val="00BC3E66"/>
    <w:rsid w:val="00BC4594"/>
    <w:rsid w:val="00BC6493"/>
    <w:rsid w:val="00BC6807"/>
    <w:rsid w:val="00BC6E1C"/>
    <w:rsid w:val="00BC6EE1"/>
    <w:rsid w:val="00BC6FA9"/>
    <w:rsid w:val="00BC723A"/>
    <w:rsid w:val="00BC7AF7"/>
    <w:rsid w:val="00BD0588"/>
    <w:rsid w:val="00BD0D0A"/>
    <w:rsid w:val="00BD2920"/>
    <w:rsid w:val="00BD3B55"/>
    <w:rsid w:val="00BD4817"/>
    <w:rsid w:val="00BD572E"/>
    <w:rsid w:val="00BD57E7"/>
    <w:rsid w:val="00BD5F94"/>
    <w:rsid w:val="00BD6BF7"/>
    <w:rsid w:val="00BD72E6"/>
    <w:rsid w:val="00BE01AE"/>
    <w:rsid w:val="00BE1F22"/>
    <w:rsid w:val="00BE28C1"/>
    <w:rsid w:val="00BE3F61"/>
    <w:rsid w:val="00BE439E"/>
    <w:rsid w:val="00BE45B6"/>
    <w:rsid w:val="00BE54A9"/>
    <w:rsid w:val="00BE557F"/>
    <w:rsid w:val="00BE6363"/>
    <w:rsid w:val="00BE6F5D"/>
    <w:rsid w:val="00BE7276"/>
    <w:rsid w:val="00BE7FE1"/>
    <w:rsid w:val="00BF0913"/>
    <w:rsid w:val="00BF2A0D"/>
    <w:rsid w:val="00BF4538"/>
    <w:rsid w:val="00BF46D6"/>
    <w:rsid w:val="00BF4FFD"/>
    <w:rsid w:val="00BF5421"/>
    <w:rsid w:val="00BF574F"/>
    <w:rsid w:val="00BF74AB"/>
    <w:rsid w:val="00BF762F"/>
    <w:rsid w:val="00BF7D70"/>
    <w:rsid w:val="00C008F7"/>
    <w:rsid w:val="00C00E33"/>
    <w:rsid w:val="00C010D8"/>
    <w:rsid w:val="00C0193C"/>
    <w:rsid w:val="00C024D3"/>
    <w:rsid w:val="00C029B6"/>
    <w:rsid w:val="00C03431"/>
    <w:rsid w:val="00C03728"/>
    <w:rsid w:val="00C0413D"/>
    <w:rsid w:val="00C04470"/>
    <w:rsid w:val="00C04B90"/>
    <w:rsid w:val="00C06649"/>
    <w:rsid w:val="00C105F6"/>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A1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6474"/>
    <w:rsid w:val="00C66A65"/>
    <w:rsid w:val="00C67E80"/>
    <w:rsid w:val="00C706F4"/>
    <w:rsid w:val="00C71C86"/>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86C24"/>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4C51"/>
    <w:rsid w:val="00CA5671"/>
    <w:rsid w:val="00CA5B8D"/>
    <w:rsid w:val="00CA5DD1"/>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20C"/>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2264"/>
    <w:rsid w:val="00CE3A99"/>
    <w:rsid w:val="00CE4D1D"/>
    <w:rsid w:val="00CE7B83"/>
    <w:rsid w:val="00CE7BF1"/>
    <w:rsid w:val="00CF0D0D"/>
    <w:rsid w:val="00CF12EE"/>
    <w:rsid w:val="00CF1653"/>
    <w:rsid w:val="00CF1742"/>
    <w:rsid w:val="00CF1CDC"/>
    <w:rsid w:val="00CF2170"/>
    <w:rsid w:val="00CF2191"/>
    <w:rsid w:val="00CF2304"/>
    <w:rsid w:val="00CF24D6"/>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DC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663"/>
    <w:rsid w:val="00D23CDE"/>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3027"/>
    <w:rsid w:val="00D93180"/>
    <w:rsid w:val="00D9650F"/>
    <w:rsid w:val="00D970D2"/>
    <w:rsid w:val="00D976EB"/>
    <w:rsid w:val="00DA0948"/>
    <w:rsid w:val="00DA0A4E"/>
    <w:rsid w:val="00DA0F94"/>
    <w:rsid w:val="00DA0FDD"/>
    <w:rsid w:val="00DA10C9"/>
    <w:rsid w:val="00DA1AF1"/>
    <w:rsid w:val="00DA2289"/>
    <w:rsid w:val="00DA41B1"/>
    <w:rsid w:val="00DA687B"/>
    <w:rsid w:val="00DA6C97"/>
    <w:rsid w:val="00DB01A7"/>
    <w:rsid w:val="00DB0593"/>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6663"/>
    <w:rsid w:val="00DC6FEB"/>
    <w:rsid w:val="00DC769E"/>
    <w:rsid w:val="00DC7A3F"/>
    <w:rsid w:val="00DD2073"/>
    <w:rsid w:val="00DD2498"/>
    <w:rsid w:val="00DD322C"/>
    <w:rsid w:val="00DD3E3D"/>
    <w:rsid w:val="00DD4F48"/>
    <w:rsid w:val="00DD51F0"/>
    <w:rsid w:val="00DD56AA"/>
    <w:rsid w:val="00DD5CF9"/>
    <w:rsid w:val="00DD66E7"/>
    <w:rsid w:val="00DD6FDA"/>
    <w:rsid w:val="00DE1323"/>
    <w:rsid w:val="00DE134D"/>
    <w:rsid w:val="00DE1C00"/>
    <w:rsid w:val="00DE26E4"/>
    <w:rsid w:val="00DE2E45"/>
    <w:rsid w:val="00DE3538"/>
    <w:rsid w:val="00DE3C28"/>
    <w:rsid w:val="00DE4085"/>
    <w:rsid w:val="00DE5B89"/>
    <w:rsid w:val="00DE65EA"/>
    <w:rsid w:val="00DE7B31"/>
    <w:rsid w:val="00DE7F8F"/>
    <w:rsid w:val="00DF11C4"/>
    <w:rsid w:val="00DF1625"/>
    <w:rsid w:val="00DF19A1"/>
    <w:rsid w:val="00DF1EF7"/>
    <w:rsid w:val="00DF2363"/>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26F8C"/>
    <w:rsid w:val="00E30D12"/>
    <w:rsid w:val="00E31A0F"/>
    <w:rsid w:val="00E326DD"/>
    <w:rsid w:val="00E327B8"/>
    <w:rsid w:val="00E34189"/>
    <w:rsid w:val="00E3575A"/>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44F"/>
    <w:rsid w:val="00E60526"/>
    <w:rsid w:val="00E61E2C"/>
    <w:rsid w:val="00E6289E"/>
    <w:rsid w:val="00E6367A"/>
    <w:rsid w:val="00E63C8D"/>
    <w:rsid w:val="00E64337"/>
    <w:rsid w:val="00E656BF"/>
    <w:rsid w:val="00E65F37"/>
    <w:rsid w:val="00E66866"/>
    <w:rsid w:val="00E674AE"/>
    <w:rsid w:val="00E67BA7"/>
    <w:rsid w:val="00E700E1"/>
    <w:rsid w:val="00E71C8B"/>
    <w:rsid w:val="00E71CEE"/>
    <w:rsid w:val="00E73B1B"/>
    <w:rsid w:val="00E74033"/>
    <w:rsid w:val="00E74264"/>
    <w:rsid w:val="00E749B7"/>
    <w:rsid w:val="00E74BF6"/>
    <w:rsid w:val="00E7522C"/>
    <w:rsid w:val="00E7544B"/>
    <w:rsid w:val="00E765B7"/>
    <w:rsid w:val="00E76EDE"/>
    <w:rsid w:val="00E76F31"/>
    <w:rsid w:val="00E77EEE"/>
    <w:rsid w:val="00E805B6"/>
    <w:rsid w:val="00E81D32"/>
    <w:rsid w:val="00E84171"/>
    <w:rsid w:val="00E85A49"/>
    <w:rsid w:val="00E86209"/>
    <w:rsid w:val="00E90E72"/>
    <w:rsid w:val="00E90FD0"/>
    <w:rsid w:val="00E92272"/>
    <w:rsid w:val="00E92BAA"/>
    <w:rsid w:val="00E93241"/>
    <w:rsid w:val="00E93CA2"/>
    <w:rsid w:val="00E9479B"/>
    <w:rsid w:val="00E94D7F"/>
    <w:rsid w:val="00E95E47"/>
    <w:rsid w:val="00E968EF"/>
    <w:rsid w:val="00E969ED"/>
    <w:rsid w:val="00E96D9C"/>
    <w:rsid w:val="00E9746B"/>
    <w:rsid w:val="00E97AB0"/>
    <w:rsid w:val="00EA015B"/>
    <w:rsid w:val="00EA059F"/>
    <w:rsid w:val="00EA06E9"/>
    <w:rsid w:val="00EA150B"/>
    <w:rsid w:val="00EA1765"/>
    <w:rsid w:val="00EA3E33"/>
    <w:rsid w:val="00EA3FD0"/>
    <w:rsid w:val="00EA40DF"/>
    <w:rsid w:val="00EA58C8"/>
    <w:rsid w:val="00EA625E"/>
    <w:rsid w:val="00EA66F6"/>
    <w:rsid w:val="00EA68B2"/>
    <w:rsid w:val="00EA7474"/>
    <w:rsid w:val="00EA7727"/>
    <w:rsid w:val="00EA7FA5"/>
    <w:rsid w:val="00EB02BA"/>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271"/>
    <w:rsid w:val="00ED1461"/>
    <w:rsid w:val="00ED2462"/>
    <w:rsid w:val="00ED36CA"/>
    <w:rsid w:val="00ED4C1D"/>
    <w:rsid w:val="00ED4CB2"/>
    <w:rsid w:val="00ED5C1C"/>
    <w:rsid w:val="00ED6836"/>
    <w:rsid w:val="00EE0172"/>
    <w:rsid w:val="00EE09A4"/>
    <w:rsid w:val="00EE0EB3"/>
    <w:rsid w:val="00EE0EF1"/>
    <w:rsid w:val="00EE11C5"/>
    <w:rsid w:val="00EE2663"/>
    <w:rsid w:val="00EE38FD"/>
    <w:rsid w:val="00EE3D7B"/>
    <w:rsid w:val="00EE55F5"/>
    <w:rsid w:val="00EE5855"/>
    <w:rsid w:val="00EE5A09"/>
    <w:rsid w:val="00EE7019"/>
    <w:rsid w:val="00EE73A8"/>
    <w:rsid w:val="00EE7A99"/>
    <w:rsid w:val="00EF124E"/>
    <w:rsid w:val="00EF1E0E"/>
    <w:rsid w:val="00EF2159"/>
    <w:rsid w:val="00EF24C7"/>
    <w:rsid w:val="00EF273B"/>
    <w:rsid w:val="00EF2954"/>
    <w:rsid w:val="00EF2B43"/>
    <w:rsid w:val="00EF2D3C"/>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A51"/>
    <w:rsid w:val="00F242D7"/>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7B8"/>
    <w:rsid w:val="00FC096C"/>
    <w:rsid w:val="00FC0FDC"/>
    <w:rsid w:val="00FC22F4"/>
    <w:rsid w:val="00FC283C"/>
    <w:rsid w:val="00FC31D8"/>
    <w:rsid w:val="00FC32C5"/>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376"/>
    <w:rsid w:val="00FF6934"/>
    <w:rsid w:val="00FF69B7"/>
    <w:rsid w:val="00FF6ACF"/>
    <w:rsid w:val="00FF6FFD"/>
    <w:rsid w:val="00FF7971"/>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F87473"/>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F87473"/>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5D4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D4744"/>
    <w:rPr>
      <w:rFonts w:ascii="Courier New" w:hAnsi="Courier New" w:cs="Courier New"/>
    </w:rPr>
  </w:style>
  <w:style w:type="paragraph" w:styleId="aff8">
    <w:name w:val="No Spacing"/>
    <w:uiPriority w:val="1"/>
    <w:qFormat/>
    <w:rsid w:val="00BE28C1"/>
    <w:rPr>
      <w:rFonts w:ascii="Calibri" w:hAnsi="Calibri"/>
      <w:sz w:val="22"/>
      <w:szCs w:val="22"/>
      <w:lang w:val="en-US" w:eastAsia="en-US"/>
    </w:rPr>
  </w:style>
  <w:style w:type="character" w:customStyle="1" w:styleId="font361">
    <w:name w:val="font361"/>
    <w:basedOn w:val="a0"/>
    <w:rsid w:val="00356225"/>
    <w:rPr>
      <w:rFonts w:ascii="Sylfaen" w:hAnsi="Sylfaen" w:hint="default"/>
      <w:b/>
      <w:bCs/>
      <w:i w:val="0"/>
      <w:iCs w:val="0"/>
      <w:strike w:val="0"/>
      <w:dstrike w:val="0"/>
      <w:color w:val="000000"/>
      <w:sz w:val="24"/>
      <w:szCs w:val="24"/>
      <w:u w:val="none"/>
      <w:effect w:val="none"/>
    </w:rPr>
  </w:style>
  <w:style w:type="character" w:customStyle="1" w:styleId="font321">
    <w:name w:val="font321"/>
    <w:basedOn w:val="a0"/>
    <w:rsid w:val="00356225"/>
    <w:rPr>
      <w:rFonts w:ascii="Calibri" w:hAnsi="Calibri" w:hint="default"/>
      <w:b/>
      <w:bCs/>
      <w:i w:val="0"/>
      <w:iCs w:val="0"/>
      <w:strike w:val="0"/>
      <w:dstrike w:val="0"/>
      <w:color w:val="000000"/>
      <w:sz w:val="24"/>
      <w:szCs w:val="24"/>
      <w:u w:val="none"/>
      <w:effect w:val="none"/>
    </w:rPr>
  </w:style>
  <w:style w:type="character" w:customStyle="1" w:styleId="font91">
    <w:name w:val="font91"/>
    <w:basedOn w:val="a0"/>
    <w:rsid w:val="00356225"/>
    <w:rPr>
      <w:rFonts w:ascii="Arial Armenian" w:hAnsi="Arial Armenian" w:hint="default"/>
      <w:b w:val="0"/>
      <w:bCs w:val="0"/>
      <w:i w:val="0"/>
      <w:iCs w:val="0"/>
      <w:strike w:val="0"/>
      <w:dstrike w:val="0"/>
      <w:color w:val="auto"/>
      <w:sz w:val="16"/>
      <w:szCs w:val="16"/>
      <w:u w:val="none"/>
      <w:effect w:val="none"/>
    </w:rPr>
  </w:style>
  <w:style w:type="character" w:customStyle="1" w:styleId="font211">
    <w:name w:val="font211"/>
    <w:basedOn w:val="a0"/>
    <w:rsid w:val="00356225"/>
    <w:rPr>
      <w:rFonts w:ascii="Arial Armenian" w:hAnsi="Arial Armenian" w:hint="default"/>
      <w:b w:val="0"/>
      <w:bCs w:val="0"/>
      <w:i w:val="0"/>
      <w:iCs w:val="0"/>
      <w:strike w:val="0"/>
      <w:dstrike w:val="0"/>
      <w:color w:val="auto"/>
      <w:sz w:val="16"/>
      <w:szCs w:val="16"/>
      <w:u w:val="none"/>
      <w:effect w:val="none"/>
    </w:rPr>
  </w:style>
  <w:style w:type="character" w:customStyle="1" w:styleId="font201">
    <w:name w:val="font201"/>
    <w:basedOn w:val="a0"/>
    <w:rsid w:val="00356225"/>
    <w:rPr>
      <w:rFonts w:ascii="Calibri" w:hAnsi="Calibri" w:hint="default"/>
      <w:b w:val="0"/>
      <w:bCs w:val="0"/>
      <w:i w:val="0"/>
      <w:iCs w:val="0"/>
      <w:strike w:val="0"/>
      <w:dstrike w:val="0"/>
      <w:color w:val="auto"/>
      <w:sz w:val="16"/>
      <w:szCs w:val="16"/>
      <w:u w:val="none"/>
      <w:effect w:val="none"/>
    </w:rPr>
  </w:style>
  <w:style w:type="character" w:customStyle="1" w:styleId="CharCharChar1">
    <w:name w:val="Char Char Char1"/>
    <w:rsid w:val="00B8625A"/>
    <w:rPr>
      <w:rFonts w:ascii="Arial LatArm" w:hAnsi="Arial LatArm"/>
      <w:sz w:val="24"/>
      <w:lang w:eastAsia="ru-RU"/>
    </w:rPr>
  </w:style>
  <w:style w:type="character" w:customStyle="1" w:styleId="CharChar221">
    <w:name w:val="Char Char221"/>
    <w:rsid w:val="00B8625A"/>
    <w:rPr>
      <w:rFonts w:ascii="Arial Armenian" w:hAnsi="Arial Armenian"/>
      <w:sz w:val="28"/>
      <w:lang w:val="en-US"/>
    </w:rPr>
  </w:style>
  <w:style w:type="character" w:customStyle="1" w:styleId="CharChar201">
    <w:name w:val="Char Char201"/>
    <w:rsid w:val="00B8625A"/>
    <w:rPr>
      <w:rFonts w:ascii="Times LatArm" w:hAnsi="Times LatArm"/>
      <w:b/>
      <w:sz w:val="28"/>
      <w:lang w:val="en-US"/>
    </w:rPr>
  </w:style>
  <w:style w:type="character" w:customStyle="1" w:styleId="CharChar161">
    <w:name w:val="Char Char161"/>
    <w:rsid w:val="00B8625A"/>
    <w:rPr>
      <w:rFonts w:ascii="Times Armenian" w:hAnsi="Times Armenian"/>
      <w:b/>
      <w:lang w:val="hy-AM"/>
    </w:rPr>
  </w:style>
  <w:style w:type="character" w:customStyle="1" w:styleId="CharChar151">
    <w:name w:val="Char Char151"/>
    <w:rsid w:val="00B8625A"/>
    <w:rPr>
      <w:rFonts w:ascii="Times Armenian" w:hAnsi="Times Armenian"/>
      <w:i/>
      <w:lang w:val="nl-NL"/>
    </w:rPr>
  </w:style>
  <w:style w:type="character" w:customStyle="1" w:styleId="CharChar131">
    <w:name w:val="Char Char131"/>
    <w:rsid w:val="00B8625A"/>
    <w:rPr>
      <w:rFonts w:ascii="Arial Armenian" w:hAnsi="Arial Armenian"/>
      <w:lang w:val="en-US"/>
    </w:rPr>
  </w:style>
  <w:style w:type="character" w:customStyle="1" w:styleId="CharChar231">
    <w:name w:val="Char Char231"/>
    <w:rsid w:val="00B8625A"/>
    <w:rPr>
      <w:rFonts w:ascii="Arial Armenian" w:hAnsi="Arial Armenian"/>
      <w:sz w:val="28"/>
      <w:lang w:val="en-US" w:eastAsia="ru-RU" w:bidi="ar-SA"/>
    </w:rPr>
  </w:style>
  <w:style w:type="character" w:customStyle="1" w:styleId="CharChar211">
    <w:name w:val="Char Char211"/>
    <w:rsid w:val="00B8625A"/>
    <w:rPr>
      <w:rFonts w:ascii="Arial LatArm" w:hAnsi="Arial LatArm"/>
      <w:b/>
      <w:color w:val="0000FF"/>
      <w:lang w:val="en-US" w:eastAsia="ru-RU" w:bidi="ar-SA"/>
    </w:rPr>
  </w:style>
  <w:style w:type="character" w:customStyle="1" w:styleId="CharChar251">
    <w:name w:val="Char Char251"/>
    <w:rsid w:val="00B8625A"/>
    <w:rPr>
      <w:rFonts w:ascii="Arial Armenian" w:hAnsi="Arial Armenian"/>
      <w:sz w:val="28"/>
      <w:lang w:val="en-US" w:eastAsia="ru-RU" w:bidi="ar-SA"/>
    </w:rPr>
  </w:style>
  <w:style w:type="character" w:customStyle="1" w:styleId="CharChar241">
    <w:name w:val="Char Char241"/>
    <w:rsid w:val="00B8625A"/>
    <w:rPr>
      <w:rFonts w:ascii="Arial LatArm" w:hAnsi="Arial LatArm"/>
      <w:b/>
      <w:color w:val="0000FF"/>
      <w:lang w:val="en-US" w:eastAsia="ru-RU" w:bidi="ar-SA"/>
    </w:rPr>
  </w:style>
  <w:style w:type="paragraph" w:customStyle="1" w:styleId="Index12">
    <w:name w:val="Index 12"/>
    <w:basedOn w:val="a"/>
    <w:rsid w:val="00B8625A"/>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a"/>
    <w:rsid w:val="00B8625A"/>
    <w:pPr>
      <w:suppressAutoHyphens/>
      <w:spacing w:line="100" w:lineRule="atLeast"/>
    </w:pPr>
    <w:rPr>
      <w:kern w:val="1"/>
      <w:sz w:val="20"/>
      <w:szCs w:val="20"/>
      <w:lang w:val="en-AU" w:eastAsia="ar-SA"/>
    </w:rPr>
  </w:style>
  <w:style w:type="character" w:customStyle="1" w:styleId="font391">
    <w:name w:val="font391"/>
    <w:basedOn w:val="a0"/>
    <w:rsid w:val="003F3B2B"/>
    <w:rPr>
      <w:rFonts w:ascii="Arial Armenian" w:hAnsi="Arial Armenian" w:hint="default"/>
      <w:b/>
      <w:bCs/>
      <w:i w:val="0"/>
      <w:iCs w:val="0"/>
      <w:strike w:val="0"/>
      <w:dstrike w:val="0"/>
      <w:color w:val="000000"/>
      <w:sz w:val="20"/>
      <w:szCs w:val="20"/>
      <w:u w:val="none"/>
      <w:effect w:val="none"/>
    </w:rPr>
  </w:style>
  <w:style w:type="character" w:customStyle="1" w:styleId="font371">
    <w:name w:val="font371"/>
    <w:basedOn w:val="a0"/>
    <w:rsid w:val="003F3B2B"/>
    <w:rPr>
      <w:rFonts w:ascii="Calibri" w:hAnsi="Calibri"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15846800">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6243170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867791466">
      <w:bodyDiv w:val="1"/>
      <w:marLeft w:val="0"/>
      <w:marRight w:val="0"/>
      <w:marTop w:val="0"/>
      <w:marBottom w:val="0"/>
      <w:divBdr>
        <w:top w:val="none" w:sz="0" w:space="0" w:color="auto"/>
        <w:left w:val="none" w:sz="0" w:space="0" w:color="auto"/>
        <w:bottom w:val="none" w:sz="0" w:space="0" w:color="auto"/>
        <w:right w:val="none" w:sz="0" w:space="0" w:color="auto"/>
      </w:divBdr>
      <w:divsChild>
        <w:div w:id="1761636291">
          <w:marLeft w:val="0"/>
          <w:marRight w:val="0"/>
          <w:marTop w:val="0"/>
          <w:marBottom w:val="0"/>
          <w:divBdr>
            <w:top w:val="none" w:sz="0" w:space="0" w:color="auto"/>
            <w:left w:val="none" w:sz="0" w:space="0" w:color="auto"/>
            <w:bottom w:val="none" w:sz="0" w:space="0" w:color="auto"/>
            <w:right w:val="none" w:sz="0" w:space="0" w:color="auto"/>
          </w:divBdr>
        </w:div>
      </w:divsChild>
    </w:div>
    <w:div w:id="1113595746">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7305297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30634096">
      <w:bodyDiv w:val="1"/>
      <w:marLeft w:val="0"/>
      <w:marRight w:val="0"/>
      <w:marTop w:val="0"/>
      <w:marBottom w:val="0"/>
      <w:divBdr>
        <w:top w:val="none" w:sz="0" w:space="0" w:color="auto"/>
        <w:left w:val="none" w:sz="0" w:space="0" w:color="auto"/>
        <w:bottom w:val="none" w:sz="0" w:space="0" w:color="auto"/>
        <w:right w:val="none" w:sz="0" w:space="0" w:color="auto"/>
      </w:divBdr>
    </w:div>
    <w:div w:id="186922062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5646165">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meps.am" TargetMode="Externa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styles" Target="styles.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eps.am" TargetMode="External"/><Relationship Id="rId5" Type="http://schemas.openxmlformats.org/officeDocument/2006/relationships/footnotes" Target="footnote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17879</Words>
  <Characters>101911</Characters>
  <Application>Microsoft Office Word</Application>
  <DocSecurity>0</DocSecurity>
  <Lines>849</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119551</CharactersWithSpaces>
  <SharedDoc>false</SharedDoc>
  <HLinks>
    <vt:vector size="78" baseType="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4980853</vt:i4>
      </vt:variant>
      <vt:variant>
        <vt:i4>30</vt:i4>
      </vt:variant>
      <vt:variant>
        <vt:i4>0</vt:i4>
      </vt:variant>
      <vt:variant>
        <vt:i4>5</vt:i4>
      </vt:variant>
      <vt:variant>
        <vt:lpwstr>http://gnumner.am/hy/page/ughecuycner_dzernarkner/</vt:lpwstr>
      </vt:variant>
      <vt:variant>
        <vt:lpwstr/>
      </vt:variant>
      <vt:variant>
        <vt:i4>655442</vt:i4>
      </vt:variant>
      <vt:variant>
        <vt:i4>27</vt:i4>
      </vt:variant>
      <vt:variant>
        <vt:i4>0</vt:i4>
      </vt:variant>
      <vt:variant>
        <vt:i4>5</vt:i4>
      </vt:variant>
      <vt:variant>
        <vt:lpwstr>http://gnumner.am/website/images/original/%D5%88%D5%92%D5%82%D4%B5%D5%91%D5%88%D5%92%D5%85%D5%91.docx</vt:lpwstr>
      </vt:variant>
      <vt:variant>
        <vt:lpwstr/>
      </vt:variant>
      <vt:variant>
        <vt:i4>8061043</vt:i4>
      </vt:variant>
      <vt:variant>
        <vt:i4>24</vt:i4>
      </vt:variant>
      <vt:variant>
        <vt:i4>0</vt:i4>
      </vt:variant>
      <vt:variant>
        <vt:i4>5</vt:i4>
      </vt:variant>
      <vt:variant>
        <vt:lpwstr>http://www.procurement.am/</vt:lpwstr>
      </vt:variant>
      <vt:variant>
        <vt:lpwstr/>
      </vt:variant>
      <vt:variant>
        <vt:i4>4980853</vt:i4>
      </vt:variant>
      <vt:variant>
        <vt:i4>21</vt:i4>
      </vt:variant>
      <vt:variant>
        <vt:i4>0</vt:i4>
      </vt:variant>
      <vt:variant>
        <vt:i4>5</vt:i4>
      </vt:variant>
      <vt:variant>
        <vt:lpwstr>http://gnumner.am/hy/page/ughecuycner_dzernarkner/</vt:lpwstr>
      </vt:variant>
      <vt:variant>
        <vt:lpwstr/>
      </vt:variant>
      <vt:variant>
        <vt:i4>7667747</vt:i4>
      </vt:variant>
      <vt:variant>
        <vt:i4>18</vt:i4>
      </vt:variant>
      <vt:variant>
        <vt:i4>0</vt:i4>
      </vt:variant>
      <vt:variant>
        <vt:i4>5</vt:i4>
      </vt:variant>
      <vt:variant>
        <vt:lpwstr>http://gnumner.am/website/images/original/e97e36cf.docx</vt:lpwstr>
      </vt:variant>
      <vt:variant>
        <vt:lpwstr/>
      </vt:variant>
      <vt:variant>
        <vt:i4>8061043</vt:i4>
      </vt:variant>
      <vt:variant>
        <vt:i4>15</vt:i4>
      </vt:variant>
      <vt:variant>
        <vt:i4>0</vt:i4>
      </vt:variant>
      <vt:variant>
        <vt:i4>5</vt:i4>
      </vt:variant>
      <vt:variant>
        <vt:lpwstr>http://www.procurement.am/</vt:lpwstr>
      </vt:variant>
      <vt:variant>
        <vt:lpwstr/>
      </vt:variant>
      <vt:variant>
        <vt:i4>1310805</vt:i4>
      </vt:variant>
      <vt:variant>
        <vt:i4>12</vt:i4>
      </vt:variant>
      <vt:variant>
        <vt:i4>0</vt:i4>
      </vt:variant>
      <vt:variant>
        <vt:i4>5</vt:i4>
      </vt:variant>
      <vt:variant>
        <vt:lpwstr>http://www.armeps.am/</vt:lpwstr>
      </vt:variant>
      <vt:variant>
        <vt:lpwstr/>
      </vt:variant>
      <vt:variant>
        <vt:i4>1310805</vt:i4>
      </vt:variant>
      <vt:variant>
        <vt:i4>9</vt:i4>
      </vt:variant>
      <vt:variant>
        <vt:i4>0</vt:i4>
      </vt:variant>
      <vt:variant>
        <vt:i4>5</vt:i4>
      </vt:variant>
      <vt:variant>
        <vt:lpwstr>http://www.armeps.am/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6</cp:revision>
  <cp:lastPrinted>2020-08-03T13:23:00Z</cp:lastPrinted>
  <dcterms:created xsi:type="dcterms:W3CDTF">2020-08-03T13:30:00Z</dcterms:created>
  <dcterms:modified xsi:type="dcterms:W3CDTF">2020-09-23T06:15:00Z</dcterms:modified>
</cp:coreProperties>
</file>